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C9374" w14:textId="77777777" w:rsidR="009D6A04" w:rsidRDefault="00971208" w:rsidP="009D6A04">
      <w:pPr>
        <w:ind w:left="720"/>
      </w:pPr>
      <w:r>
        <w:t>FREN 2207 Questions</w:t>
      </w:r>
      <w:r w:rsidR="00F72D26">
        <w:t xml:space="preserve"> for Thomas</w:t>
      </w:r>
    </w:p>
    <w:p w14:paraId="30218157" w14:textId="77777777" w:rsidR="009D6A04" w:rsidRDefault="00F72D26" w:rsidP="009D6A04">
      <w:pPr>
        <w:numPr>
          <w:ilvl w:val="0"/>
          <w:numId w:val="1"/>
        </w:numPr>
        <w:rPr>
          <w:ins w:id="0" w:author="trp" w:date="2012-07-05T10:22:00Z"/>
          <w:lang w:val="en-US"/>
        </w:rPr>
      </w:pPr>
      <w:r w:rsidRPr="00F72D26">
        <w:rPr>
          <w:lang w:val="en-US"/>
        </w:rPr>
        <w:t xml:space="preserve">Can the newly purchased CDs </w:t>
      </w:r>
    </w:p>
    <w:p w14:paraId="106BA2ED" w14:textId="77777777" w:rsidR="009D6A04" w:rsidRDefault="00F72D26">
      <w:pPr>
        <w:numPr>
          <w:ilvl w:val="1"/>
          <w:numId w:val="1"/>
        </w:numPr>
        <w:rPr>
          <w:ins w:id="1" w:author="trp" w:date="2012-07-05T10:22:00Z"/>
          <w:lang w:val="en-US"/>
        </w:rPr>
        <w:pPrChange w:id="2" w:author="trp" w:date="2012-07-05T10:22:00Z">
          <w:pPr>
            <w:numPr>
              <w:numId w:val="1"/>
            </w:numPr>
            <w:ind w:left="720" w:hanging="360"/>
          </w:pPr>
        </w:pPrChange>
      </w:pPr>
      <w:r w:rsidRPr="00F72D26">
        <w:rPr>
          <w:lang w:val="en-US"/>
        </w:rPr>
        <w:t>be digi</w:t>
      </w:r>
      <w:r>
        <w:rPr>
          <w:lang w:val="en-US"/>
        </w:rPr>
        <w:t xml:space="preserve">tized and thus replace the previous phonetics audio which was made from cassette tapes?  </w:t>
      </w:r>
      <w:ins w:id="3" w:author="trp" w:date="2012-07-05T10:42:00Z">
        <w:r w:rsidR="00AD1712">
          <w:rPr>
            <w:lang w:val="en-US"/>
          </w:rPr>
          <w:t xml:space="preserve">I hope so. </w:t>
        </w:r>
      </w:ins>
    </w:p>
    <w:p w14:paraId="0C561A0B" w14:textId="77777777" w:rsidR="00AE6FA5" w:rsidRDefault="00F72D26" w:rsidP="009D6A04">
      <w:pPr>
        <w:numPr>
          <w:ilvl w:val="1"/>
          <w:numId w:val="1"/>
        </w:numPr>
        <w:rPr>
          <w:ins w:id="4" w:author="trp" w:date="2012-07-05T10:43:00Z"/>
          <w:lang w:val="en-US"/>
        </w:rPr>
      </w:pPr>
      <w:r>
        <w:rPr>
          <w:lang w:val="en-US"/>
        </w:rPr>
        <w:t>How will the students access this?  Will they be able to access it off-campus?</w:t>
      </w:r>
      <w:r w:rsidR="00B1300C">
        <w:rPr>
          <w:lang w:val="en-US"/>
        </w:rPr>
        <w:t xml:space="preserve">  (I will bring these CD’s to our meeting.)</w:t>
      </w:r>
      <w:ins w:id="5" w:author="trp" w:date="2012-07-05T10:42:00Z">
        <w:r w:rsidR="00AD1712">
          <w:rPr>
            <w:lang w:val="en-US"/>
          </w:rPr>
          <w:t xml:space="preserve"> </w:t>
        </w:r>
      </w:ins>
    </w:p>
    <w:tbl>
      <w:tblPr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216"/>
        <w:gridCol w:w="5508"/>
      </w:tblGrid>
      <w:tr w:rsidR="00AE6FA5" w14:paraId="0489DD69" w14:textId="77777777" w:rsidTr="00AE6FA5">
        <w:trPr>
          <w:trHeight w:val="300"/>
          <w:ins w:id="6" w:author="trp" w:date="2012-07-05T10:43:00Z"/>
        </w:trPr>
        <w:tc>
          <w:tcPr>
            <w:tcW w:w="185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D775" w14:textId="77777777" w:rsidR="00AE6FA5" w:rsidRDefault="00AE6FA5">
            <w:pPr>
              <w:rPr>
                <w:ins w:id="7" w:author="trp" w:date="2012-07-05T10:43:00Z"/>
              </w:rPr>
            </w:pPr>
            <w:ins w:id="8" w:author="trp" w:date="2012-07-05T10:43:00Z">
              <w:r>
                <w:rPr>
                  <w:rFonts w:ascii="Calibri" w:hAnsi="Calibri" w:cs="Calibri"/>
                  <w:color w:val="000000"/>
                </w:rPr>
                <w:t>French</w:t>
              </w:r>
            </w:ins>
          </w:p>
        </w:tc>
        <w:tc>
          <w:tcPr>
            <w:tcW w:w="22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9DF0" w14:textId="77777777" w:rsidR="00AE6FA5" w:rsidRDefault="00AE6FA5">
            <w:pPr>
              <w:rPr>
                <w:ins w:id="9" w:author="trp" w:date="2012-07-05T10:43:00Z"/>
              </w:rPr>
            </w:pPr>
            <w:ins w:id="10" w:author="trp" w:date="2012-07-05T10:43:00Z">
              <w:r>
                <w:fldChar w:fldCharType="begin"/>
              </w:r>
              <w:r>
                <w:instrText xml:space="preserve"> HYPERLINK "https://moodle.uncc.edu/course/view.php?id=77047" \o "LRC-FREN-Resource" \t "_self" </w:instrText>
              </w:r>
              <w:r>
                <w:fldChar w:fldCharType="separate"/>
              </w:r>
              <w:r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LRC-FREN-Resource</w:t>
              </w:r>
              <w:r>
                <w:fldChar w:fldCharType="end"/>
              </w:r>
            </w:ins>
          </w:p>
        </w:tc>
        <w:tc>
          <w:tcPr>
            <w:tcW w:w="55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D263" w14:textId="77777777" w:rsidR="00AE6FA5" w:rsidRDefault="00AE6FA5">
            <w:pPr>
              <w:rPr>
                <w:ins w:id="11" w:author="trp" w:date="2012-07-05T10:43:00Z"/>
              </w:rPr>
            </w:pPr>
            <w:ins w:id="12" w:author="trp" w:date="2012-07-05T10:43:00Z"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HYPERLINK "https://moodle.uncc.edu/course/view.php?id=77047"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Hyperlink"/>
                  <w:rFonts w:ascii="Calibri" w:hAnsi="Calibri" w:cs="Calibri"/>
                  <w:color w:val="00703C"/>
                </w:rPr>
                <w:t>https://moodle.uncc.edu/course/view.php?id=77047</w:t>
              </w:r>
              <w:r>
                <w:rPr>
                  <w:color w:val="000000"/>
                </w:rPr>
                <w:fldChar w:fldCharType="end"/>
              </w:r>
            </w:ins>
          </w:p>
        </w:tc>
      </w:tr>
    </w:tbl>
    <w:p w14:paraId="44B7B664" w14:textId="24C251D1" w:rsidR="002259E1" w:rsidRPr="002259E1" w:rsidRDefault="002259E1">
      <w:pPr>
        <w:numPr>
          <w:ilvl w:val="1"/>
          <w:numId w:val="1"/>
        </w:numPr>
        <w:rPr>
          <w:ins w:id="13" w:author="tplagwit" w:date="2012-07-05T12:05:00Z"/>
          <w:rPrChange w:id="14" w:author="tplagwit" w:date="2012-07-05T12:05:00Z">
            <w:rPr>
              <w:ins w:id="15" w:author="tplagwit" w:date="2012-07-05T12:05:00Z"/>
              <w:lang w:val="en-US"/>
            </w:rPr>
          </w:rPrChange>
        </w:rPr>
        <w:pPrChange w:id="16" w:author="trp" w:date="2012-07-05T10:22:00Z">
          <w:pPr>
            <w:numPr>
              <w:numId w:val="1"/>
            </w:numPr>
            <w:ind w:left="720" w:hanging="360"/>
          </w:pPr>
        </w:pPrChange>
      </w:pPr>
      <w:ins w:id="17" w:author="tplagwit" w:date="2012-07-05T12:05:00Z">
        <w:r>
          <w:rPr>
            <w:lang w:val="en-US"/>
          </w:rPr>
          <w:t xml:space="preserve">Remove old versions </w:t>
        </w:r>
      </w:ins>
    </w:p>
    <w:p w14:paraId="37FFB686" w14:textId="0EA14BC5" w:rsidR="009D6A04" w:rsidRDefault="00AD1712">
      <w:pPr>
        <w:numPr>
          <w:ilvl w:val="1"/>
          <w:numId w:val="1"/>
        </w:numPr>
        <w:rPr>
          <w:ins w:id="18" w:author="trp" w:date="2012-07-05T10:22:00Z"/>
          <w:lang w:val="en-US"/>
        </w:rPr>
        <w:pPrChange w:id="19" w:author="trp" w:date="2012-07-05T10:22:00Z">
          <w:pPr>
            <w:numPr>
              <w:numId w:val="1"/>
            </w:numPr>
            <w:ind w:left="720" w:hanging="360"/>
          </w:pPr>
        </w:pPrChange>
      </w:pPr>
      <w:ins w:id="20" w:author="trp" w:date="2012-07-05T10:42:00Z">
        <w:r>
          <w:rPr>
            <w:lang w:val="en-US"/>
          </w:rPr>
          <w:t xml:space="preserve">All </w:t>
        </w:r>
      </w:ins>
      <w:ins w:id="21" w:author="trp" w:date="2012-07-05T10:43:00Z">
        <w:r>
          <w:rPr>
            <w:lang w:val="en-US"/>
          </w:rPr>
          <w:t xml:space="preserve">current </w:t>
        </w:r>
      </w:ins>
      <w:ins w:id="22" w:author="trp" w:date="2012-07-05T10:42:00Z">
        <w:r>
          <w:rPr>
            <w:lang w:val="en-US"/>
          </w:rPr>
          <w:t xml:space="preserve">teachers </w:t>
        </w:r>
      </w:ins>
      <w:ins w:id="23" w:author="trp" w:date="2012-07-05T10:43:00Z">
        <w:r>
          <w:rPr>
            <w:lang w:val="en-US"/>
          </w:rPr>
          <w:t xml:space="preserve">of French </w:t>
        </w:r>
      </w:ins>
      <w:ins w:id="24" w:author="trp" w:date="2012-07-05T10:42:00Z">
        <w:r>
          <w:rPr>
            <w:lang w:val="en-US"/>
          </w:rPr>
          <w:t xml:space="preserve">are supposed to </w:t>
        </w:r>
      </w:ins>
      <w:ins w:id="25" w:author="trp" w:date="2012-07-05T10:43:00Z">
        <w:r>
          <w:rPr>
            <w:lang w:val="en-US"/>
          </w:rPr>
          <w:t xml:space="preserve">be given </w:t>
        </w:r>
      </w:ins>
      <w:ins w:id="26" w:author="trp" w:date="2012-07-05T10:42:00Z">
        <w:r>
          <w:rPr>
            <w:lang w:val="en-US"/>
          </w:rPr>
          <w:t xml:space="preserve">access to the French metacourse. If one French teacher makes the Frnech metacourse available, </w:t>
        </w:r>
      </w:ins>
      <w:ins w:id="27" w:author="tplagwit" w:date="2012-07-05T12:09:00Z">
        <w:r w:rsidR="002259E1">
          <w:rPr>
            <w:lang w:val="en-US"/>
          </w:rPr>
          <w:t xml:space="preserve">We tested that you have access now, you need to test again in the fall. </w:t>
        </w:r>
      </w:ins>
    </w:p>
    <w:p w14:paraId="680A010D" w14:textId="77777777" w:rsidR="009D6A04" w:rsidRDefault="009D6A04">
      <w:pPr>
        <w:numPr>
          <w:ilvl w:val="1"/>
          <w:numId w:val="1"/>
        </w:numPr>
        <w:rPr>
          <w:lang w:val="en-US"/>
        </w:rPr>
        <w:pPrChange w:id="28" w:author="trp" w:date="2012-07-05T10:22:00Z">
          <w:pPr>
            <w:numPr>
              <w:numId w:val="1"/>
            </w:numPr>
            <w:ind w:left="720" w:hanging="360"/>
          </w:pPr>
        </w:pPrChange>
      </w:pPr>
    </w:p>
    <w:p w14:paraId="62D74FC6" w14:textId="77777777" w:rsidR="009D6A04" w:rsidRDefault="00F72D26" w:rsidP="009D6A04">
      <w:pPr>
        <w:numPr>
          <w:ilvl w:val="0"/>
          <w:numId w:val="1"/>
        </w:numPr>
        <w:rPr>
          <w:ins w:id="29" w:author="trp" w:date="2012-07-05T10:23:00Z"/>
          <w:lang w:val="en-US"/>
        </w:rPr>
      </w:pPr>
      <w:r>
        <w:rPr>
          <w:lang w:val="en-US"/>
        </w:rPr>
        <w:t xml:space="preserve">Which Jacques </w:t>
      </w:r>
      <w:r w:rsidRPr="00E02752">
        <w:rPr>
          <w:b/>
          <w:lang w:val="en-US"/>
          <w:rPrChange w:id="30" w:author="tplagwit" w:date="2012-07-05T12:20:00Z">
            <w:rPr>
              <w:lang w:val="en-US"/>
            </w:rPr>
          </w:rPrChange>
        </w:rPr>
        <w:t>Prévert</w:t>
      </w:r>
      <w:r>
        <w:rPr>
          <w:lang w:val="en-US"/>
        </w:rPr>
        <w:t xml:space="preserve"> poems are available in the LRC on a CD? (Marie-Thérèse spoke to me of such a CD.) How can students access the</w:t>
      </w:r>
      <w:r w:rsidR="00B1300C">
        <w:rPr>
          <w:lang w:val="en-US"/>
        </w:rPr>
        <w:t xml:space="preserve"> recorded version of thes</w:t>
      </w:r>
      <w:r>
        <w:rPr>
          <w:lang w:val="en-US"/>
        </w:rPr>
        <w:t>e poems?</w:t>
      </w:r>
    </w:p>
    <w:p w14:paraId="368E6411" w14:textId="635076C1" w:rsidR="008F2237" w:rsidRPr="008F2237" w:rsidRDefault="009D6A04" w:rsidP="008F2237">
      <w:pPr>
        <w:numPr>
          <w:ilvl w:val="1"/>
          <w:numId w:val="1"/>
        </w:numPr>
        <w:rPr>
          <w:ins w:id="31" w:author="trp" w:date="2012-07-05T13:57:00Z"/>
          <w:lang w:val="en-US"/>
        </w:rPr>
      </w:pPr>
      <w:ins w:id="32" w:author="trp" w:date="2012-07-05T10:23:00Z">
        <w:r>
          <w:rPr>
            <w:lang w:val="en-US"/>
          </w:rPr>
          <w:t>?</w:t>
        </w:r>
      </w:ins>
      <w:r w:rsidR="00F72D26">
        <w:rPr>
          <w:lang w:val="en-US"/>
        </w:rPr>
        <w:t xml:space="preserve">   </w:t>
      </w:r>
      <w:ins w:id="33" w:author="trp" w:date="2012-07-05T11:10:00Z">
        <w:r w:rsidR="0064027F">
          <w:rPr>
            <w:lang w:val="en-US"/>
          </w:rPr>
          <w:t xml:space="preserve">it seems to be in the French materials metacourse that I created: </w:t>
        </w:r>
        <w:r w:rsidR="0064027F" w:rsidRPr="0064027F">
          <w:rPr>
            <w:lang w:val="en-US"/>
          </w:rPr>
          <w:t xml:space="preserve">LRC-FREN-Resource </w:t>
        </w:r>
        <w:r w:rsidR="0064027F">
          <w:rPr>
            <w:lang w:val="en-US"/>
          </w:rPr>
          <w:fldChar w:fldCharType="begin"/>
        </w:r>
        <w:r w:rsidR="0064027F">
          <w:rPr>
            <w:lang w:val="en-US"/>
          </w:rPr>
          <w:instrText xml:space="preserve"> HYPERLINK "</w:instrText>
        </w:r>
        <w:r w:rsidR="0064027F" w:rsidRPr="0064027F">
          <w:rPr>
            <w:lang w:val="en-US"/>
          </w:rPr>
          <w:instrText>https://moodle.uncc.edu/course/view.php?id=77047</w:instrText>
        </w:r>
        <w:r w:rsidR="0064027F">
          <w:rPr>
            <w:lang w:val="en-US"/>
          </w:rPr>
          <w:instrText xml:space="preserve">" </w:instrText>
        </w:r>
        <w:r w:rsidR="0064027F">
          <w:rPr>
            <w:lang w:val="en-US"/>
          </w:rPr>
          <w:fldChar w:fldCharType="separate"/>
        </w:r>
        <w:r w:rsidR="0064027F" w:rsidRPr="00F27C1C">
          <w:rPr>
            <w:rStyle w:val="Hyperlink"/>
            <w:lang w:val="en-US"/>
          </w:rPr>
          <w:t>https://moodle.uncc.edu/course/view.php?id=77047</w:t>
        </w:r>
        <w:r w:rsidR="0064027F">
          <w:rPr>
            <w:lang w:val="en-US"/>
          </w:rPr>
          <w:fldChar w:fldCharType="end"/>
        </w:r>
        <w:r w:rsidR="0064027F">
          <w:rPr>
            <w:lang w:val="en-US"/>
          </w:rPr>
          <w:t xml:space="preserve">, </w:t>
        </w:r>
      </w:ins>
      <w:ins w:id="34" w:author="trp" w:date="2012-07-05T11:11:00Z">
        <w:r w:rsidR="0064027F">
          <w:rPr>
            <w:lang w:val="en-US"/>
          </w:rPr>
          <w:t xml:space="preserve">the files are named </w:t>
        </w:r>
      </w:ins>
      <w:ins w:id="35" w:author="trp" w:date="2012-07-05T11:10:00Z">
        <w:r w:rsidR="0064027F">
          <w:rPr>
            <w:lang w:val="en-US"/>
          </w:rPr>
          <w:t xml:space="preserve"> </w:t>
        </w:r>
      </w:ins>
      <w:ins w:id="36" w:author="trp" w:date="2012-07-05T11:11:00Z">
        <w:r w:rsidR="0064027F">
          <w:rPr>
            <w:lang w:val="en-US"/>
          </w:rPr>
          <w:t>“</w:t>
        </w:r>
      </w:ins>
      <w:ins w:id="37" w:author="trp" w:date="2012-07-05T11:10:00Z">
        <w:r w:rsidR="0064027F">
          <w:rPr>
            <w:lang w:val="en-US"/>
          </w:rPr>
          <w:t>Noiset’s poem</w:t>
        </w:r>
      </w:ins>
      <w:ins w:id="38" w:author="trp" w:date="2012-07-05T11:11:00Z">
        <w:r w:rsidR="0064027F">
          <w:rPr>
            <w:lang w:val="en-US"/>
          </w:rPr>
          <w:t>s”</w:t>
        </w:r>
      </w:ins>
      <w:ins w:id="39" w:author="trp" w:date="2012-07-05T11:10:00Z">
        <w:r w:rsidR="0064027F">
          <w:rPr>
            <w:lang w:val="en-US"/>
          </w:rPr>
          <w:t>. I just spot checked that some Pr</w:t>
        </w:r>
      </w:ins>
      <w:ins w:id="40" w:author="trp" w:date="2012-07-05T11:11:00Z">
        <w:r w:rsidR="0064027F">
          <w:rPr>
            <w:lang w:val="en-US"/>
          </w:rPr>
          <w:t xml:space="preserve">évert is part of it, </w:t>
        </w:r>
        <w:del w:id="41" w:author="tplagwit" w:date="2012-07-05T12:21:00Z">
          <w:r w:rsidR="0064027F" w:rsidDel="00E02752">
            <w:rPr>
              <w:lang w:val="en-US"/>
            </w:rPr>
            <w:delText>please confirm.</w:delText>
          </w:r>
        </w:del>
      </w:ins>
      <w:ins w:id="42" w:author="tplagwit" w:date="2012-07-05T12:21:00Z">
        <w:r w:rsidR="00E02752">
          <w:rPr>
            <w:lang w:val="en-US"/>
          </w:rPr>
          <w:t>you confirmed (you will have to tell you students which file to go to in the list of files).</w:t>
        </w:r>
      </w:ins>
      <w:ins w:id="43" w:author="trp" w:date="2012-07-05T13:57:00Z">
        <w:r w:rsidR="008F2237">
          <w:rPr>
            <w:lang w:val="en-US"/>
          </w:rPr>
          <w:tab/>
          <w:t xml:space="preserve"> Here is the list: </w:t>
        </w:r>
        <w:r w:rsidR="008F2237" w:rsidRPr="008F2237">
          <w:rPr>
            <w:lang w:val="en-US"/>
          </w:rPr>
          <w:t>language link</w:t>
        </w:r>
        <w:r w:rsidR="008F2237">
          <w:rPr>
            <w:lang w:val="en-US"/>
          </w:rPr>
          <w:t xml:space="preserve"> </w:t>
        </w:r>
        <w:r w:rsidR="008F2237" w:rsidRPr="008F2237">
          <w:rPr>
            <w:lang w:val="en-US"/>
          </w:rPr>
          <w:t>book/course unit2</w:t>
        </w:r>
        <w:r w:rsidR="008F2237">
          <w:rPr>
            <w:lang w:val="en-US"/>
          </w:rPr>
          <w:t xml:space="preserve"> </w:t>
        </w:r>
        <w:r w:rsidR="008F2237" w:rsidRPr="008F2237">
          <w:rPr>
            <w:lang w:val="en-US"/>
          </w:rPr>
          <w:t>disc\</w:t>
        </w:r>
        <w:r w:rsidR="008F2237">
          <w:rPr>
            <w:lang w:val="en-US"/>
          </w:rPr>
          <w:t xml:space="preserve"> </w:t>
        </w:r>
        <w:r w:rsidR="008F2237" w:rsidRPr="008F2237">
          <w:rPr>
            <w:lang w:val="en-US"/>
          </w:rPr>
          <w:t>unit</w:t>
        </w:r>
        <w:r w:rsidR="008F2237">
          <w:rPr>
            <w:lang w:val="en-US"/>
          </w:rPr>
          <w:t xml:space="preserve"> </w:t>
        </w:r>
        <w:r w:rsidR="008F2237" w:rsidRPr="008F2237">
          <w:rPr>
            <w:lang w:val="en-US"/>
          </w:rPr>
          <w:t>file</w:t>
        </w:r>
        <w:r w:rsidR="008F2237">
          <w:rPr>
            <w:lang w:val="en-US"/>
          </w:rPr>
          <w:t xml:space="preserve"> </w:t>
        </w:r>
        <w:r w:rsidR="008F2237" w:rsidRPr="008F2237">
          <w:rPr>
            <w:lang w:val="en-US"/>
          </w:rPr>
          <w:t>Duration</w:t>
        </w:r>
        <w:r w:rsidR="008F2237">
          <w:rPr>
            <w:lang w:val="en-US"/>
          </w:rPr>
          <w:t xml:space="preserve"> </w:t>
        </w:r>
        <w:r w:rsidR="008F2237" w:rsidRPr="008F2237">
          <w:rPr>
            <w:lang w:val="en-US"/>
          </w:rPr>
          <w:t>Size</w:t>
        </w:r>
      </w:ins>
    </w:p>
    <w:p w14:paraId="0FA1BDEA" w14:textId="1E258B8A" w:rsidR="008F2237" w:rsidRPr="008F2237" w:rsidRDefault="008F2237" w:rsidP="008F2237">
      <w:pPr>
        <w:numPr>
          <w:ilvl w:val="1"/>
          <w:numId w:val="1"/>
        </w:numPr>
        <w:rPr>
          <w:ins w:id="44" w:author="trp" w:date="2012-07-05T13:57:00Z"/>
          <w:lang w:val="en-US"/>
        </w:rPr>
      </w:pPr>
      <w:ins w:id="45" w:author="trp" w:date="2012-07-05T13:57:00Z">
        <w:r w:rsidRPr="008F2237">
          <w:rPr>
            <w:lang w:val="en-US"/>
          </w:rPr>
          <w:t>French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Noiset's Poems</w:t>
        </w:r>
        <w:r>
          <w:rPr>
            <w:lang w:val="en-US"/>
          </w:rPr>
          <w:t xml:space="preserve">   </w:t>
        </w:r>
        <w:r w:rsidRPr="008F2237">
          <w:rPr>
            <w:lang w:val="en-US"/>
          </w:rPr>
          <w:t>01.wma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06:46.0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6,351 KB</w:t>
        </w:r>
      </w:ins>
    </w:p>
    <w:p w14:paraId="4AFF7666" w14:textId="3A7048A9" w:rsidR="008F2237" w:rsidRPr="008F2237" w:rsidRDefault="008F2237" w:rsidP="008F2237">
      <w:pPr>
        <w:numPr>
          <w:ilvl w:val="1"/>
          <w:numId w:val="1"/>
        </w:numPr>
        <w:rPr>
          <w:ins w:id="46" w:author="trp" w:date="2012-07-05T13:57:00Z"/>
          <w:lang w:val="en-US"/>
        </w:rPr>
      </w:pPr>
      <w:ins w:id="47" w:author="trp" w:date="2012-07-05T13:57:00Z">
        <w:r w:rsidRPr="008F2237">
          <w:rPr>
            <w:lang w:val="en-US"/>
          </w:rPr>
          <w:t>French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Noiset's Poems</w:t>
        </w:r>
        <w:r>
          <w:rPr>
            <w:lang w:val="en-US"/>
          </w:rPr>
          <w:t xml:space="preserve">   </w:t>
        </w:r>
        <w:r w:rsidRPr="008F2237">
          <w:rPr>
            <w:lang w:val="en-US"/>
          </w:rPr>
          <w:t>02.wma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10:00.0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9,386 KB</w:t>
        </w:r>
      </w:ins>
    </w:p>
    <w:p w14:paraId="456E1054" w14:textId="3CE3EE32" w:rsidR="008F2237" w:rsidRPr="008F2237" w:rsidRDefault="008F2237" w:rsidP="008F2237">
      <w:pPr>
        <w:numPr>
          <w:ilvl w:val="1"/>
          <w:numId w:val="1"/>
        </w:numPr>
        <w:rPr>
          <w:ins w:id="48" w:author="trp" w:date="2012-07-05T13:57:00Z"/>
          <w:lang w:val="en-US"/>
        </w:rPr>
      </w:pPr>
      <w:ins w:id="49" w:author="trp" w:date="2012-07-05T13:57:00Z">
        <w:r w:rsidRPr="008F2237">
          <w:rPr>
            <w:lang w:val="en-US"/>
          </w:rPr>
          <w:t>French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Noiset's Poems</w:t>
        </w:r>
        <w:r>
          <w:rPr>
            <w:lang w:val="en-US"/>
          </w:rPr>
          <w:t xml:space="preserve">   </w:t>
        </w:r>
        <w:r w:rsidRPr="008F2237">
          <w:rPr>
            <w:lang w:val="en-US"/>
          </w:rPr>
          <w:t>03.wma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06:41.0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6,275 KB</w:t>
        </w:r>
      </w:ins>
    </w:p>
    <w:p w14:paraId="2A754839" w14:textId="009088E7" w:rsidR="008F2237" w:rsidRPr="008F2237" w:rsidRDefault="008F2237" w:rsidP="008F2237">
      <w:pPr>
        <w:numPr>
          <w:ilvl w:val="1"/>
          <w:numId w:val="1"/>
        </w:numPr>
        <w:rPr>
          <w:ins w:id="50" w:author="trp" w:date="2012-07-05T13:57:00Z"/>
          <w:lang w:val="en-US"/>
        </w:rPr>
      </w:pPr>
      <w:ins w:id="51" w:author="trp" w:date="2012-07-05T13:57:00Z">
        <w:r w:rsidRPr="008F2237">
          <w:rPr>
            <w:lang w:val="en-US"/>
          </w:rPr>
          <w:t>French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Noiset's Poems</w:t>
        </w:r>
        <w:r>
          <w:rPr>
            <w:lang w:val="en-US"/>
          </w:rPr>
          <w:t xml:space="preserve">   </w:t>
        </w:r>
        <w:r w:rsidRPr="008F2237">
          <w:rPr>
            <w:lang w:val="en-US"/>
          </w:rPr>
          <w:t>04.wma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12:42.0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11,910 KB</w:t>
        </w:r>
      </w:ins>
    </w:p>
    <w:p w14:paraId="791C4906" w14:textId="372FB09A" w:rsidR="009D6A04" w:rsidRDefault="008F2237" w:rsidP="008F2237">
      <w:pPr>
        <w:numPr>
          <w:ilvl w:val="1"/>
          <w:numId w:val="1"/>
        </w:numPr>
        <w:rPr>
          <w:lang w:val="en-US"/>
        </w:rPr>
        <w:pPrChange w:id="52" w:author="trp" w:date="2012-07-05T10:23:00Z">
          <w:pPr>
            <w:numPr>
              <w:numId w:val="1"/>
            </w:numPr>
            <w:ind w:left="720" w:hanging="360"/>
          </w:pPr>
        </w:pPrChange>
      </w:pPr>
      <w:ins w:id="53" w:author="trp" w:date="2012-07-05T13:57:00Z">
        <w:r w:rsidRPr="008F2237">
          <w:rPr>
            <w:lang w:val="en-US"/>
          </w:rPr>
          <w:t>French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Noiset's Poems</w:t>
        </w:r>
        <w:r>
          <w:rPr>
            <w:lang w:val="en-US"/>
          </w:rPr>
          <w:t xml:space="preserve">   </w:t>
        </w:r>
        <w:r w:rsidRPr="008F2237">
          <w:rPr>
            <w:lang w:val="en-US"/>
          </w:rPr>
          <w:t>05.wma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06:28.0</w:t>
        </w:r>
        <w:r>
          <w:rPr>
            <w:lang w:val="en-US"/>
          </w:rPr>
          <w:t xml:space="preserve"> </w:t>
        </w:r>
        <w:r w:rsidRPr="008F2237">
          <w:rPr>
            <w:lang w:val="en-US"/>
          </w:rPr>
          <w:t>6,068 KB</w:t>
        </w:r>
      </w:ins>
    </w:p>
    <w:p w14:paraId="4D2A732D" w14:textId="77777777" w:rsidR="009D6A04" w:rsidRDefault="00B1300C" w:rsidP="009D6A0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On the first day of class, I want the students to read to me a Prévert poem (which they will memorize over the course of the semester and recite at semester’s end) so that I can establish a sort of “</w:t>
      </w:r>
      <w:r w:rsidRPr="00E02752">
        <w:rPr>
          <w:b/>
          <w:lang w:val="en-US"/>
          <w:rPrChange w:id="54" w:author="tplagwit" w:date="2012-07-05T12:22:00Z">
            <w:rPr>
              <w:lang w:val="en-US"/>
            </w:rPr>
          </w:rPrChange>
        </w:rPr>
        <w:t>baseline</w:t>
      </w:r>
      <w:r>
        <w:rPr>
          <w:lang w:val="en-US"/>
        </w:rPr>
        <w:t>.”  How can I record this?</w:t>
      </w:r>
      <w:ins w:id="55" w:author="trp" w:date="2012-07-05T10:32:00Z">
        <w:r w:rsidR="009D6A04">
          <w:rPr>
            <w:lang w:val="en-US"/>
          </w:rPr>
          <w:t xml:space="preserve"> </w:t>
        </w:r>
      </w:ins>
      <w:ins w:id="56" w:author="trp" w:date="2012-07-05T10:33:00Z">
        <w:r w:rsidR="009D6A04">
          <w:rPr>
            <w:lang w:val="en-US"/>
          </w:rPr>
          <w:t>I’</w:t>
        </w:r>
        <w:r w:rsidR="00AD1712">
          <w:rPr>
            <w:lang w:val="en-US"/>
          </w:rPr>
          <w:t>ll show you how you can record you</w:t>
        </w:r>
      </w:ins>
      <w:ins w:id="57" w:author="trp" w:date="2012-07-05T10:34:00Z">
        <w:r w:rsidR="00AD1712">
          <w:rPr>
            <w:lang w:val="en-US"/>
          </w:rPr>
          <w:t>r</w:t>
        </w:r>
      </w:ins>
      <w:ins w:id="58" w:author="trp" w:date="2012-07-05T10:33:00Z">
        <w:r w:rsidR="00AD1712">
          <w:rPr>
            <w:lang w:val="en-US"/>
          </w:rPr>
          <w:t xml:space="preserve"> entire class in one swoop in the LRC. </w:t>
        </w:r>
      </w:ins>
      <w:ins w:id="59" w:author="trp" w:date="2012-07-05T10:32:00Z">
        <w:r w:rsidR="009D6A04">
          <w:rPr>
            <w:lang w:val="en-US"/>
          </w:rPr>
          <w:t xml:space="preserve">Book the LRC by sending a meeting request to </w:t>
        </w:r>
      </w:ins>
      <w:ins w:id="60" w:author="trp" w:date="2012-07-05T10:33:00Z">
        <w:r w:rsidR="00AD1712">
          <w:rPr>
            <w:lang w:val="en-US"/>
          </w:rPr>
          <w:fldChar w:fldCharType="begin"/>
        </w:r>
        <w:r w:rsidR="00AD1712">
          <w:rPr>
            <w:lang w:val="en-US"/>
          </w:rPr>
          <w:instrText xml:space="preserve"> HYPERLINK "mailto:</w:instrText>
        </w:r>
      </w:ins>
      <w:ins w:id="61" w:author="trp" w:date="2012-07-05T10:32:00Z">
        <w:r w:rsidR="00AD1712">
          <w:rPr>
            <w:lang w:val="en-US"/>
          </w:rPr>
          <w:instrText>LRCRoomCoed434</w:instrText>
        </w:r>
      </w:ins>
      <w:ins w:id="62" w:author="trp" w:date="2012-07-05T10:33:00Z">
        <w:r w:rsidR="00AD1712">
          <w:rPr>
            <w:lang w:val="en-US"/>
          </w:rPr>
          <w:instrText xml:space="preserve">@uncc.edu" </w:instrText>
        </w:r>
        <w:r w:rsidR="00AD1712">
          <w:rPr>
            <w:lang w:val="en-US"/>
          </w:rPr>
          <w:fldChar w:fldCharType="separate"/>
        </w:r>
      </w:ins>
      <w:ins w:id="63" w:author="trp" w:date="2012-07-05T10:32:00Z">
        <w:r w:rsidR="00AD1712" w:rsidRPr="00F27C1C">
          <w:rPr>
            <w:rStyle w:val="Hyperlink"/>
            <w:lang w:val="en-US"/>
          </w:rPr>
          <w:t>LRCRoomCoed434</w:t>
        </w:r>
      </w:ins>
      <w:ins w:id="64" w:author="trp" w:date="2012-07-05T10:33:00Z">
        <w:r w:rsidR="00AD1712" w:rsidRPr="00F27C1C">
          <w:rPr>
            <w:rStyle w:val="Hyperlink"/>
            <w:lang w:val="en-US"/>
          </w:rPr>
          <w:t>@uncc.edu</w:t>
        </w:r>
        <w:r w:rsidR="00AD1712">
          <w:rPr>
            <w:lang w:val="en-US"/>
          </w:rPr>
          <w:fldChar w:fldCharType="end"/>
        </w:r>
        <w:r w:rsidR="00AD1712">
          <w:rPr>
            <w:lang w:val="en-US"/>
          </w:rPr>
          <w:t xml:space="preserve"> and tplagwit. </w:t>
        </w:r>
      </w:ins>
    </w:p>
    <w:p w14:paraId="709152E5" w14:textId="77777777" w:rsidR="00AD1712" w:rsidRDefault="00B1300C" w:rsidP="009D6A04">
      <w:pPr>
        <w:numPr>
          <w:ilvl w:val="0"/>
          <w:numId w:val="1"/>
        </w:numPr>
        <w:rPr>
          <w:ins w:id="65" w:author="trp" w:date="2012-07-05T10:37:00Z"/>
          <w:lang w:val="en-US"/>
        </w:rPr>
      </w:pPr>
      <w:r>
        <w:rPr>
          <w:lang w:val="en-US"/>
        </w:rPr>
        <w:t xml:space="preserve">Periodically throughout the semester, the students will memorize and recite short passages from </w:t>
      </w:r>
      <w:r w:rsidRPr="00B1300C">
        <w:rPr>
          <w:i/>
          <w:iCs/>
          <w:lang w:val="en-US"/>
        </w:rPr>
        <w:t>D’accord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which focus on various aspects of French pronunciation.  How can I record this?  It is important that the students memorize this—</w:t>
      </w:r>
      <w:r w:rsidRPr="0064027F">
        <w:rPr>
          <w:b/>
          <w:lang w:val="en-US"/>
          <w:rPrChange w:id="66" w:author="trp" w:date="2012-07-05T11:13:00Z">
            <w:rPr>
              <w:lang w:val="en-US"/>
            </w:rPr>
          </w:rPrChange>
        </w:rPr>
        <w:t>not simply read it</w:t>
      </w:r>
      <w:r>
        <w:rPr>
          <w:lang w:val="en-US"/>
        </w:rPr>
        <w:t>—so I would want to be able to verify that they are in fact reciting from memory.</w:t>
      </w:r>
      <w:ins w:id="67" w:author="trp" w:date="2012-07-05T10:35:00Z">
        <w:r w:rsidR="00AD1712">
          <w:rPr>
            <w:lang w:val="en-US"/>
          </w:rPr>
          <w:t xml:space="preserve"> </w:t>
        </w:r>
      </w:ins>
      <w:ins w:id="68" w:author="trp" w:date="2012-07-05T10:36:00Z">
        <w:r w:rsidR="00AD1712">
          <w:rPr>
            <w:lang w:val="en-US"/>
          </w:rPr>
          <w:t xml:space="preserve">This seems a good application of </w:t>
        </w:r>
        <w:r w:rsidR="00AD1712" w:rsidRPr="0064027F">
          <w:rPr>
            <w:b/>
            <w:lang w:val="en-US"/>
            <w:rPrChange w:id="69" w:author="trp" w:date="2012-07-05T11:13:00Z">
              <w:rPr>
                <w:lang w:val="en-US"/>
              </w:rPr>
            </w:rPrChange>
          </w:rPr>
          <w:t>Moodle Kaltura</w:t>
        </w:r>
        <w:r w:rsidR="00AD1712">
          <w:rPr>
            <w:lang w:val="en-US"/>
          </w:rPr>
          <w:t xml:space="preserve"> webcam recording assignments. I’ll show you an example </w:t>
        </w:r>
      </w:ins>
      <w:ins w:id="70" w:author="trp" w:date="2012-07-05T10:37:00Z">
        <w:r w:rsidR="00AD1712">
          <w:rPr>
            <w:lang w:val="en-US"/>
          </w:rPr>
          <w:t xml:space="preserve">how this assignments </w:t>
        </w:r>
      </w:ins>
      <w:ins w:id="71" w:author="trp" w:date="2012-07-05T10:36:00Z">
        <w:r w:rsidR="00AD1712">
          <w:rPr>
            <w:lang w:val="en-US"/>
          </w:rPr>
          <w:t xml:space="preserve">makes evident </w:t>
        </w:r>
      </w:ins>
      <w:ins w:id="72" w:author="trp" w:date="2012-07-05T10:37:00Z">
        <w:r w:rsidR="00AD1712">
          <w:rPr>
            <w:lang w:val="en-US"/>
          </w:rPr>
          <w:t xml:space="preserve">if </w:t>
        </w:r>
      </w:ins>
      <w:ins w:id="73" w:author="trp" w:date="2012-07-05T10:36:00Z">
        <w:r w:rsidR="00AD1712">
          <w:rPr>
            <w:lang w:val="en-US"/>
          </w:rPr>
          <w:t xml:space="preserve">students read off </w:t>
        </w:r>
      </w:ins>
      <w:ins w:id="74" w:author="trp" w:date="2012-07-05T10:37:00Z">
        <w:r w:rsidR="00AD1712">
          <w:rPr>
            <w:lang w:val="en-US"/>
          </w:rPr>
          <w:t xml:space="preserve">a page. </w:t>
        </w:r>
      </w:ins>
      <w:ins w:id="75" w:author="trp" w:date="2012-07-05T10:35:00Z">
        <w:r w:rsidR="00AD1712">
          <w:rPr>
            <w:lang w:val="en-US"/>
          </w:rPr>
          <w:t xml:space="preserve">I’ll </w:t>
        </w:r>
      </w:ins>
      <w:ins w:id="76" w:author="trp" w:date="2012-07-05T10:37:00Z">
        <w:r w:rsidR="00AD1712">
          <w:rPr>
            <w:lang w:val="en-US"/>
          </w:rPr>
          <w:t xml:space="preserve">also provide you with </w:t>
        </w:r>
      </w:ins>
      <w:ins w:id="77" w:author="trp" w:date="2012-07-05T10:35:00Z">
        <w:r w:rsidR="00AD1712">
          <w:rPr>
            <w:lang w:val="en-US"/>
          </w:rPr>
          <w:t xml:space="preserve"> step-by step guides </w:t>
        </w:r>
      </w:ins>
    </w:p>
    <w:p w14:paraId="12261B52" w14:textId="77777777" w:rsidR="00AD1712" w:rsidRDefault="00AD1712">
      <w:pPr>
        <w:numPr>
          <w:ilvl w:val="1"/>
          <w:numId w:val="1"/>
        </w:numPr>
        <w:rPr>
          <w:ins w:id="78" w:author="trp" w:date="2012-07-05T10:37:00Z"/>
          <w:lang w:val="en-US"/>
        </w:rPr>
        <w:pPrChange w:id="79" w:author="trp" w:date="2012-07-05T10:37:00Z">
          <w:pPr>
            <w:numPr>
              <w:numId w:val="1"/>
            </w:numPr>
            <w:ind w:left="720" w:hanging="360"/>
          </w:pPr>
        </w:pPrChange>
      </w:pPr>
      <w:ins w:id="80" w:author="trp" w:date="2012-07-05T10:35:00Z">
        <w:r>
          <w:rPr>
            <w:lang w:val="en-US"/>
          </w:rPr>
          <w:t xml:space="preserve">how you can make these assignments in Moodle, </w:t>
        </w:r>
      </w:ins>
    </w:p>
    <w:p w14:paraId="5AF2E37E" w14:textId="77777777" w:rsidR="00AD1712" w:rsidRDefault="00AD1712">
      <w:pPr>
        <w:numPr>
          <w:ilvl w:val="1"/>
          <w:numId w:val="1"/>
        </w:numPr>
        <w:rPr>
          <w:ins w:id="81" w:author="trp" w:date="2012-07-05T10:37:00Z"/>
          <w:lang w:val="en-US"/>
        </w:rPr>
        <w:pPrChange w:id="82" w:author="trp" w:date="2012-07-05T10:37:00Z">
          <w:pPr>
            <w:numPr>
              <w:numId w:val="1"/>
            </w:numPr>
            <w:ind w:left="720" w:hanging="360"/>
          </w:pPr>
        </w:pPrChange>
      </w:pPr>
      <w:ins w:id="83" w:author="trp" w:date="2012-07-05T10:35:00Z">
        <w:r>
          <w:rPr>
            <w:lang w:val="en-US"/>
          </w:rPr>
          <w:t xml:space="preserve">how your students take them </w:t>
        </w:r>
      </w:ins>
      <w:ins w:id="84" w:author="trp" w:date="2012-07-05T10:36:00Z">
        <w:r>
          <w:rPr>
            <w:lang w:val="en-US"/>
          </w:rPr>
          <w:t xml:space="preserve">in the LRC </w:t>
        </w:r>
      </w:ins>
    </w:p>
    <w:p w14:paraId="330E3649" w14:textId="77777777" w:rsidR="009D6A04" w:rsidRDefault="00AD1712">
      <w:pPr>
        <w:numPr>
          <w:ilvl w:val="1"/>
          <w:numId w:val="1"/>
        </w:numPr>
        <w:rPr>
          <w:lang w:val="en-US"/>
        </w:rPr>
        <w:pPrChange w:id="85" w:author="trp" w:date="2012-07-05T10:37:00Z">
          <w:pPr>
            <w:numPr>
              <w:numId w:val="1"/>
            </w:numPr>
            <w:ind w:left="720" w:hanging="360"/>
          </w:pPr>
        </w:pPrChange>
      </w:pPr>
      <w:ins w:id="86" w:author="trp" w:date="2012-07-05T10:35:00Z">
        <w:r>
          <w:rPr>
            <w:lang w:val="en-US"/>
          </w:rPr>
          <w:t>and how you grade them</w:t>
        </w:r>
      </w:ins>
      <w:ins w:id="87" w:author="trp" w:date="2012-07-05T10:48:00Z">
        <w:r w:rsidR="00AE6FA5">
          <w:rPr>
            <w:lang w:val="en-US"/>
          </w:rPr>
          <w:t xml:space="preserve"> in Moodle</w:t>
        </w:r>
      </w:ins>
      <w:ins w:id="88" w:author="trp" w:date="2012-07-05T10:36:00Z">
        <w:r>
          <w:rPr>
            <w:lang w:val="en-US"/>
          </w:rPr>
          <w:t>.</w:t>
        </w:r>
      </w:ins>
    </w:p>
    <w:p w14:paraId="43455C5F" w14:textId="77777777" w:rsidR="00AD1712" w:rsidRDefault="00B1300C" w:rsidP="009D6A04">
      <w:pPr>
        <w:numPr>
          <w:ilvl w:val="0"/>
          <w:numId w:val="1"/>
        </w:numPr>
        <w:rPr>
          <w:ins w:id="89" w:author="trp" w:date="2012-07-05T10:49:00Z"/>
          <w:lang w:val="en-US"/>
        </w:rPr>
      </w:pPr>
      <w:r>
        <w:rPr>
          <w:lang w:val="en-US"/>
        </w:rPr>
        <w:t xml:space="preserve">What can the LRC offer in the way of help with </w:t>
      </w:r>
      <w:r w:rsidRPr="00D15077">
        <w:rPr>
          <w:b/>
          <w:lang w:val="en-US"/>
          <w:rPrChange w:id="90" w:author="tplagwit" w:date="2012-07-05T12:56:00Z">
            <w:rPr>
              <w:lang w:val="en-US"/>
            </w:rPr>
          </w:rPrChange>
        </w:rPr>
        <w:t>matching</w:t>
      </w:r>
      <w:r>
        <w:rPr>
          <w:lang w:val="en-US"/>
        </w:rPr>
        <w:t xml:space="preserve"> a student’s pronunciation to that of the recorded model that is supplied by the </w:t>
      </w:r>
      <w:r w:rsidRPr="00B1300C">
        <w:rPr>
          <w:i/>
          <w:iCs/>
          <w:lang w:val="en-US"/>
        </w:rPr>
        <w:t>D’accord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CDs?  Is something like </w:t>
      </w:r>
      <w:r w:rsidR="00B522C2">
        <w:rPr>
          <w:lang w:val="en-US"/>
        </w:rPr>
        <w:t>S</w:t>
      </w:r>
      <w:r>
        <w:rPr>
          <w:lang w:val="en-US"/>
        </w:rPr>
        <w:t xml:space="preserve">anako a possibility?  </w:t>
      </w:r>
    </w:p>
    <w:p w14:paraId="56F577C9" w14:textId="77777777" w:rsidR="00CF7250" w:rsidRDefault="00AE6FA5">
      <w:pPr>
        <w:numPr>
          <w:ilvl w:val="1"/>
          <w:numId w:val="1"/>
        </w:numPr>
        <w:rPr>
          <w:ins w:id="91" w:author="trp" w:date="2012-07-05T10:54:00Z"/>
          <w:lang w:val="en-US"/>
        </w:rPr>
        <w:pPrChange w:id="92" w:author="trp" w:date="2012-07-05T10:49:00Z">
          <w:pPr>
            <w:numPr>
              <w:numId w:val="1"/>
            </w:numPr>
            <w:ind w:left="720" w:hanging="360"/>
          </w:pPr>
        </w:pPrChange>
      </w:pPr>
      <w:ins w:id="93" w:author="trp" w:date="2012-07-05T10:51:00Z">
        <w:r>
          <w:rPr>
            <w:lang w:val="en-US"/>
          </w:rPr>
          <w:t xml:space="preserve">If this is for during face-to-face classes, </w:t>
        </w:r>
      </w:ins>
      <w:ins w:id="94" w:author="trp" w:date="2012-07-05T10:49:00Z">
        <w:r>
          <w:rPr>
            <w:lang w:val="en-US"/>
          </w:rPr>
          <w:t xml:space="preserve">Sanako has a built-in </w:t>
        </w:r>
      </w:ins>
      <w:ins w:id="95" w:author="trp" w:date="2012-07-05T10:51:00Z">
        <w:r>
          <w:rPr>
            <w:lang w:val="en-US"/>
          </w:rPr>
          <w:t xml:space="preserve">(outcome orr formative) assessment </w:t>
        </w:r>
      </w:ins>
      <w:ins w:id="96" w:author="trp" w:date="2012-07-05T10:49:00Z">
        <w:r>
          <w:rPr>
            <w:lang w:val="en-US"/>
          </w:rPr>
          <w:t>type model-imitation</w:t>
        </w:r>
      </w:ins>
      <w:ins w:id="97" w:author="trp" w:date="2012-07-05T10:52:00Z">
        <w:r>
          <w:rPr>
            <w:lang w:val="en-US"/>
          </w:rPr>
          <w:t>, where s</w:t>
        </w:r>
      </w:ins>
      <w:ins w:id="98" w:author="trp" w:date="2012-07-05T10:50:00Z">
        <w:r>
          <w:rPr>
            <w:lang w:val="en-US"/>
          </w:rPr>
          <w:t>tudents are being played</w:t>
        </w:r>
      </w:ins>
      <w:ins w:id="99" w:author="trp" w:date="2012-07-05T10:52:00Z">
        <w:r>
          <w:rPr>
            <w:lang w:val="en-US"/>
          </w:rPr>
          <w:t xml:space="preserve"> </w:t>
        </w:r>
      </w:ins>
      <w:ins w:id="100" w:author="trp" w:date="2012-07-05T10:50:00Z">
        <w:r>
          <w:rPr>
            <w:lang w:val="en-US"/>
          </w:rPr>
          <w:t>model</w:t>
        </w:r>
      </w:ins>
      <w:ins w:id="101" w:author="trp" w:date="2012-07-05T10:52:00Z">
        <w:r>
          <w:rPr>
            <w:lang w:val="en-US"/>
          </w:rPr>
          <w:t>s</w:t>
        </w:r>
      </w:ins>
      <w:ins w:id="102" w:author="trp" w:date="2012-07-05T10:50:00Z">
        <w:r>
          <w:rPr>
            <w:lang w:val="en-US"/>
          </w:rPr>
          <w:t xml:space="preserve"> and </w:t>
        </w:r>
      </w:ins>
      <w:ins w:id="103" w:author="trp" w:date="2012-07-05T10:52:00Z">
        <w:r>
          <w:rPr>
            <w:lang w:val="en-US"/>
          </w:rPr>
          <w:t xml:space="preserve">after listening </w:t>
        </w:r>
      </w:ins>
      <w:ins w:id="104" w:author="trp" w:date="2012-07-05T10:50:00Z">
        <w:r>
          <w:rPr>
            <w:lang w:val="en-US"/>
          </w:rPr>
          <w:t>record their imitation into a gap – or rather the te</w:t>
        </w:r>
      </w:ins>
      <w:ins w:id="105" w:author="trp" w:date="2012-07-05T10:52:00Z">
        <w:r>
          <w:rPr>
            <w:lang w:val="en-US"/>
          </w:rPr>
          <w:t>a</w:t>
        </w:r>
      </w:ins>
      <w:ins w:id="106" w:author="trp" w:date="2012-07-05T10:50:00Z">
        <w:r>
          <w:rPr>
            <w:lang w:val="en-US"/>
          </w:rPr>
          <w:t xml:space="preserve">cher/system records, the students do not have to operate any technology and can focus entirely on their language production. </w:t>
        </w:r>
      </w:ins>
      <w:ins w:id="107" w:author="trp" w:date="2012-07-05T10:55:00Z">
        <w:r w:rsidR="00CF7250">
          <w:rPr>
            <w:lang w:val="en-US"/>
          </w:rPr>
          <w:t xml:space="preserve">Teacher can listen in </w:t>
        </w:r>
      </w:ins>
      <w:ins w:id="108" w:author="trp" w:date="2012-07-05T10:56:00Z">
        <w:r w:rsidR="00CF7250">
          <w:rPr>
            <w:lang w:val="en-US"/>
          </w:rPr>
          <w:t xml:space="preserve">on individual students </w:t>
        </w:r>
      </w:ins>
      <w:ins w:id="109" w:author="trp" w:date="2012-07-05T10:55:00Z">
        <w:r w:rsidR="00CF7250">
          <w:rPr>
            <w:lang w:val="en-US"/>
          </w:rPr>
          <w:t xml:space="preserve">during the assessment and gets all the </w:t>
        </w:r>
        <w:r w:rsidR="00CF7250">
          <w:rPr>
            <w:lang w:val="en-US"/>
          </w:rPr>
          <w:lastRenderedPageBreak/>
          <w:t xml:space="preserve">recordings after the assessment. </w:t>
        </w:r>
      </w:ins>
      <w:ins w:id="110" w:author="trp" w:date="2012-07-05T10:52:00Z">
        <w:r>
          <w:rPr>
            <w:lang w:val="en-US"/>
          </w:rPr>
          <w:t xml:space="preserve">We can turn the D’accord CD into audio materials that </w:t>
        </w:r>
      </w:ins>
      <w:ins w:id="111" w:author="trp" w:date="2012-07-05T10:56:00Z">
        <w:r w:rsidR="00CF7250">
          <w:rPr>
            <w:lang w:val="en-US"/>
          </w:rPr>
          <w:t xml:space="preserve">can be used for </w:t>
        </w:r>
      </w:ins>
      <w:ins w:id="112" w:author="trp" w:date="2012-07-05T10:52:00Z">
        <w:r>
          <w:rPr>
            <w:lang w:val="en-US"/>
          </w:rPr>
          <w:t>such an assessment</w:t>
        </w:r>
      </w:ins>
      <w:ins w:id="113" w:author="trp" w:date="2012-07-05T10:53:00Z">
        <w:r>
          <w:rPr>
            <w:lang w:val="en-US"/>
          </w:rPr>
          <w:t xml:space="preserve">. </w:t>
        </w:r>
      </w:ins>
    </w:p>
    <w:p w14:paraId="3B96C67B" w14:textId="77777777" w:rsidR="008F2237" w:rsidRDefault="00CF7250">
      <w:pPr>
        <w:numPr>
          <w:ilvl w:val="1"/>
          <w:numId w:val="1"/>
        </w:numPr>
        <w:rPr>
          <w:ins w:id="114" w:author="trp" w:date="2012-07-05T13:58:00Z"/>
          <w:lang w:val="en-US"/>
        </w:rPr>
        <w:pPrChange w:id="115" w:author="trp" w:date="2012-07-05T10:49:00Z">
          <w:pPr>
            <w:numPr>
              <w:numId w:val="1"/>
            </w:numPr>
            <w:ind w:left="720" w:hanging="360"/>
          </w:pPr>
        </w:pPrChange>
      </w:pPr>
      <w:ins w:id="116" w:author="trp" w:date="2012-07-05T10:54:00Z">
        <w:r w:rsidRPr="00CF7250">
          <w:rPr>
            <w:lang w:val="en-US"/>
          </w:rPr>
          <w:t xml:space="preserve">If you want </w:t>
        </w:r>
      </w:ins>
      <w:ins w:id="117" w:author="trp" w:date="2012-07-05T10:53:00Z">
        <w:r w:rsidR="00AE6FA5" w:rsidRPr="00CF7250">
          <w:rPr>
            <w:lang w:val="en-US"/>
          </w:rPr>
          <w:t xml:space="preserve">students </w:t>
        </w:r>
      </w:ins>
      <w:ins w:id="118" w:author="trp" w:date="2012-07-05T10:54:00Z">
        <w:r w:rsidRPr="00CF7250">
          <w:rPr>
            <w:lang w:val="en-US"/>
          </w:rPr>
          <w:t xml:space="preserve">to </w:t>
        </w:r>
      </w:ins>
      <w:ins w:id="119" w:author="trp" w:date="2012-07-05T10:53:00Z">
        <w:r w:rsidR="00AE6FA5" w:rsidRPr="00CF7250">
          <w:rPr>
            <w:lang w:val="en-US"/>
          </w:rPr>
          <w:t xml:space="preserve">have control over </w:t>
        </w:r>
      </w:ins>
      <w:ins w:id="120" w:author="trp" w:date="2012-07-05T10:54:00Z">
        <w:r w:rsidRPr="00CF7250">
          <w:rPr>
            <w:lang w:val="en-US"/>
          </w:rPr>
          <w:t xml:space="preserve">the Sanako audio player, to </w:t>
        </w:r>
      </w:ins>
      <w:ins w:id="121" w:author="trp" w:date="2012-07-05T10:53:00Z">
        <w:r w:rsidRPr="0064027F">
          <w:rPr>
            <w:lang w:val="en-US"/>
          </w:rPr>
          <w:t>rewind and compar</w:t>
        </w:r>
      </w:ins>
      <w:ins w:id="122" w:author="trp" w:date="2012-07-05T10:54:00Z">
        <w:r w:rsidRPr="0064027F">
          <w:rPr>
            <w:lang w:val="en-US"/>
          </w:rPr>
          <w:t>e</w:t>
        </w:r>
      </w:ins>
      <w:ins w:id="123" w:author="trp" w:date="2012-07-05T10:53:00Z">
        <w:r w:rsidR="0064027F" w:rsidRPr="0064027F">
          <w:rPr>
            <w:lang w:val="en-US"/>
          </w:rPr>
          <w:t xml:space="preserve"> their ou</w:t>
        </w:r>
      </w:ins>
      <w:ins w:id="124" w:author="trp" w:date="2012-07-05T11:14:00Z">
        <w:r w:rsidR="0064027F">
          <w:rPr>
            <w:lang w:val="en-US"/>
          </w:rPr>
          <w:t>t</w:t>
        </w:r>
      </w:ins>
      <w:ins w:id="125" w:author="trp" w:date="2012-07-05T10:53:00Z">
        <w:r w:rsidR="0064027F">
          <w:rPr>
            <w:lang w:val="en-US"/>
          </w:rPr>
          <w:t>put to the inp</w:t>
        </w:r>
        <w:r w:rsidRPr="0064027F">
          <w:rPr>
            <w:lang w:val="en-US"/>
          </w:rPr>
          <w:t>ut</w:t>
        </w:r>
      </w:ins>
      <w:ins w:id="126" w:author="trp" w:date="2012-07-05T10:54:00Z">
        <w:r w:rsidR="0064027F">
          <w:rPr>
            <w:lang w:val="en-US"/>
          </w:rPr>
          <w:t xml:space="preserve">, </w:t>
        </w:r>
      </w:ins>
    </w:p>
    <w:p w14:paraId="61F59B1C" w14:textId="0910971C" w:rsidR="008F2237" w:rsidRDefault="0064027F" w:rsidP="008F2237">
      <w:pPr>
        <w:numPr>
          <w:ilvl w:val="2"/>
          <w:numId w:val="1"/>
        </w:numPr>
        <w:rPr>
          <w:ins w:id="127" w:author="trp" w:date="2012-07-05T13:58:00Z"/>
          <w:lang w:val="en-US"/>
        </w:rPr>
        <w:pPrChange w:id="128" w:author="trp" w:date="2012-07-05T13:58:00Z">
          <w:pPr>
            <w:numPr>
              <w:numId w:val="1"/>
            </w:numPr>
            <w:ind w:left="720" w:hanging="360"/>
          </w:pPr>
        </w:pPrChange>
      </w:pPr>
      <w:ins w:id="129" w:author="trp" w:date="2012-07-05T10:54:00Z">
        <w:r>
          <w:rPr>
            <w:lang w:val="en-US"/>
          </w:rPr>
          <w:t xml:space="preserve">including a </w:t>
        </w:r>
      </w:ins>
      <w:ins w:id="130" w:author="trp" w:date="2012-07-05T11:14:00Z">
        <w:r>
          <w:rPr>
            <w:lang w:val="en-US"/>
          </w:rPr>
          <w:t>v</w:t>
        </w:r>
      </w:ins>
      <w:ins w:id="131" w:author="trp" w:date="2012-07-05T10:54:00Z">
        <w:r w:rsidR="00CF7250" w:rsidRPr="0064027F">
          <w:rPr>
            <w:lang w:val="en-US"/>
          </w:rPr>
          <w:t>oice graph</w:t>
        </w:r>
      </w:ins>
      <w:ins w:id="132" w:author="trp" w:date="2012-07-05T11:14:00Z">
        <w:r>
          <w:rPr>
            <w:lang w:val="en-US"/>
          </w:rPr>
          <w:t xml:space="preserve"> of both (I have had student using voice graphs for practicing pronunciation, and find that they do  not </w:t>
        </w:r>
      </w:ins>
      <w:ins w:id="133" w:author="trp" w:date="2012-07-05T11:15:00Z">
        <w:r>
          <w:rPr>
            <w:lang w:val="en-US"/>
          </w:rPr>
          <w:t xml:space="preserve">provide </w:t>
        </w:r>
      </w:ins>
      <w:ins w:id="134" w:author="trp" w:date="2012-07-05T11:14:00Z">
        <w:r>
          <w:rPr>
            <w:lang w:val="en-US"/>
          </w:rPr>
          <w:t>the greatest help</w:t>
        </w:r>
      </w:ins>
      <w:ins w:id="135" w:author="trp" w:date="2012-07-05T20:52:00Z">
        <w:r w:rsidR="00C969EC">
          <w:rPr>
            <w:lang w:val="en-US"/>
          </w:rPr>
          <w:t xml:space="preserve">, even though they may help with </w:t>
        </w:r>
        <w:bookmarkStart w:id="136" w:name="_GoBack"/>
        <w:r w:rsidR="00C969EC">
          <w:rPr>
            <w:lang w:val="en-US"/>
          </w:rPr>
          <w:t xml:space="preserve">reflecting and noticing. </w:t>
        </w:r>
      </w:ins>
      <w:ins w:id="137" w:author="trp" w:date="2012-07-05T20:53:00Z">
        <w:r w:rsidR="00C969EC">
          <w:rPr>
            <w:lang w:val="en-US"/>
          </w:rPr>
          <w:t xml:space="preserve">If however you want to provide additional </w:t>
        </w:r>
        <w:bookmarkEnd w:id="136"/>
        <w:r w:rsidR="00C969EC">
          <w:rPr>
            <w:lang w:val="en-US"/>
          </w:rPr>
          <w:t xml:space="preserve">help to the audio, I would recommend automatic phonetizers like here: </w:t>
        </w:r>
      </w:ins>
      <w:ins w:id="138" w:author="trp" w:date="2012-07-05T22:19:00Z">
        <w:r w:rsidR="00D2723D">
          <w:rPr>
            <w:lang w:val="en-US"/>
          </w:rPr>
          <w:t>TBA:</w:t>
        </w:r>
      </w:ins>
      <w:ins w:id="139" w:author="trp" w:date="2012-07-05T11:14:00Z">
        <w:r>
          <w:rPr>
            <w:lang w:val="en-US"/>
          </w:rPr>
          <w:t xml:space="preserve"> </w:t>
        </w:r>
      </w:ins>
      <w:ins w:id="140" w:author="trp" w:date="2012-07-05T11:15:00Z">
        <w:r>
          <w:rPr>
            <w:lang w:val="en-US"/>
          </w:rPr>
          <w:t>)</w:t>
        </w:r>
      </w:ins>
      <w:ins w:id="141" w:author="trp" w:date="2012-07-05T11:14:00Z">
        <w:r>
          <w:rPr>
            <w:lang w:val="en-US"/>
          </w:rPr>
          <w:t xml:space="preserve"> </w:t>
        </w:r>
      </w:ins>
      <w:ins w:id="142" w:author="trp" w:date="2012-07-05T10:54:00Z">
        <w:r w:rsidR="00CF7250" w:rsidRPr="0064027F">
          <w:rPr>
            <w:lang w:val="en-US"/>
          </w:rPr>
          <w:t xml:space="preserve">, </w:t>
        </w:r>
      </w:ins>
    </w:p>
    <w:p w14:paraId="5F3FFABA" w14:textId="77777777" w:rsidR="008F2237" w:rsidRDefault="00CF7250" w:rsidP="008F2237">
      <w:pPr>
        <w:numPr>
          <w:ilvl w:val="2"/>
          <w:numId w:val="1"/>
        </w:numPr>
        <w:rPr>
          <w:ins w:id="143" w:author="trp" w:date="2012-07-05T13:58:00Z"/>
          <w:lang w:val="en-US"/>
        </w:rPr>
        <w:pPrChange w:id="144" w:author="trp" w:date="2012-07-05T13:58:00Z">
          <w:pPr>
            <w:numPr>
              <w:numId w:val="1"/>
            </w:numPr>
            <w:ind w:left="720" w:hanging="360"/>
          </w:pPr>
        </w:pPrChange>
      </w:pPr>
      <w:ins w:id="145" w:author="trp" w:date="2012-07-05T10:54:00Z">
        <w:r w:rsidRPr="0064027F">
          <w:rPr>
            <w:lang w:val="en-US"/>
          </w:rPr>
          <w:t xml:space="preserve">you can still use the Sanako </w:t>
        </w:r>
      </w:ins>
      <w:ins w:id="146" w:author="trp" w:date="2012-07-05T11:15:00Z">
        <w:r w:rsidR="0064027F">
          <w:rPr>
            <w:lang w:val="en-US"/>
          </w:rPr>
          <w:t xml:space="preserve">(audio player) </w:t>
        </w:r>
      </w:ins>
      <w:ins w:id="147" w:author="trp" w:date="2012-07-05T10:54:00Z">
        <w:r w:rsidRPr="0064027F">
          <w:rPr>
            <w:lang w:val="en-US"/>
          </w:rPr>
          <w:t xml:space="preserve">in self-access mode (both for homework assignments and for face-to-face classes, with </w:t>
        </w:r>
      </w:ins>
      <w:ins w:id="148" w:author="trp" w:date="2012-07-05T10:55:00Z">
        <w:r w:rsidRPr="0064027F">
          <w:rPr>
            <w:lang w:val="en-US"/>
          </w:rPr>
          <w:t>te</w:t>
        </w:r>
      </w:ins>
      <w:ins w:id="149" w:author="trp" w:date="2012-07-05T10:56:00Z">
        <w:r w:rsidRPr="0064027F">
          <w:rPr>
            <w:lang w:val="en-US"/>
          </w:rPr>
          <w:t>a</w:t>
        </w:r>
      </w:ins>
      <w:ins w:id="150" w:author="trp" w:date="2012-07-05T10:55:00Z">
        <w:r w:rsidRPr="0064027F">
          <w:rPr>
            <w:lang w:val="en-US"/>
          </w:rPr>
          <w:t>cher being able to listen in</w:t>
        </w:r>
      </w:ins>
      <w:ins w:id="151" w:author="trp" w:date="2012-07-05T10:56:00Z">
        <w:r w:rsidRPr="0064027F">
          <w:rPr>
            <w:lang w:val="en-US"/>
          </w:rPr>
          <w:t xml:space="preserve"> on individual students</w:t>
        </w:r>
      </w:ins>
      <w:ins w:id="152" w:author="trp" w:date="2012-07-05T10:55:00Z">
        <w:r w:rsidRPr="0064027F">
          <w:rPr>
            <w:lang w:val="en-US"/>
          </w:rPr>
          <w:t xml:space="preserve">, but also provide </w:t>
        </w:r>
      </w:ins>
      <w:ins w:id="153" w:author="trp" w:date="2012-07-05T10:57:00Z">
        <w:r w:rsidRPr="0064027F">
          <w:rPr>
            <w:lang w:val="en-US"/>
          </w:rPr>
          <w:t xml:space="preserve">individual corrective feedback. </w:t>
        </w:r>
      </w:ins>
    </w:p>
    <w:p w14:paraId="22013A9B" w14:textId="3482A303" w:rsidR="00CF7250" w:rsidRPr="00CF7250" w:rsidRDefault="00CF7250" w:rsidP="008F2237">
      <w:pPr>
        <w:numPr>
          <w:ilvl w:val="2"/>
          <w:numId w:val="1"/>
        </w:numPr>
        <w:rPr>
          <w:ins w:id="154" w:author="trp" w:date="2012-07-05T10:38:00Z"/>
          <w:lang w:val="en-US"/>
        </w:rPr>
        <w:pPrChange w:id="155" w:author="trp" w:date="2012-07-05T13:58:00Z">
          <w:pPr>
            <w:numPr>
              <w:numId w:val="1"/>
            </w:numPr>
            <w:ind w:left="720" w:hanging="360"/>
          </w:pPr>
        </w:pPrChange>
      </w:pPr>
      <w:ins w:id="156" w:author="trp" w:date="2012-07-05T10:57:00Z">
        <w:r>
          <w:rPr>
            <w:lang w:val="en-US"/>
          </w:rPr>
          <w:t xml:space="preserve">With more individual </w:t>
        </w:r>
        <w:r w:rsidR="0064027F">
          <w:rPr>
            <w:lang w:val="en-US"/>
          </w:rPr>
          <w:t>control and per</w:t>
        </w:r>
        <w:r>
          <w:rPr>
            <w:lang w:val="en-US"/>
          </w:rPr>
          <w:t>s</w:t>
        </w:r>
      </w:ins>
      <w:ins w:id="157" w:author="trp" w:date="2012-07-05T11:08:00Z">
        <w:r w:rsidR="0064027F">
          <w:rPr>
            <w:lang w:val="en-US"/>
          </w:rPr>
          <w:t>on</w:t>
        </w:r>
      </w:ins>
      <w:ins w:id="158" w:author="trp" w:date="2012-07-05T10:57:00Z">
        <w:r>
          <w:rPr>
            <w:lang w:val="en-US"/>
          </w:rPr>
          <w:t xml:space="preserve">alization comes more work: students have to </w:t>
        </w:r>
      </w:ins>
      <w:ins w:id="159" w:author="trp" w:date="2012-07-05T10:58:00Z">
        <w:r>
          <w:rPr>
            <w:lang w:val="en-US"/>
          </w:rPr>
          <w:t xml:space="preserve">manually </w:t>
        </w:r>
      </w:ins>
      <w:ins w:id="160" w:author="trp" w:date="2012-07-05T10:57:00Z">
        <w:r>
          <w:rPr>
            <w:lang w:val="en-US"/>
          </w:rPr>
          <w:t xml:space="preserve">save </w:t>
        </w:r>
      </w:ins>
      <w:ins w:id="161" w:author="trp" w:date="2012-07-05T10:58:00Z">
        <w:r>
          <w:rPr>
            <w:lang w:val="en-US"/>
          </w:rPr>
          <w:t xml:space="preserve">and submit them (presumably in moodle, for which </w:t>
        </w:r>
      </w:ins>
      <w:ins w:id="162" w:author="trp" w:date="2012-07-05T11:08:00Z">
        <w:r w:rsidR="0064027F">
          <w:rPr>
            <w:lang w:val="en-US"/>
          </w:rPr>
          <w:t xml:space="preserve">teacher has to create </w:t>
        </w:r>
      </w:ins>
      <w:ins w:id="163" w:author="trp" w:date="2012-07-05T10:58:00Z">
        <w:r>
          <w:rPr>
            <w:lang w:val="en-US"/>
          </w:rPr>
          <w:t>a TBA:</w:t>
        </w:r>
      </w:ins>
      <w:ins w:id="164" w:author="trp" w:date="2012-07-05T11:08:00Z">
        <w:r>
          <w:rPr>
            <w:lang w:val="en-US"/>
          </w:rPr>
          <w:t>:</w:t>
        </w:r>
      </w:ins>
      <w:ins w:id="165" w:author="trp" w:date="2012-07-05T10:58:00Z">
        <w:r>
          <w:rPr>
            <w:lang w:val="en-US"/>
          </w:rPr>
          <w:t>file upload assignment)</w:t>
        </w:r>
      </w:ins>
      <w:ins w:id="166" w:author="trp" w:date="2012-07-05T11:08:00Z">
        <w:r w:rsidR="0064027F">
          <w:rPr>
            <w:lang w:val="en-US"/>
          </w:rPr>
          <w:t>.</w:t>
        </w:r>
      </w:ins>
      <w:ins w:id="167" w:author="trp" w:date="2012-07-05T10:57:00Z">
        <w:r>
          <w:rPr>
            <w:lang w:val="en-US"/>
          </w:rPr>
          <w:t xml:space="preserve"> </w:t>
        </w:r>
      </w:ins>
      <w:ins w:id="168" w:author="trp" w:date="2012-07-05T11:08:00Z">
        <w:r w:rsidR="0064027F">
          <w:rPr>
            <w:lang w:val="en-US"/>
          </w:rPr>
          <w:t xml:space="preserve">However, it is easier to create model materials, since no pauses need to be inserted, since </w:t>
        </w:r>
      </w:ins>
      <w:ins w:id="169" w:author="trp" w:date="2012-07-05T11:09:00Z">
        <w:r w:rsidR="0064027F">
          <w:rPr>
            <w:lang w:val="en-US"/>
          </w:rPr>
          <w:t>the</w:t>
        </w:r>
      </w:ins>
      <w:ins w:id="170" w:author="trp" w:date="2012-07-05T11:08:00Z">
        <w:r w:rsidR="0064027F">
          <w:rPr>
            <w:lang w:val="en-US"/>
          </w:rPr>
          <w:t xml:space="preserve"> </w:t>
        </w:r>
      </w:ins>
      <w:ins w:id="171" w:author="trp" w:date="2012-07-05T11:09:00Z">
        <w:r w:rsidR="0064027F">
          <w:rPr>
            <w:lang w:val="en-US"/>
          </w:rPr>
          <w:t xml:space="preserve">Sanako has a voice insert mode. </w:t>
        </w:r>
      </w:ins>
    </w:p>
    <w:p w14:paraId="243204F5" w14:textId="77777777" w:rsidR="00B1300C" w:rsidRPr="00B1300C" w:rsidRDefault="00B1300C" w:rsidP="009D6A0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Would it be possible for the phonetics class to sometimes meet in the LRC (the class is scheduled for TR, 12:30-1:45</w:t>
      </w:r>
      <w:r w:rsidR="004058A1">
        <w:rPr>
          <w:lang w:val="en-US"/>
        </w:rPr>
        <w:t xml:space="preserve"> in COED 202</w:t>
      </w:r>
      <w:r>
        <w:rPr>
          <w:lang w:val="en-US"/>
        </w:rPr>
        <w:t>)?</w:t>
      </w:r>
      <w:ins w:id="172" w:author="trp" w:date="2012-07-05T10:38:00Z">
        <w:r w:rsidR="00AD1712">
          <w:rPr>
            <w:lang w:val="en-US"/>
          </w:rPr>
          <w:t xml:space="preserve"> Definetely, the more, the merr</w:t>
        </w:r>
      </w:ins>
      <w:ins w:id="173" w:author="trp" w:date="2012-07-05T10:40:00Z">
        <w:r w:rsidR="00AD1712">
          <w:rPr>
            <w:lang w:val="en-US"/>
          </w:rPr>
          <w:t>i</w:t>
        </w:r>
      </w:ins>
      <w:ins w:id="174" w:author="trp" w:date="2012-07-05T10:38:00Z">
        <w:r w:rsidR="00AD1712">
          <w:rPr>
            <w:lang w:val="en-US"/>
          </w:rPr>
          <w:t xml:space="preserve">er. Just send </w:t>
        </w:r>
      </w:ins>
      <w:ins w:id="175" w:author="trp" w:date="2012-07-05T10:47:00Z">
        <w:r w:rsidR="00AE6FA5">
          <w:rPr>
            <w:lang w:val="en-US"/>
          </w:rPr>
          <w:t xml:space="preserve">a </w:t>
        </w:r>
      </w:ins>
      <w:ins w:id="176" w:author="trp" w:date="2012-07-05T10:38:00Z">
        <w:r w:rsidR="00AD1712">
          <w:rPr>
            <w:lang w:val="en-US"/>
          </w:rPr>
          <w:t xml:space="preserve">meeting request to </w:t>
        </w:r>
        <w:r w:rsidR="00AD1712">
          <w:rPr>
            <w:lang w:val="en-US"/>
          </w:rPr>
          <w:fldChar w:fldCharType="begin"/>
        </w:r>
        <w:r w:rsidR="00AD1712">
          <w:rPr>
            <w:lang w:val="en-US"/>
          </w:rPr>
          <w:instrText xml:space="preserve"> HYPERLINK "mailto:LRCRoomCoed434@uncc.edu" </w:instrText>
        </w:r>
        <w:r w:rsidR="00AD1712">
          <w:rPr>
            <w:lang w:val="en-US"/>
          </w:rPr>
          <w:fldChar w:fldCharType="separate"/>
        </w:r>
        <w:r w:rsidR="00AD1712" w:rsidRPr="00F27C1C">
          <w:rPr>
            <w:rStyle w:val="Hyperlink"/>
            <w:lang w:val="en-US"/>
          </w:rPr>
          <w:t>LRCRoomCoed434@uncc.edu</w:t>
        </w:r>
        <w:r w:rsidR="00AD1712">
          <w:rPr>
            <w:lang w:val="en-US"/>
          </w:rPr>
          <w:fldChar w:fldCharType="end"/>
        </w:r>
        <w:r w:rsidR="00AD1712">
          <w:rPr>
            <w:lang w:val="en-US"/>
          </w:rPr>
          <w:t xml:space="preserve">. </w:t>
        </w:r>
      </w:ins>
      <w:ins w:id="177" w:author="trp" w:date="2012-07-05T10:40:00Z">
        <w:r w:rsidR="00AD1712">
          <w:rPr>
            <w:lang w:val="en-US"/>
          </w:rPr>
          <w:t xml:space="preserve">You can make it recurring </w:t>
        </w:r>
      </w:ins>
      <w:ins w:id="178" w:author="trp" w:date="2012-07-05T10:41:00Z">
        <w:r w:rsidR="00AD1712">
          <w:rPr>
            <w:lang w:val="en-US"/>
          </w:rPr>
          <w:t xml:space="preserve">() </w:t>
        </w:r>
      </w:ins>
      <w:ins w:id="179" w:author="trp" w:date="2012-07-05T10:40:00Z">
        <w:r w:rsidR="00AD1712">
          <w:rPr>
            <w:lang w:val="en-US"/>
          </w:rPr>
          <w:t xml:space="preserve">if there is a pattern in your visits, like monthly or weekly. </w:t>
        </w:r>
      </w:ins>
      <w:ins w:id="180" w:author="trp" w:date="2012-07-05T10:41:00Z">
        <w:r w:rsidR="00AD1712">
          <w:rPr>
            <w:lang w:val="en-US"/>
          </w:rPr>
          <w:t>If you think we find enough acitivites, y</w:t>
        </w:r>
      </w:ins>
      <w:ins w:id="181" w:author="trp" w:date="2012-07-05T10:40:00Z">
        <w:r w:rsidR="00AD1712">
          <w:rPr>
            <w:lang w:val="en-US"/>
          </w:rPr>
          <w:t>ou could also just reserve the LRC for all class</w:t>
        </w:r>
      </w:ins>
      <w:ins w:id="182" w:author="trp" w:date="2012-07-05T10:41:00Z">
        <w:r w:rsidR="00AD1712">
          <w:rPr>
            <w:lang w:val="en-US"/>
          </w:rPr>
          <w:t xml:space="preserve"> </w:t>
        </w:r>
      </w:ins>
      <w:ins w:id="183" w:author="trp" w:date="2012-07-05T10:40:00Z">
        <w:r w:rsidR="00AD1712">
          <w:rPr>
            <w:lang w:val="en-US"/>
          </w:rPr>
          <w:t xml:space="preserve">meetings. </w:t>
        </w:r>
      </w:ins>
    </w:p>
    <w:sectPr w:rsidR="00B1300C" w:rsidRPr="00B13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A82"/>
    <w:multiLevelType w:val="hybridMultilevel"/>
    <w:tmpl w:val="DF34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C680E"/>
    <w:multiLevelType w:val="hybridMultilevel"/>
    <w:tmpl w:val="3344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08"/>
    <w:rsid w:val="000A0608"/>
    <w:rsid w:val="001E0EEB"/>
    <w:rsid w:val="002259E1"/>
    <w:rsid w:val="004058A1"/>
    <w:rsid w:val="005E2FE1"/>
    <w:rsid w:val="0064027F"/>
    <w:rsid w:val="008F2237"/>
    <w:rsid w:val="00971208"/>
    <w:rsid w:val="009D6A04"/>
    <w:rsid w:val="00AD1712"/>
    <w:rsid w:val="00AE6FA5"/>
    <w:rsid w:val="00B1300C"/>
    <w:rsid w:val="00B522C2"/>
    <w:rsid w:val="00C969EC"/>
    <w:rsid w:val="00CF7250"/>
    <w:rsid w:val="00D15077"/>
    <w:rsid w:val="00D2723D"/>
    <w:rsid w:val="00E02752"/>
    <w:rsid w:val="00F434BD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F5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A0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rsid w:val="00AD1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A0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rsid w:val="00AD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 2207 Questions</vt:lpstr>
    </vt:vector>
  </TitlesOfParts>
  <Company>UNC Charlotte</Company>
  <LinksUpToDate>false</LinksUpToDate>
  <CharactersWithSpaces>5004</CharactersWithSpaces>
  <SharedDoc>false</SharedDoc>
  <HLinks>
    <vt:vector size="30" baseType="variant">
      <vt:variant>
        <vt:i4>655487</vt:i4>
      </vt:variant>
      <vt:variant>
        <vt:i4>12</vt:i4>
      </vt:variant>
      <vt:variant>
        <vt:i4>0</vt:i4>
      </vt:variant>
      <vt:variant>
        <vt:i4>5</vt:i4>
      </vt:variant>
      <vt:variant>
        <vt:lpwstr>mailto:LRCRoomCoed434@uncc.edu</vt:lpwstr>
      </vt:variant>
      <vt:variant>
        <vt:lpwstr/>
      </vt:variant>
      <vt:variant>
        <vt:i4>655487</vt:i4>
      </vt:variant>
      <vt:variant>
        <vt:i4>9</vt:i4>
      </vt:variant>
      <vt:variant>
        <vt:i4>0</vt:i4>
      </vt:variant>
      <vt:variant>
        <vt:i4>5</vt:i4>
      </vt:variant>
      <vt:variant>
        <vt:lpwstr>mailto:LRCRoomCoed434@uncc.edu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https://moodle.uncc.edu/course/view.php?id=77047</vt:lpwstr>
      </vt:variant>
      <vt:variant>
        <vt:lpwstr/>
      </vt:variant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https://moodle.uncc.edu/course/view.php?id=77047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https://moodle.uncc.edu/course/view.php?id=77047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 2207 Questions</dc:title>
  <dc:creator>trp</dc:creator>
  <cp:lastModifiedBy>trp</cp:lastModifiedBy>
  <cp:revision>4</cp:revision>
  <dcterms:created xsi:type="dcterms:W3CDTF">2012-07-05T15:34:00Z</dcterms:created>
  <dcterms:modified xsi:type="dcterms:W3CDTF">2012-07-06T02:21:00Z</dcterms:modified>
</cp:coreProperties>
</file>