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821" w:rsidRPr="004B6821" w:rsidRDefault="004B6821">
      <w:pPr>
        <w:divId w:val="1298489235"/>
        <w:rPr>
          <w:rFonts w:hint="eastAsia"/>
          <w:sz w:val="18"/>
        </w:rPr>
      </w:pPr>
      <w:r w:rsidRPr="004B6821">
        <w:rPr>
          <w:sz w:val="18"/>
        </w:rPr>
        <w:t>http://msdn.microsoft.com/ja-jp/library/windows/apps/br211380</w:t>
      </w:r>
    </w:p>
    <w:p w:rsidR="004B6821" w:rsidRPr="004B6821" w:rsidRDefault="004B6821">
      <w:pPr>
        <w:divId w:val="1298489235"/>
        <w:rPr>
          <w:rFonts w:hint="eastAsia"/>
          <w:sz w:val="18"/>
        </w:rPr>
      </w:pPr>
      <w:r w:rsidRPr="004B6821">
        <w:rPr>
          <w:rFonts w:hint="eastAsia"/>
          <w:sz w:val="18"/>
        </w:rPr>
        <w:t>MSDN: デベロッパー</w:t>
      </w:r>
      <w:r w:rsidRPr="004B6821">
        <w:rPr>
          <w:sz w:val="18"/>
        </w:rPr>
        <w:t xml:space="preserve"> センター - Metro スタイル アプリ&gt;ドキュメント&gt;はじめに&gt;C# と Visual Basic の選択</w:t>
      </w:r>
    </w:p>
    <w:p w:rsidR="004B6821" w:rsidRDefault="004B6821">
      <w:pPr>
        <w:divId w:val="1298489235"/>
        <w:rPr>
          <w:rFonts w:hint="eastAsia"/>
        </w:rPr>
      </w:pPr>
    </w:p>
    <w:p w:rsidR="00672D13" w:rsidRDefault="004B6821">
      <w:pPr>
        <w:divId w:val="1298489235"/>
        <w:rPr>
          <w:ins w:id="0" w:author="Yamamoto" w:date="2012-08-10T17:11:00Z"/>
          <w:rFonts w:hint="eastAsia"/>
        </w:rPr>
      </w:pPr>
      <w:r>
        <w:rPr>
          <w:rFonts w:hint="eastAsia"/>
        </w:rPr>
        <w:t>※ 2012/8/9 取得</w:t>
      </w:r>
    </w:p>
    <w:p w:rsidR="004D0573" w:rsidRPr="00672D13" w:rsidRDefault="00672D13">
      <w:pPr>
        <w:divId w:val="1298489235"/>
        <w:rPr>
          <w:rStyle w:val="a3"/>
          <w:color w:val="auto"/>
          <w:u w:val="none"/>
        </w:rPr>
      </w:pPr>
      <w:ins w:id="1" w:author="Yamamoto" w:date="2012-08-10T17:11:00Z">
        <w:r>
          <w:rPr>
            <w:rFonts w:hint="eastAsia"/>
          </w:rPr>
          <w:t>※ 2012/8/10 誤記訂正等 biac</w:t>
        </w:r>
      </w:ins>
      <w:r w:rsidR="004D0573">
        <w:fldChar w:fldCharType="begin"/>
      </w:r>
      <w:r w:rsidR="004D0573">
        <w:instrText xml:space="preserve"> HYPERLINK "http://msdn.microsoft.com/windows/apps" \o "デベロッパー センター - Metro スタイル アプリ" </w:instrText>
      </w:r>
      <w:r w:rsidR="004D0573">
        <w:fldChar w:fldCharType="separate"/>
      </w:r>
    </w:p>
    <w:p w:rsidR="004D0573" w:rsidRDefault="004D0573" w:rsidP="004B6821">
      <w:pPr>
        <w:divId w:val="1298489235"/>
      </w:pPr>
      <w:r>
        <w:fldChar w:fldCharType="end"/>
      </w:r>
      <w:r>
        <w:t xml:space="preserve"> </w:t>
      </w:r>
    </w:p>
    <w:p w:rsidR="004D0573" w:rsidRPr="008C29FD" w:rsidRDefault="004D0573">
      <w:pPr>
        <w:pStyle w:val="1"/>
        <w:divId w:val="595596934"/>
        <w:rPr>
          <w:sz w:val="44"/>
        </w:rPr>
      </w:pPr>
      <w:r>
        <w:t xml:space="preserve">パート 3: ブログ リーダーを作成する </w:t>
      </w:r>
      <w:r w:rsidR="008C29FD">
        <w:rPr>
          <w:rFonts w:hint="eastAsia"/>
        </w:rPr>
        <w:br/>
      </w:r>
      <w:r w:rsidR="008C29FD" w:rsidRPr="008C29FD">
        <w:rPr>
          <w:sz w:val="44"/>
        </w:rPr>
        <w:t>(C#</w:t>
      </w:r>
      <w:r w:rsidRPr="008C29FD">
        <w:rPr>
          <w:sz w:val="44"/>
        </w:rPr>
        <w:t xml:space="preserve"> と XAML を使った Metro スタイル アプリ) </w:t>
      </w:r>
    </w:p>
    <w:p w:rsidR="00C240A2" w:rsidRDefault="00C240A2">
      <w:pPr>
        <w:divId w:val="1061321205"/>
        <w:rPr>
          <w:rFonts w:hint="eastAsia"/>
        </w:rPr>
      </w:pPr>
    </w:p>
    <w:p w:rsidR="004D0573" w:rsidRDefault="004D0573">
      <w:pPr>
        <w:divId w:val="1061321205"/>
      </w:pPr>
      <w:r>
        <w:rPr>
          <w:rStyle w:val="sidebarheading"/>
        </w:rPr>
        <w:t>この記事の内容</w:t>
      </w:r>
      <w:r>
        <w:t xml:space="preserve"> </w:t>
      </w:r>
    </w:p>
    <w:p w:rsidR="004D0573" w:rsidRDefault="004D0573">
      <w:pPr>
        <w:numPr>
          <w:ilvl w:val="0"/>
          <w:numId w:val="1"/>
        </w:numPr>
        <w:spacing w:before="100" w:beforeAutospacing="1" w:after="100" w:afterAutospacing="1"/>
        <w:divId w:val="659577534"/>
      </w:pPr>
      <w:r w:rsidRPr="00C240A2">
        <w:t>目標</w:t>
      </w:r>
    </w:p>
    <w:p w:rsidR="004D0573" w:rsidRDefault="004D0573">
      <w:pPr>
        <w:numPr>
          <w:ilvl w:val="0"/>
          <w:numId w:val="1"/>
        </w:numPr>
        <w:spacing w:before="100" w:beforeAutospacing="1" w:after="100" w:afterAutospacing="1"/>
        <w:divId w:val="659577534"/>
      </w:pPr>
      <w:r w:rsidRPr="00C240A2">
        <w:t>Hello World</w:t>
      </w:r>
    </w:p>
    <w:p w:rsidR="004D0573" w:rsidRDefault="004D0573">
      <w:pPr>
        <w:numPr>
          <w:ilvl w:val="0"/>
          <w:numId w:val="1"/>
        </w:numPr>
        <w:spacing w:before="100" w:beforeAutospacing="1" w:after="100" w:afterAutospacing="1"/>
        <w:divId w:val="659577534"/>
      </w:pPr>
      <w:r w:rsidRPr="00C240A2">
        <w:t>Visual Studio での Windows Metro スタイル アプリの作成</w:t>
      </w:r>
    </w:p>
    <w:p w:rsidR="004D0573" w:rsidRDefault="004D0573">
      <w:pPr>
        <w:numPr>
          <w:ilvl w:val="0"/>
          <w:numId w:val="1"/>
        </w:numPr>
        <w:spacing w:before="100" w:beforeAutospacing="1" w:after="100" w:afterAutospacing="1"/>
        <w:divId w:val="659577534"/>
      </w:pPr>
      <w:r w:rsidRPr="00C240A2">
        <w:t>アプリ機能の指定</w:t>
      </w:r>
    </w:p>
    <w:p w:rsidR="004D0573" w:rsidRDefault="004D0573">
      <w:pPr>
        <w:numPr>
          <w:ilvl w:val="0"/>
          <w:numId w:val="1"/>
        </w:numPr>
        <w:spacing w:before="100" w:beforeAutospacing="1" w:after="100" w:afterAutospacing="1"/>
        <w:divId w:val="659577534"/>
      </w:pPr>
      <w:r w:rsidRPr="00C240A2">
        <w:t>アプリでのデータの取得</w:t>
      </w:r>
    </w:p>
    <w:p w:rsidR="004D0573" w:rsidRDefault="004D0573">
      <w:pPr>
        <w:numPr>
          <w:ilvl w:val="0"/>
          <w:numId w:val="1"/>
        </w:numPr>
        <w:spacing w:before="100" w:beforeAutospacing="1" w:after="100" w:afterAutospacing="1"/>
        <w:divId w:val="659577534"/>
      </w:pPr>
      <w:r w:rsidRPr="00C240A2">
        <w:t>XAML でのアプリのレイアウトの定義</w:t>
      </w:r>
    </w:p>
    <w:p w:rsidR="004D0573" w:rsidRDefault="004D0573">
      <w:pPr>
        <w:numPr>
          <w:ilvl w:val="0"/>
          <w:numId w:val="1"/>
        </w:numPr>
        <w:spacing w:before="100" w:beforeAutospacing="1" w:after="100" w:afterAutospacing="1"/>
        <w:divId w:val="659577534"/>
      </w:pPr>
      <w:r w:rsidRPr="00C240A2">
        <w:t>コントロールとコンテンツの追加</w:t>
      </w:r>
    </w:p>
    <w:p w:rsidR="004D0573" w:rsidRDefault="004D0573">
      <w:pPr>
        <w:numPr>
          <w:ilvl w:val="0"/>
          <w:numId w:val="1"/>
        </w:numPr>
        <w:spacing w:before="100" w:beforeAutospacing="1" w:after="100" w:afterAutospacing="1"/>
        <w:divId w:val="659577534"/>
      </w:pPr>
      <w:r w:rsidRPr="00C240A2">
        <w:t>データの表示</w:t>
      </w:r>
    </w:p>
    <w:p w:rsidR="004D0573" w:rsidRDefault="004D0573">
      <w:pPr>
        <w:numPr>
          <w:ilvl w:val="0"/>
          <w:numId w:val="1"/>
        </w:numPr>
        <w:spacing w:before="100" w:beforeAutospacing="1" w:after="100" w:afterAutospacing="1"/>
        <w:divId w:val="659577534"/>
      </w:pPr>
      <w:r w:rsidRPr="00C240A2">
        <w:t>ページとナビゲーションの追加</w:t>
      </w:r>
    </w:p>
    <w:p w:rsidR="004D0573" w:rsidRDefault="004D0573">
      <w:pPr>
        <w:numPr>
          <w:ilvl w:val="0"/>
          <w:numId w:val="1"/>
        </w:numPr>
        <w:spacing w:before="100" w:beforeAutospacing="1" w:after="100" w:afterAutospacing="1"/>
        <w:divId w:val="659577534"/>
      </w:pPr>
      <w:r w:rsidRPr="00C240A2">
        <w:t>アプリ バーの追加</w:t>
      </w:r>
    </w:p>
    <w:p w:rsidR="004D0573" w:rsidRDefault="004D0573">
      <w:pPr>
        <w:numPr>
          <w:ilvl w:val="0"/>
          <w:numId w:val="1"/>
        </w:numPr>
        <w:spacing w:before="100" w:beforeAutospacing="1" w:after="100" w:afterAutospacing="1"/>
        <w:divId w:val="659577534"/>
      </w:pPr>
      <w:r w:rsidRPr="00C240A2">
        <w:t>アニメーションと切り替えの追加</w:t>
      </w:r>
    </w:p>
    <w:p w:rsidR="004D0573" w:rsidRDefault="004D0573">
      <w:pPr>
        <w:numPr>
          <w:ilvl w:val="0"/>
          <w:numId w:val="1"/>
        </w:numPr>
        <w:spacing w:before="100" w:beforeAutospacing="1" w:after="100" w:afterAutospacing="1"/>
        <w:divId w:val="659577534"/>
      </w:pPr>
      <w:r w:rsidRPr="00C240A2">
        <w:t>スタイルを使った外観の統一</w:t>
      </w:r>
    </w:p>
    <w:p w:rsidR="004D0573" w:rsidRDefault="004D0573">
      <w:pPr>
        <w:numPr>
          <w:ilvl w:val="0"/>
          <w:numId w:val="1"/>
        </w:numPr>
        <w:spacing w:before="100" w:beforeAutospacing="1" w:after="100" w:afterAutospacing="1"/>
        <w:divId w:val="659577534"/>
      </w:pPr>
      <w:r w:rsidRPr="00C240A2">
        <w:t>さまざまなレイアウトへの対応</w:t>
      </w:r>
    </w:p>
    <w:p w:rsidR="004D0573" w:rsidRDefault="004D0573">
      <w:pPr>
        <w:numPr>
          <w:ilvl w:val="0"/>
          <w:numId w:val="1"/>
        </w:numPr>
        <w:spacing w:before="100" w:beforeAutospacing="1" w:after="100" w:afterAutospacing="1"/>
        <w:divId w:val="659577534"/>
      </w:pPr>
      <w:r w:rsidRPr="00C240A2">
        <w:t>スプラッシュ画面とロゴの追加</w:t>
      </w:r>
    </w:p>
    <w:p w:rsidR="004D0573" w:rsidRDefault="004D0573">
      <w:pPr>
        <w:numPr>
          <w:ilvl w:val="0"/>
          <w:numId w:val="1"/>
        </w:numPr>
        <w:spacing w:before="100" w:beforeAutospacing="1" w:after="100" w:afterAutospacing="1"/>
        <w:divId w:val="659577534"/>
      </w:pPr>
      <w:r w:rsidRPr="00C240A2">
        <w:t>次にすること</w:t>
      </w:r>
    </w:p>
    <w:p w:rsidR="004D0573" w:rsidRDefault="004D0573">
      <w:pPr>
        <w:pStyle w:val="ccemessage"/>
        <w:divId w:val="1164392072"/>
      </w:pPr>
      <w:r>
        <w:t>[このドキュメントは暫定版であり、変更されることがあります。]</w:t>
      </w:r>
    </w:p>
    <w:p w:rsidR="004D0573" w:rsidRDefault="004D0573">
      <w:pPr>
        <w:pStyle w:val="Web"/>
        <w:divId w:val="1164392072"/>
      </w:pPr>
      <w:r>
        <w:t>ここでは、C#</w:t>
      </w:r>
      <w:r w:rsidR="0058054E">
        <w:rPr>
          <w:rFonts w:hint="eastAsia"/>
        </w:rPr>
        <w:t xml:space="preserve"> </w:t>
      </w:r>
      <w:r>
        <w:t>を使って Metro スタイル アプリを作るために必要な基本的なコードと概念について紹介します。Extensible Application Markup Language (XAML) を使って UI を定義し、選んだ言語を使ってアプリのロジックを作ります。</w:t>
      </w:r>
    </w:p>
    <w:p w:rsidR="004D0573" w:rsidRDefault="004D0573">
      <w:pPr>
        <w:pStyle w:val="Web"/>
        <w:divId w:val="1164392072"/>
      </w:pPr>
      <w:r>
        <w:t>別のプログラミング言語を使った方法については、次のトピックをご覧ください。</w:t>
      </w:r>
    </w:p>
    <w:p w:rsidR="004D0573" w:rsidRDefault="004D0573">
      <w:pPr>
        <w:numPr>
          <w:ilvl w:val="0"/>
          <w:numId w:val="2"/>
        </w:numPr>
        <w:spacing w:before="100" w:beforeAutospacing="1" w:after="100" w:afterAutospacing="1"/>
        <w:divId w:val="1164392072"/>
      </w:pPr>
      <w:hyperlink r:id="rId8" w:history="1">
        <w:r>
          <w:rPr>
            <w:rStyle w:val="a3"/>
          </w:rPr>
          <w:t>JavaScript を使った初めての Metro スタイル アプリの作成</w:t>
        </w:r>
      </w:hyperlink>
      <w:r>
        <w:t xml:space="preserve"> </w:t>
      </w:r>
    </w:p>
    <w:p w:rsidR="004D0573" w:rsidRDefault="004D0573">
      <w:pPr>
        <w:numPr>
          <w:ilvl w:val="0"/>
          <w:numId w:val="2"/>
        </w:numPr>
        <w:spacing w:before="100" w:beforeAutospacing="1" w:after="100" w:afterAutospacing="1"/>
        <w:divId w:val="1164392072"/>
      </w:pPr>
      <w:hyperlink r:id="rId9" w:history="1">
        <w:r>
          <w:rPr>
            <w:rStyle w:val="a3"/>
          </w:rPr>
          <w:t>C++ を使った初めての Metro スタイル アプリの作成</w:t>
        </w:r>
      </w:hyperlink>
      <w:r>
        <w:t xml:space="preserve"> </w:t>
      </w:r>
    </w:p>
    <w:p w:rsidR="004D0573" w:rsidRDefault="004D0573">
      <w:pPr>
        <w:pStyle w:val="Web"/>
        <w:divId w:val="1164392072"/>
      </w:pPr>
      <w:r>
        <w:rPr>
          <w:rStyle w:val="a5"/>
        </w:rPr>
        <w:t>ロードマップ:</w:t>
      </w:r>
      <w:r>
        <w:t xml:space="preserve"> このトピックと他のトピックとの関連については、「</w:t>
      </w:r>
      <w:hyperlink r:id="rId10" w:history="1">
        <w:r>
          <w:rPr>
            <w:rStyle w:val="a3"/>
          </w:rPr>
          <w:t>C# または Visual Basic を使った Metro スタイル アプリのためのロードマップ</w:t>
        </w:r>
      </w:hyperlink>
      <w:r>
        <w:t>」をご覧ください。</w:t>
      </w:r>
    </w:p>
    <w:p w:rsidR="00452BB2" w:rsidRDefault="00452BB2">
      <w:pPr>
        <w:rPr>
          <w:b/>
          <w:bCs/>
          <w:sz w:val="27"/>
          <w:szCs w:val="27"/>
        </w:rPr>
      </w:pPr>
      <w:r>
        <w:br w:type="page"/>
      </w:r>
    </w:p>
    <w:p w:rsidR="004D0573" w:rsidRDefault="004D0573">
      <w:pPr>
        <w:pStyle w:val="3"/>
        <w:divId w:val="1164392072"/>
      </w:pPr>
      <w:r>
        <w:lastRenderedPageBreak/>
        <w:t>目標</w:t>
      </w:r>
    </w:p>
    <w:p w:rsidR="004D0573" w:rsidRDefault="004D0573">
      <w:pPr>
        <w:pStyle w:val="Web"/>
        <w:divId w:val="1164392072"/>
      </w:pPr>
      <w:r>
        <w:t>このチュートリアルでは、Metro スタイル アプリの作成に使う機能を簡単に紹介します。単純なブログ リーダー アプリを作成するプロセスに沿って、レイアウト、コントロール、テンプレート、データ バインドなどの、XAML を使った開発の中心となる概念を紹介します。Microsoft Visual Studio Express</w:t>
      </w:r>
      <w:r w:rsidR="00B43FE1">
        <w:rPr>
          <w:rFonts w:hint="eastAsia"/>
        </w:rPr>
        <w:t xml:space="preserve"> </w:t>
      </w:r>
      <w:r>
        <w:t>2012 RC for Windows</w:t>
      </w:r>
      <w:r w:rsidR="00B43FE1">
        <w:rPr>
          <w:rFonts w:hint="eastAsia"/>
        </w:rPr>
        <w:t xml:space="preserve"> </w:t>
      </w:r>
      <w:r>
        <w:t>8 に付属するページ テンプレートとナビゲーションを使って、手軽にアプリ開発に着手する方法を説明します。次に、カスタム スタイルを使ってアプリの外観を変更する方法と、UI をさまざまなレイアウトやビューに適合させる方法を説明します。最後に、作成したアプリを Windows</w:t>
      </w:r>
      <w:r w:rsidR="00B43FE1">
        <w:rPr>
          <w:rFonts w:hint="eastAsia"/>
        </w:rPr>
        <w:t xml:space="preserve"> </w:t>
      </w:r>
      <w:r>
        <w:t>8 Release Preview と統合し、Windows ストアに公開する方法について簡単に説明します。このチュートリアルを終えると、自分で Metro スタイル アプリを構築する準備が整います。</w:t>
      </w:r>
    </w:p>
    <w:p w:rsidR="004D0573" w:rsidRDefault="004D0573">
      <w:pPr>
        <w:pStyle w:val="Web"/>
        <w:divId w:val="1164392072"/>
      </w:pPr>
      <w:r>
        <w:t>このチュートリアルは読むのに約 30 分かかります。演習を行う場合はそれ以上の時間がかかります。</w:t>
      </w:r>
    </w:p>
    <w:p w:rsidR="00452BB2" w:rsidRDefault="00452BB2">
      <w:pPr>
        <w:rPr>
          <w:b/>
          <w:bCs/>
          <w:sz w:val="27"/>
          <w:szCs w:val="27"/>
        </w:rPr>
      </w:pPr>
      <w:r>
        <w:br w:type="page"/>
      </w:r>
    </w:p>
    <w:p w:rsidR="004D0573" w:rsidRDefault="004D0573">
      <w:pPr>
        <w:pStyle w:val="3"/>
        <w:divId w:val="1164392072"/>
      </w:pPr>
      <w:r>
        <w:lastRenderedPageBreak/>
        <w:t>Hello World</w:t>
      </w:r>
    </w:p>
    <w:p w:rsidR="004D0573" w:rsidRDefault="004D0573">
      <w:pPr>
        <w:pStyle w:val="Web"/>
        <w:divId w:val="1164392072"/>
      </w:pPr>
      <w:r>
        <w:t>C# または Visual Basic を使って Metro スタイル アプリを作る場合、通常は XAML を使って UI を定義し、関連する分離コード ファイルのアプリ ロジックについては自分で選んだ言語で作ります。C# または Visual Basic を使った Metro スタイル アプリの XAML UI フレームワークは、</w:t>
      </w:r>
      <w:hyperlink r:id="rId11" w:history="1">
        <w:r>
          <w:rPr>
            <w:rStyle w:val="a3"/>
          </w:rPr>
          <w:t>Windows ランタイム</w:t>
        </w:r>
      </w:hyperlink>
      <w:ins w:id="2" w:author="Yamamoto" w:date="2012-08-10T17:22:00Z">
        <w:r w:rsidR="00B43FE1">
          <w:rPr>
            <w:rFonts w:hint="eastAsia"/>
          </w:rPr>
          <w:t>(Windows RT)</w:t>
        </w:r>
      </w:ins>
      <w:r>
        <w:t>の Windows.UI.Xaml.* 名前空間に含まれています。Windows Presentation Foundation (WPF)、Microsoft Silverlight、または Silverlight for Windows Phone を使ってアプリを作った経験がある場合、これは馴染みのあるプログラミング モデルであるため、この経験を活かして C++、C#、Visual Basic を使った Metro スタイル アプリを作ることができます。</w:t>
      </w:r>
    </w:p>
    <w:p w:rsidR="004D0573" w:rsidRDefault="004D0573">
      <w:pPr>
        <w:pStyle w:val="Web"/>
        <w:divId w:val="1164392072"/>
      </w:pPr>
      <w:r>
        <w:t>次の例は、単純な Hello World アプリの UI を定義する XAML とその分離コード ページを示しています。この例は単純ですが、部分クラス、レイアウト、コントロール、プロパティ、イベントなど、XAML ベースのプログラミング モデルに重要ないくつかの概念を含んでいます。</w:t>
      </w:r>
    </w:p>
    <w:p w:rsidR="004D0573" w:rsidRPr="00B43FE1" w:rsidRDefault="004D0573" w:rsidP="00B43FE1">
      <w:pPr>
        <w:divId w:val="183322785"/>
      </w:pPr>
      <w:r>
        <w:t>XAML</w:t>
      </w:r>
      <w:bookmarkStart w:id="3" w:name="CodeSnippetCopyLink"/>
    </w:p>
    <w:p w:rsidR="004D0573" w:rsidRDefault="004D0573" w:rsidP="008C29FD">
      <w:pPr>
        <w:pStyle w:val="HTML"/>
        <w:pBdr>
          <w:top w:val="single" w:sz="4" w:space="1" w:color="auto"/>
          <w:left w:val="single" w:sz="4" w:space="4" w:color="auto"/>
          <w:bottom w:val="single" w:sz="4" w:space="1" w:color="auto"/>
          <w:right w:val="single" w:sz="4" w:space="4" w:color="auto"/>
        </w:pBdr>
        <w:divId w:val="1225264516"/>
        <w:rPr>
          <w:color w:val="000000"/>
        </w:rPr>
      </w:pPr>
      <w:r>
        <w:rPr>
          <w:color w:val="0000FF"/>
        </w:rPr>
        <w:t>&lt;</w:t>
      </w:r>
      <w:r>
        <w:rPr>
          <w:color w:val="A31515"/>
        </w:rPr>
        <w:t>Page</w:t>
      </w:r>
    </w:p>
    <w:p w:rsidR="004D0573" w:rsidRDefault="004D0573" w:rsidP="008C29FD">
      <w:pPr>
        <w:pStyle w:val="HTML"/>
        <w:pBdr>
          <w:top w:val="single" w:sz="4" w:space="1" w:color="auto"/>
          <w:left w:val="single" w:sz="4" w:space="4" w:color="auto"/>
          <w:bottom w:val="single" w:sz="4" w:space="1" w:color="auto"/>
          <w:right w:val="single" w:sz="4" w:space="4" w:color="auto"/>
        </w:pBdr>
        <w:divId w:val="1225264516"/>
        <w:rPr>
          <w:color w:val="000000"/>
        </w:rPr>
      </w:pPr>
      <w:r>
        <w:rPr>
          <w:color w:val="000000"/>
        </w:rPr>
        <w:t xml:space="preserve">    </w:t>
      </w:r>
      <w:r>
        <w:rPr>
          <w:color w:val="FF0000"/>
        </w:rPr>
        <w:t>x:Class</w:t>
      </w:r>
      <w:r>
        <w:rPr>
          <w:color w:val="0000FF"/>
        </w:rPr>
        <w:t>=</w:t>
      </w:r>
      <w:r>
        <w:rPr>
          <w:color w:val="000000"/>
        </w:rPr>
        <w:t>"</w:t>
      </w:r>
      <w:r>
        <w:rPr>
          <w:color w:val="0000FF"/>
        </w:rPr>
        <w:t>WindowsBlogReader.MainPage</w:t>
      </w:r>
      <w:r>
        <w:rPr>
          <w:color w:val="000000"/>
        </w:rPr>
        <w:t>"</w:t>
      </w:r>
    </w:p>
    <w:p w:rsidR="004D0573" w:rsidRDefault="004D0573" w:rsidP="008C29FD">
      <w:pPr>
        <w:pStyle w:val="HTML"/>
        <w:pBdr>
          <w:top w:val="single" w:sz="4" w:space="1" w:color="auto"/>
          <w:left w:val="single" w:sz="4" w:space="4" w:color="auto"/>
          <w:bottom w:val="single" w:sz="4" w:space="1" w:color="auto"/>
          <w:right w:val="single" w:sz="4" w:space="4" w:color="auto"/>
        </w:pBdr>
        <w:divId w:val="1225264516"/>
        <w:rPr>
          <w:color w:val="000000"/>
        </w:rPr>
      </w:pPr>
      <w:r>
        <w:rPr>
          <w:color w:val="000000"/>
        </w:rPr>
        <w:t xml:space="preserve">    </w:t>
      </w:r>
      <w:r>
        <w:rPr>
          <w:color w:val="FF0000"/>
        </w:rPr>
        <w:t>IsTabStop</w:t>
      </w:r>
      <w:r>
        <w:rPr>
          <w:color w:val="0000FF"/>
        </w:rPr>
        <w:t>=</w:t>
      </w:r>
      <w:r>
        <w:rPr>
          <w:color w:val="000000"/>
        </w:rPr>
        <w:t>"</w:t>
      </w:r>
      <w:r>
        <w:rPr>
          <w:color w:val="0000FF"/>
        </w:rPr>
        <w:t>false</w:t>
      </w:r>
      <w:r>
        <w:rPr>
          <w:color w:val="000000"/>
        </w:rPr>
        <w:t>"</w:t>
      </w:r>
    </w:p>
    <w:p w:rsidR="004D0573" w:rsidRDefault="004D0573" w:rsidP="008C29FD">
      <w:pPr>
        <w:pStyle w:val="HTML"/>
        <w:pBdr>
          <w:top w:val="single" w:sz="4" w:space="1" w:color="auto"/>
          <w:left w:val="single" w:sz="4" w:space="4" w:color="auto"/>
          <w:bottom w:val="single" w:sz="4" w:space="1" w:color="auto"/>
          <w:right w:val="single" w:sz="4" w:space="4" w:color="auto"/>
        </w:pBdr>
        <w:divId w:val="1225264516"/>
        <w:rPr>
          <w:color w:val="000000"/>
        </w:rPr>
      </w:pPr>
      <w:r>
        <w:rPr>
          <w:color w:val="000000"/>
        </w:rPr>
        <w:t xml:space="preserve">    </w:t>
      </w:r>
      <w:r>
        <w:rPr>
          <w:color w:val="FF0000"/>
        </w:rPr>
        <w:t>xmlns</w:t>
      </w:r>
      <w:r>
        <w:rPr>
          <w:color w:val="0000FF"/>
        </w:rPr>
        <w:t>=</w:t>
      </w:r>
      <w:r>
        <w:rPr>
          <w:color w:val="000000"/>
        </w:rPr>
        <w:t>"</w:t>
      </w:r>
      <w:r>
        <w:rPr>
          <w:color w:val="0000FF"/>
        </w:rPr>
        <w:t>http://schemas.microsoft.com/winfx/2006/xaml/presentation</w:t>
      </w:r>
      <w:r>
        <w:rPr>
          <w:color w:val="000000"/>
        </w:rPr>
        <w:t>"</w:t>
      </w:r>
    </w:p>
    <w:p w:rsidR="004D0573" w:rsidRDefault="004D0573" w:rsidP="008C29FD">
      <w:pPr>
        <w:pStyle w:val="HTML"/>
        <w:pBdr>
          <w:top w:val="single" w:sz="4" w:space="1" w:color="auto"/>
          <w:left w:val="single" w:sz="4" w:space="4" w:color="auto"/>
          <w:bottom w:val="single" w:sz="4" w:space="1" w:color="auto"/>
          <w:right w:val="single" w:sz="4" w:space="4" w:color="auto"/>
        </w:pBdr>
        <w:divId w:val="1225264516"/>
        <w:rPr>
          <w:color w:val="000000"/>
        </w:rPr>
      </w:pPr>
      <w:r>
        <w:rPr>
          <w:color w:val="000000"/>
        </w:rPr>
        <w:t xml:space="preserve">    </w:t>
      </w:r>
      <w:r>
        <w:rPr>
          <w:color w:val="FF0000"/>
        </w:rPr>
        <w:t>xmlns:x</w:t>
      </w:r>
      <w:r>
        <w:rPr>
          <w:color w:val="0000FF"/>
        </w:rPr>
        <w:t>=</w:t>
      </w:r>
      <w:r>
        <w:rPr>
          <w:color w:val="000000"/>
        </w:rPr>
        <w:t>"</w:t>
      </w:r>
      <w:r>
        <w:rPr>
          <w:color w:val="0000FF"/>
        </w:rPr>
        <w:t>http://schemas.microsoft.com/winfx/2006/xaml</w:t>
      </w:r>
      <w:r>
        <w:rPr>
          <w:color w:val="000000"/>
        </w:rPr>
        <w:t>"</w:t>
      </w:r>
    </w:p>
    <w:p w:rsidR="004D0573" w:rsidRDefault="004D0573" w:rsidP="008C29FD">
      <w:pPr>
        <w:pStyle w:val="HTML"/>
        <w:pBdr>
          <w:top w:val="single" w:sz="4" w:space="1" w:color="auto"/>
          <w:left w:val="single" w:sz="4" w:space="4" w:color="auto"/>
          <w:bottom w:val="single" w:sz="4" w:space="1" w:color="auto"/>
          <w:right w:val="single" w:sz="4" w:space="4" w:color="auto"/>
        </w:pBdr>
        <w:divId w:val="1225264516"/>
        <w:rPr>
          <w:color w:val="000000"/>
        </w:rPr>
      </w:pPr>
      <w:r>
        <w:rPr>
          <w:color w:val="000000"/>
        </w:rPr>
        <w:t xml:space="preserve">    </w:t>
      </w:r>
      <w:r>
        <w:rPr>
          <w:color w:val="FF0000"/>
        </w:rPr>
        <w:t>xmlns:local</w:t>
      </w:r>
      <w:r>
        <w:rPr>
          <w:color w:val="0000FF"/>
        </w:rPr>
        <w:t>=</w:t>
      </w:r>
      <w:r>
        <w:rPr>
          <w:color w:val="000000"/>
        </w:rPr>
        <w:t>"</w:t>
      </w:r>
      <w:r>
        <w:rPr>
          <w:color w:val="0000FF"/>
        </w:rPr>
        <w:t>using:WindowsBlogReader</w:t>
      </w:r>
      <w:r>
        <w:rPr>
          <w:color w:val="000000"/>
        </w:rPr>
        <w:t>"</w:t>
      </w:r>
    </w:p>
    <w:p w:rsidR="004D0573" w:rsidRDefault="004D0573" w:rsidP="008C29FD">
      <w:pPr>
        <w:pStyle w:val="HTML"/>
        <w:pBdr>
          <w:top w:val="single" w:sz="4" w:space="1" w:color="auto"/>
          <w:left w:val="single" w:sz="4" w:space="4" w:color="auto"/>
          <w:bottom w:val="single" w:sz="4" w:space="1" w:color="auto"/>
          <w:right w:val="single" w:sz="4" w:space="4" w:color="auto"/>
        </w:pBdr>
        <w:divId w:val="1225264516"/>
        <w:rPr>
          <w:color w:val="000000"/>
        </w:rPr>
      </w:pPr>
      <w:r>
        <w:rPr>
          <w:color w:val="000000"/>
        </w:rPr>
        <w:t xml:space="preserve">    </w:t>
      </w:r>
      <w:r>
        <w:rPr>
          <w:color w:val="FF0000"/>
        </w:rPr>
        <w:t>xmlns:d</w:t>
      </w:r>
      <w:r>
        <w:rPr>
          <w:color w:val="0000FF"/>
        </w:rPr>
        <w:t>=</w:t>
      </w:r>
      <w:r>
        <w:rPr>
          <w:color w:val="000000"/>
        </w:rPr>
        <w:t>"</w:t>
      </w:r>
      <w:r>
        <w:rPr>
          <w:color w:val="0000FF"/>
        </w:rPr>
        <w:t>http://schemas.microsoft.com/expression/blend/2008</w:t>
      </w:r>
      <w:r>
        <w:rPr>
          <w:color w:val="000000"/>
        </w:rPr>
        <w:t>"</w:t>
      </w:r>
    </w:p>
    <w:p w:rsidR="004D0573" w:rsidRDefault="004D0573" w:rsidP="008C29FD">
      <w:pPr>
        <w:pStyle w:val="HTML"/>
        <w:pBdr>
          <w:top w:val="single" w:sz="4" w:space="1" w:color="auto"/>
          <w:left w:val="single" w:sz="4" w:space="4" w:color="auto"/>
          <w:bottom w:val="single" w:sz="4" w:space="1" w:color="auto"/>
          <w:right w:val="single" w:sz="4" w:space="4" w:color="auto"/>
        </w:pBdr>
        <w:divId w:val="1225264516"/>
        <w:rPr>
          <w:color w:val="000000"/>
        </w:rPr>
      </w:pPr>
      <w:r>
        <w:rPr>
          <w:color w:val="000000"/>
        </w:rPr>
        <w:t xml:space="preserve">    </w:t>
      </w:r>
      <w:r>
        <w:rPr>
          <w:color w:val="FF0000"/>
        </w:rPr>
        <w:t>xmlns:mc</w:t>
      </w:r>
      <w:r>
        <w:rPr>
          <w:color w:val="0000FF"/>
        </w:rPr>
        <w:t>=</w:t>
      </w:r>
      <w:r>
        <w:rPr>
          <w:color w:val="000000"/>
        </w:rPr>
        <w:t>"</w:t>
      </w:r>
      <w:r>
        <w:rPr>
          <w:color w:val="0000FF"/>
        </w:rPr>
        <w:t>http://schemas.openxmlformats.org/markup-compatibility/2006</w:t>
      </w:r>
      <w:r>
        <w:rPr>
          <w:color w:val="000000"/>
        </w:rPr>
        <w:t>"</w:t>
      </w:r>
    </w:p>
    <w:p w:rsidR="004D0573" w:rsidRDefault="004D0573" w:rsidP="008C29FD">
      <w:pPr>
        <w:pStyle w:val="HTML"/>
        <w:pBdr>
          <w:top w:val="single" w:sz="4" w:space="1" w:color="auto"/>
          <w:left w:val="single" w:sz="4" w:space="4" w:color="auto"/>
          <w:bottom w:val="single" w:sz="4" w:space="1" w:color="auto"/>
          <w:right w:val="single" w:sz="4" w:space="4" w:color="auto"/>
        </w:pBdr>
        <w:divId w:val="1225264516"/>
        <w:rPr>
          <w:color w:val="000000"/>
        </w:rPr>
      </w:pPr>
      <w:r>
        <w:rPr>
          <w:color w:val="000000"/>
        </w:rPr>
        <w:t xml:space="preserve">    </w:t>
      </w:r>
      <w:r>
        <w:rPr>
          <w:color w:val="FF0000"/>
        </w:rPr>
        <w:t>mc:Ignorable</w:t>
      </w:r>
      <w:r>
        <w:rPr>
          <w:color w:val="0000FF"/>
        </w:rPr>
        <w:t>=</w:t>
      </w:r>
      <w:r>
        <w:rPr>
          <w:color w:val="000000"/>
        </w:rPr>
        <w:t>"</w:t>
      </w:r>
      <w:r>
        <w:rPr>
          <w:color w:val="0000FF"/>
        </w:rPr>
        <w:t>d</w:t>
      </w:r>
      <w:r>
        <w:rPr>
          <w:color w:val="000000"/>
        </w:rPr>
        <w:t>"</w:t>
      </w:r>
      <w:r>
        <w:rPr>
          <w:color w:val="0000FF"/>
        </w:rPr>
        <w:t>&gt;</w:t>
      </w:r>
    </w:p>
    <w:p w:rsidR="004D0573" w:rsidRDefault="004D0573" w:rsidP="008C29FD">
      <w:pPr>
        <w:pStyle w:val="HTML"/>
        <w:pBdr>
          <w:top w:val="single" w:sz="4" w:space="1" w:color="auto"/>
          <w:left w:val="single" w:sz="4" w:space="4" w:color="auto"/>
          <w:bottom w:val="single" w:sz="4" w:space="1" w:color="auto"/>
          <w:right w:val="single" w:sz="4" w:space="4" w:color="auto"/>
        </w:pBdr>
        <w:divId w:val="1225264516"/>
        <w:rPr>
          <w:color w:val="000000"/>
        </w:rPr>
      </w:pPr>
    </w:p>
    <w:p w:rsidR="004D0573" w:rsidRDefault="004D0573" w:rsidP="008C29FD">
      <w:pPr>
        <w:pStyle w:val="HTML"/>
        <w:pBdr>
          <w:top w:val="single" w:sz="4" w:space="1" w:color="auto"/>
          <w:left w:val="single" w:sz="4" w:space="4" w:color="auto"/>
          <w:bottom w:val="single" w:sz="4" w:space="1" w:color="auto"/>
          <w:right w:val="single" w:sz="4" w:space="4" w:color="auto"/>
        </w:pBdr>
        <w:divId w:val="1225264516"/>
        <w:rPr>
          <w:color w:val="000000"/>
        </w:rPr>
      </w:pPr>
      <w:r>
        <w:rPr>
          <w:color w:val="000000"/>
        </w:rPr>
        <w:t xml:space="preserve">    </w:t>
      </w:r>
      <w:r>
        <w:rPr>
          <w:color w:val="0000FF"/>
        </w:rPr>
        <w:t>&lt;</w:t>
      </w:r>
      <w:r>
        <w:rPr>
          <w:color w:val="A31515"/>
        </w:rPr>
        <w:t>Grid</w:t>
      </w:r>
      <w:r>
        <w:rPr>
          <w:color w:val="000000"/>
        </w:rPr>
        <w:t xml:space="preserve"> </w:t>
      </w:r>
      <w:r>
        <w:rPr>
          <w:color w:val="FF0000"/>
        </w:rPr>
        <w:t>Background</w:t>
      </w:r>
      <w:r>
        <w:rPr>
          <w:color w:val="0000FF"/>
        </w:rPr>
        <w:t>=</w:t>
      </w:r>
      <w:r>
        <w:rPr>
          <w:color w:val="000000"/>
        </w:rPr>
        <w:t>"</w:t>
      </w:r>
      <w:r>
        <w:rPr>
          <w:color w:val="0000FF"/>
        </w:rPr>
        <w:t>{StaticResource ApplicationPageBackgroundThemeBrush}</w:t>
      </w:r>
      <w:r>
        <w:rPr>
          <w:color w:val="000000"/>
        </w:rPr>
        <w:t>"</w:t>
      </w:r>
      <w:r>
        <w:rPr>
          <w:color w:val="0000FF"/>
        </w:rPr>
        <w:t>&gt;</w:t>
      </w:r>
    </w:p>
    <w:p w:rsidR="004D0573" w:rsidRDefault="004D0573" w:rsidP="008C29FD">
      <w:pPr>
        <w:pStyle w:val="HTML"/>
        <w:pBdr>
          <w:top w:val="single" w:sz="4" w:space="1" w:color="auto"/>
          <w:left w:val="single" w:sz="4" w:space="4" w:color="auto"/>
          <w:bottom w:val="single" w:sz="4" w:space="1" w:color="auto"/>
          <w:right w:val="single" w:sz="4" w:space="4" w:color="auto"/>
        </w:pBdr>
        <w:divId w:val="1225264516"/>
        <w:rPr>
          <w:color w:val="000000"/>
        </w:rPr>
      </w:pPr>
      <w:r>
        <w:rPr>
          <w:color w:val="000000"/>
        </w:rPr>
        <w:t xml:space="preserve">        </w:t>
      </w:r>
      <w:r>
        <w:rPr>
          <w:color w:val="0000FF"/>
        </w:rPr>
        <w:t>&lt;</w:t>
      </w:r>
      <w:r>
        <w:rPr>
          <w:color w:val="A31515"/>
        </w:rPr>
        <w:t>StackPanel</w:t>
      </w:r>
      <w:r>
        <w:rPr>
          <w:color w:val="0000FF"/>
        </w:rPr>
        <w:t>&gt;</w:t>
      </w:r>
    </w:p>
    <w:p w:rsidR="004D0573" w:rsidRDefault="004D0573" w:rsidP="008C29FD">
      <w:pPr>
        <w:pStyle w:val="HTML"/>
        <w:pBdr>
          <w:top w:val="single" w:sz="4" w:space="1" w:color="auto"/>
          <w:left w:val="single" w:sz="4" w:space="4" w:color="auto"/>
          <w:bottom w:val="single" w:sz="4" w:space="1" w:color="auto"/>
          <w:right w:val="single" w:sz="4" w:space="4" w:color="auto"/>
        </w:pBdr>
        <w:divId w:val="1225264516"/>
        <w:rPr>
          <w:color w:val="000000"/>
        </w:rPr>
      </w:pPr>
      <w:r>
        <w:rPr>
          <w:color w:val="000000"/>
        </w:rPr>
        <w:t xml:space="preserve">            </w:t>
      </w:r>
      <w:r>
        <w:rPr>
          <w:color w:val="0000FF"/>
        </w:rPr>
        <w:t>&lt;</w:t>
      </w:r>
      <w:r>
        <w:rPr>
          <w:color w:val="A31515"/>
        </w:rPr>
        <w:t>Button</w:t>
      </w:r>
      <w:r>
        <w:rPr>
          <w:color w:val="000000"/>
        </w:rPr>
        <w:t xml:space="preserve"> </w:t>
      </w:r>
      <w:r>
        <w:rPr>
          <w:color w:val="FF0000"/>
        </w:rPr>
        <w:t>Content</w:t>
      </w:r>
      <w:r>
        <w:rPr>
          <w:color w:val="0000FF"/>
        </w:rPr>
        <w:t>=</w:t>
      </w:r>
      <w:r>
        <w:rPr>
          <w:color w:val="000000"/>
        </w:rPr>
        <w:t>"</w:t>
      </w:r>
      <w:r>
        <w:rPr>
          <w:color w:val="0000FF"/>
        </w:rPr>
        <w:t>Click Me</w:t>
      </w:r>
      <w:r>
        <w:rPr>
          <w:color w:val="000000"/>
        </w:rPr>
        <w:t xml:space="preserve">" </w:t>
      </w:r>
      <w:r>
        <w:rPr>
          <w:color w:val="FF0000"/>
        </w:rPr>
        <w:t>Click</w:t>
      </w:r>
      <w:r>
        <w:rPr>
          <w:color w:val="0000FF"/>
        </w:rPr>
        <w:t>=</w:t>
      </w:r>
      <w:r>
        <w:rPr>
          <w:color w:val="000000"/>
        </w:rPr>
        <w:t>"</w:t>
      </w:r>
      <w:r w:rsidRPr="00B43FE1">
        <w:rPr>
          <w:b/>
          <w:color w:val="0000FF"/>
        </w:rPr>
        <w:t>HelloButton_Click</w:t>
      </w:r>
      <w:r>
        <w:rPr>
          <w:color w:val="000000"/>
        </w:rPr>
        <w:t xml:space="preserve">" </w:t>
      </w:r>
      <w:r>
        <w:rPr>
          <w:color w:val="0000FF"/>
        </w:rPr>
        <w:t>/&gt;</w:t>
      </w:r>
    </w:p>
    <w:p w:rsidR="004D0573" w:rsidRDefault="004D0573" w:rsidP="008C29FD">
      <w:pPr>
        <w:pStyle w:val="HTML"/>
        <w:pBdr>
          <w:top w:val="single" w:sz="4" w:space="1" w:color="auto"/>
          <w:left w:val="single" w:sz="4" w:space="4" w:color="auto"/>
          <w:bottom w:val="single" w:sz="4" w:space="1" w:color="auto"/>
          <w:right w:val="single" w:sz="4" w:space="4" w:color="auto"/>
        </w:pBdr>
        <w:divId w:val="1225264516"/>
        <w:rPr>
          <w:color w:val="000000"/>
        </w:rPr>
      </w:pPr>
      <w:r>
        <w:rPr>
          <w:color w:val="000000"/>
        </w:rPr>
        <w:t xml:space="preserve">            </w:t>
      </w:r>
      <w:r>
        <w:rPr>
          <w:color w:val="0000FF"/>
        </w:rPr>
        <w:t>&lt;</w:t>
      </w:r>
      <w:r>
        <w:rPr>
          <w:color w:val="A31515"/>
        </w:rPr>
        <w:t>TextBlock</w:t>
      </w:r>
      <w:r>
        <w:rPr>
          <w:color w:val="000000"/>
        </w:rPr>
        <w:t xml:space="preserve"> </w:t>
      </w:r>
      <w:r>
        <w:rPr>
          <w:color w:val="FF0000"/>
        </w:rPr>
        <w:t>x:Name</w:t>
      </w:r>
      <w:r>
        <w:rPr>
          <w:color w:val="0000FF"/>
        </w:rPr>
        <w:t>=</w:t>
      </w:r>
      <w:r>
        <w:rPr>
          <w:color w:val="000000"/>
        </w:rPr>
        <w:t>"</w:t>
      </w:r>
      <w:r w:rsidRPr="00B43FE1">
        <w:rPr>
          <w:b/>
          <w:color w:val="0000FF"/>
        </w:rPr>
        <w:t>DisplayText</w:t>
      </w:r>
      <w:r>
        <w:rPr>
          <w:color w:val="000000"/>
        </w:rPr>
        <w:t xml:space="preserve">" </w:t>
      </w:r>
      <w:r>
        <w:rPr>
          <w:color w:val="FF0000"/>
        </w:rPr>
        <w:t>FontSize</w:t>
      </w:r>
      <w:r>
        <w:rPr>
          <w:color w:val="0000FF"/>
        </w:rPr>
        <w:t>=</w:t>
      </w:r>
      <w:r>
        <w:rPr>
          <w:color w:val="000000"/>
        </w:rPr>
        <w:t>"</w:t>
      </w:r>
      <w:r>
        <w:rPr>
          <w:color w:val="0000FF"/>
        </w:rPr>
        <w:t>48</w:t>
      </w:r>
      <w:r>
        <w:rPr>
          <w:color w:val="000000"/>
        </w:rPr>
        <w:t xml:space="preserve">" </w:t>
      </w:r>
      <w:r>
        <w:rPr>
          <w:color w:val="0000FF"/>
        </w:rPr>
        <w:t>/&gt;</w:t>
      </w:r>
    </w:p>
    <w:p w:rsidR="004D0573" w:rsidRDefault="004D0573" w:rsidP="008C29FD">
      <w:pPr>
        <w:pStyle w:val="HTML"/>
        <w:pBdr>
          <w:top w:val="single" w:sz="4" w:space="1" w:color="auto"/>
          <w:left w:val="single" w:sz="4" w:space="4" w:color="auto"/>
          <w:bottom w:val="single" w:sz="4" w:space="1" w:color="auto"/>
          <w:right w:val="single" w:sz="4" w:space="4" w:color="auto"/>
        </w:pBdr>
        <w:divId w:val="1225264516"/>
        <w:rPr>
          <w:color w:val="000000"/>
        </w:rPr>
      </w:pPr>
      <w:r>
        <w:rPr>
          <w:color w:val="000000"/>
        </w:rPr>
        <w:t xml:space="preserve">        </w:t>
      </w:r>
      <w:r>
        <w:rPr>
          <w:color w:val="0000FF"/>
        </w:rPr>
        <w:t>&lt;/</w:t>
      </w:r>
      <w:r>
        <w:rPr>
          <w:color w:val="A31515"/>
        </w:rPr>
        <w:t>StackPanel</w:t>
      </w:r>
      <w:r>
        <w:rPr>
          <w:color w:val="0000FF"/>
        </w:rPr>
        <w:t>&gt;</w:t>
      </w:r>
    </w:p>
    <w:p w:rsidR="004D0573" w:rsidRDefault="004D0573" w:rsidP="008C29FD">
      <w:pPr>
        <w:pStyle w:val="HTML"/>
        <w:pBdr>
          <w:top w:val="single" w:sz="4" w:space="1" w:color="auto"/>
          <w:left w:val="single" w:sz="4" w:space="4" w:color="auto"/>
          <w:bottom w:val="single" w:sz="4" w:space="1" w:color="auto"/>
          <w:right w:val="single" w:sz="4" w:space="4" w:color="auto"/>
        </w:pBdr>
        <w:divId w:val="1225264516"/>
        <w:rPr>
          <w:color w:val="000000"/>
        </w:rPr>
      </w:pPr>
      <w:r>
        <w:rPr>
          <w:color w:val="000000"/>
        </w:rPr>
        <w:t xml:space="preserve">    </w:t>
      </w:r>
      <w:r>
        <w:rPr>
          <w:color w:val="0000FF"/>
        </w:rPr>
        <w:t>&lt;/</w:t>
      </w:r>
      <w:r>
        <w:rPr>
          <w:color w:val="A31515"/>
        </w:rPr>
        <w:t>Grid</w:t>
      </w:r>
      <w:r>
        <w:rPr>
          <w:color w:val="0000FF"/>
        </w:rPr>
        <w:t>&gt;</w:t>
      </w:r>
    </w:p>
    <w:p w:rsidR="004D0573" w:rsidRDefault="004D0573" w:rsidP="008C29FD">
      <w:pPr>
        <w:pStyle w:val="HTML"/>
        <w:pBdr>
          <w:top w:val="single" w:sz="4" w:space="1" w:color="auto"/>
          <w:left w:val="single" w:sz="4" w:space="4" w:color="auto"/>
          <w:bottom w:val="single" w:sz="4" w:space="1" w:color="auto"/>
          <w:right w:val="single" w:sz="4" w:space="4" w:color="auto"/>
        </w:pBdr>
        <w:divId w:val="1225264516"/>
        <w:rPr>
          <w:color w:val="000000"/>
        </w:rPr>
      </w:pPr>
      <w:r>
        <w:rPr>
          <w:color w:val="0000FF"/>
        </w:rPr>
        <w:t>&lt;/</w:t>
      </w:r>
      <w:r>
        <w:rPr>
          <w:color w:val="A31515"/>
        </w:rPr>
        <w:t>Page</w:t>
      </w:r>
      <w:r>
        <w:rPr>
          <w:color w:val="0000FF"/>
        </w:rPr>
        <w:t>&gt;</w:t>
      </w:r>
    </w:p>
    <w:p w:rsidR="004D0573" w:rsidRDefault="004D0573">
      <w:pPr>
        <w:pStyle w:val="HTML"/>
        <w:divId w:val="1225264516"/>
        <w:rPr>
          <w:color w:val="000000"/>
        </w:rPr>
      </w:pPr>
    </w:p>
    <w:p w:rsidR="004D0573" w:rsidRPr="00B43FE1" w:rsidRDefault="004D0573" w:rsidP="00B43FE1">
      <w:pPr>
        <w:divId w:val="1731608103"/>
      </w:pPr>
      <w:r>
        <w:t>C#</w:t>
      </w:r>
    </w:p>
    <w:p w:rsidR="004D0573" w:rsidRDefault="004D0573" w:rsidP="008C29FD">
      <w:pPr>
        <w:pStyle w:val="HTML"/>
        <w:pBdr>
          <w:top w:val="single" w:sz="4" w:space="1" w:color="auto"/>
          <w:left w:val="single" w:sz="4" w:space="4" w:color="auto"/>
          <w:bottom w:val="single" w:sz="4" w:space="1" w:color="auto"/>
          <w:right w:val="single" w:sz="4" w:space="4" w:color="auto"/>
        </w:pBdr>
        <w:divId w:val="774666361"/>
        <w:rPr>
          <w:color w:val="000000"/>
        </w:rPr>
      </w:pPr>
      <w:r>
        <w:rPr>
          <w:color w:val="0000FF"/>
        </w:rPr>
        <w:t>using</w:t>
      </w:r>
      <w:r>
        <w:rPr>
          <w:color w:val="000000"/>
        </w:rPr>
        <w:t xml:space="preserve"> Windows.UI.Xaml;</w:t>
      </w:r>
    </w:p>
    <w:p w:rsidR="004D0573" w:rsidRDefault="004D0573" w:rsidP="008C29FD">
      <w:pPr>
        <w:pStyle w:val="HTML"/>
        <w:pBdr>
          <w:top w:val="single" w:sz="4" w:space="1" w:color="auto"/>
          <w:left w:val="single" w:sz="4" w:space="4" w:color="auto"/>
          <w:bottom w:val="single" w:sz="4" w:space="1" w:color="auto"/>
          <w:right w:val="single" w:sz="4" w:space="4" w:color="auto"/>
        </w:pBdr>
        <w:divId w:val="774666361"/>
        <w:rPr>
          <w:color w:val="000000"/>
        </w:rPr>
      </w:pPr>
      <w:r>
        <w:rPr>
          <w:color w:val="0000FF"/>
        </w:rPr>
        <w:t>using</w:t>
      </w:r>
      <w:r>
        <w:rPr>
          <w:color w:val="000000"/>
        </w:rPr>
        <w:t xml:space="preserve"> Windows.UI.Xaml.Controls;</w:t>
      </w:r>
    </w:p>
    <w:p w:rsidR="004D0573" w:rsidRDefault="004D0573" w:rsidP="008C29FD">
      <w:pPr>
        <w:pStyle w:val="HTML"/>
        <w:pBdr>
          <w:top w:val="single" w:sz="4" w:space="1" w:color="auto"/>
          <w:left w:val="single" w:sz="4" w:space="4" w:color="auto"/>
          <w:bottom w:val="single" w:sz="4" w:space="1" w:color="auto"/>
          <w:right w:val="single" w:sz="4" w:space="4" w:color="auto"/>
        </w:pBdr>
        <w:divId w:val="774666361"/>
        <w:rPr>
          <w:color w:val="000000"/>
        </w:rPr>
      </w:pPr>
      <w:r>
        <w:rPr>
          <w:color w:val="0000FF"/>
        </w:rPr>
        <w:t>using</w:t>
      </w:r>
      <w:r>
        <w:rPr>
          <w:color w:val="000000"/>
        </w:rPr>
        <w:t xml:space="preserve"> Windows.UI.Xaml.Navigation;</w:t>
      </w:r>
    </w:p>
    <w:p w:rsidR="004D0573" w:rsidRDefault="004D0573" w:rsidP="008C29FD">
      <w:pPr>
        <w:pStyle w:val="HTML"/>
        <w:pBdr>
          <w:top w:val="single" w:sz="4" w:space="1" w:color="auto"/>
          <w:left w:val="single" w:sz="4" w:space="4" w:color="auto"/>
          <w:bottom w:val="single" w:sz="4" w:space="1" w:color="auto"/>
          <w:right w:val="single" w:sz="4" w:space="4" w:color="auto"/>
        </w:pBdr>
        <w:divId w:val="774666361"/>
        <w:rPr>
          <w:color w:val="000000"/>
        </w:rPr>
      </w:pPr>
    </w:p>
    <w:p w:rsidR="004D0573" w:rsidRDefault="004D0573" w:rsidP="008C29FD">
      <w:pPr>
        <w:pStyle w:val="HTML"/>
        <w:pBdr>
          <w:top w:val="single" w:sz="4" w:space="1" w:color="auto"/>
          <w:left w:val="single" w:sz="4" w:space="4" w:color="auto"/>
          <w:bottom w:val="single" w:sz="4" w:space="1" w:color="auto"/>
          <w:right w:val="single" w:sz="4" w:space="4" w:color="auto"/>
        </w:pBdr>
        <w:divId w:val="774666361"/>
        <w:rPr>
          <w:color w:val="000000"/>
        </w:rPr>
      </w:pPr>
      <w:r>
        <w:rPr>
          <w:color w:val="0000FF"/>
        </w:rPr>
        <w:t>namespace</w:t>
      </w:r>
      <w:r>
        <w:rPr>
          <w:color w:val="000000"/>
        </w:rPr>
        <w:t xml:space="preserve"> WindowsBlogReader</w:t>
      </w:r>
    </w:p>
    <w:p w:rsidR="004D0573" w:rsidRDefault="004D0573" w:rsidP="008C29FD">
      <w:pPr>
        <w:pStyle w:val="HTML"/>
        <w:pBdr>
          <w:top w:val="single" w:sz="4" w:space="1" w:color="auto"/>
          <w:left w:val="single" w:sz="4" w:space="4" w:color="auto"/>
          <w:bottom w:val="single" w:sz="4" w:space="1" w:color="auto"/>
          <w:right w:val="single" w:sz="4" w:space="4" w:color="auto"/>
        </w:pBdr>
        <w:divId w:val="774666361"/>
        <w:rPr>
          <w:color w:val="000000"/>
        </w:rPr>
      </w:pPr>
      <w:r>
        <w:rPr>
          <w:color w:val="000000"/>
        </w:rPr>
        <w:t>{</w:t>
      </w:r>
    </w:p>
    <w:p w:rsidR="004D0573" w:rsidRDefault="004D0573" w:rsidP="008C29FD">
      <w:pPr>
        <w:pStyle w:val="HTML"/>
        <w:pBdr>
          <w:top w:val="single" w:sz="4" w:space="1" w:color="auto"/>
          <w:left w:val="single" w:sz="4" w:space="4" w:color="auto"/>
          <w:bottom w:val="single" w:sz="4" w:space="1" w:color="auto"/>
          <w:right w:val="single" w:sz="4" w:space="4" w:color="auto"/>
        </w:pBdr>
        <w:divId w:val="774666361"/>
        <w:rPr>
          <w:color w:val="000000"/>
        </w:rPr>
      </w:pPr>
      <w:r>
        <w:rPr>
          <w:color w:val="000000"/>
        </w:rPr>
        <w:t xml:space="preserve">    </w:t>
      </w:r>
      <w:r>
        <w:rPr>
          <w:color w:val="0000FF"/>
        </w:rPr>
        <w:t>public</w:t>
      </w:r>
      <w:r>
        <w:rPr>
          <w:color w:val="000000"/>
        </w:rPr>
        <w:t xml:space="preserve"> </w:t>
      </w:r>
      <w:r>
        <w:rPr>
          <w:color w:val="0000FF"/>
        </w:rPr>
        <w:t>sealed</w:t>
      </w:r>
      <w:r>
        <w:rPr>
          <w:color w:val="000000"/>
        </w:rPr>
        <w:t xml:space="preserve"> </w:t>
      </w:r>
      <w:r>
        <w:rPr>
          <w:color w:val="0000FF"/>
        </w:rPr>
        <w:t>partial</w:t>
      </w:r>
      <w:r>
        <w:rPr>
          <w:color w:val="000000"/>
        </w:rPr>
        <w:t xml:space="preserve"> </w:t>
      </w:r>
      <w:r>
        <w:rPr>
          <w:color w:val="0000FF"/>
        </w:rPr>
        <w:t>class</w:t>
      </w:r>
      <w:r>
        <w:rPr>
          <w:color w:val="000000"/>
        </w:rPr>
        <w:t xml:space="preserve"> MainPage : Page</w:t>
      </w:r>
    </w:p>
    <w:p w:rsidR="004D0573" w:rsidRDefault="004D0573" w:rsidP="008C29FD">
      <w:pPr>
        <w:pStyle w:val="HTML"/>
        <w:pBdr>
          <w:top w:val="single" w:sz="4" w:space="1" w:color="auto"/>
          <w:left w:val="single" w:sz="4" w:space="4" w:color="auto"/>
          <w:bottom w:val="single" w:sz="4" w:space="1" w:color="auto"/>
          <w:right w:val="single" w:sz="4" w:space="4" w:color="auto"/>
        </w:pBdr>
        <w:divId w:val="774666361"/>
        <w:rPr>
          <w:color w:val="000000"/>
        </w:rPr>
      </w:pPr>
      <w:r>
        <w:rPr>
          <w:color w:val="000000"/>
        </w:rPr>
        <w:t xml:space="preserve">    {</w:t>
      </w:r>
    </w:p>
    <w:p w:rsidR="004D0573" w:rsidRDefault="004D0573" w:rsidP="008C29FD">
      <w:pPr>
        <w:pStyle w:val="HTML"/>
        <w:pBdr>
          <w:top w:val="single" w:sz="4" w:space="1" w:color="auto"/>
          <w:left w:val="single" w:sz="4" w:space="4" w:color="auto"/>
          <w:bottom w:val="single" w:sz="4" w:space="1" w:color="auto"/>
          <w:right w:val="single" w:sz="4" w:space="4" w:color="auto"/>
        </w:pBdr>
        <w:divId w:val="774666361"/>
        <w:rPr>
          <w:color w:val="000000"/>
        </w:rPr>
      </w:pPr>
      <w:r>
        <w:rPr>
          <w:color w:val="000000"/>
        </w:rPr>
        <w:t xml:space="preserve">        </w:t>
      </w:r>
      <w:r>
        <w:rPr>
          <w:color w:val="0000FF"/>
        </w:rPr>
        <w:t>public</w:t>
      </w:r>
      <w:r>
        <w:rPr>
          <w:color w:val="000000"/>
        </w:rPr>
        <w:t xml:space="preserve"> MainPage()</w:t>
      </w:r>
    </w:p>
    <w:p w:rsidR="004D0573" w:rsidRDefault="004D0573" w:rsidP="008C29FD">
      <w:pPr>
        <w:pStyle w:val="HTML"/>
        <w:pBdr>
          <w:top w:val="single" w:sz="4" w:space="1" w:color="auto"/>
          <w:left w:val="single" w:sz="4" w:space="4" w:color="auto"/>
          <w:bottom w:val="single" w:sz="4" w:space="1" w:color="auto"/>
          <w:right w:val="single" w:sz="4" w:space="4" w:color="auto"/>
        </w:pBdr>
        <w:divId w:val="774666361"/>
        <w:rPr>
          <w:color w:val="000000"/>
        </w:rPr>
      </w:pPr>
      <w:r>
        <w:rPr>
          <w:color w:val="000000"/>
        </w:rPr>
        <w:lastRenderedPageBreak/>
        <w:t xml:space="preserve">        {</w:t>
      </w:r>
    </w:p>
    <w:p w:rsidR="004D0573" w:rsidRDefault="004D0573" w:rsidP="008C29FD">
      <w:pPr>
        <w:pStyle w:val="HTML"/>
        <w:pBdr>
          <w:top w:val="single" w:sz="4" w:space="1" w:color="auto"/>
          <w:left w:val="single" w:sz="4" w:space="4" w:color="auto"/>
          <w:bottom w:val="single" w:sz="4" w:space="1" w:color="auto"/>
          <w:right w:val="single" w:sz="4" w:space="4" w:color="auto"/>
        </w:pBdr>
        <w:divId w:val="774666361"/>
        <w:rPr>
          <w:color w:val="000000"/>
        </w:rPr>
      </w:pPr>
      <w:r>
        <w:rPr>
          <w:color w:val="000000"/>
        </w:rPr>
        <w:t xml:space="preserve">            InitializeComponent();</w:t>
      </w:r>
    </w:p>
    <w:p w:rsidR="004D0573" w:rsidRDefault="004D0573" w:rsidP="008C29FD">
      <w:pPr>
        <w:pStyle w:val="HTML"/>
        <w:pBdr>
          <w:top w:val="single" w:sz="4" w:space="1" w:color="auto"/>
          <w:left w:val="single" w:sz="4" w:space="4" w:color="auto"/>
          <w:bottom w:val="single" w:sz="4" w:space="1" w:color="auto"/>
          <w:right w:val="single" w:sz="4" w:space="4" w:color="auto"/>
        </w:pBdr>
        <w:divId w:val="774666361"/>
        <w:rPr>
          <w:color w:val="000000"/>
        </w:rPr>
      </w:pPr>
      <w:r>
        <w:rPr>
          <w:color w:val="000000"/>
        </w:rPr>
        <w:t xml:space="preserve">        }</w:t>
      </w:r>
    </w:p>
    <w:p w:rsidR="004D0573" w:rsidRDefault="004D0573" w:rsidP="008C29FD">
      <w:pPr>
        <w:pStyle w:val="HTML"/>
        <w:pBdr>
          <w:top w:val="single" w:sz="4" w:space="1" w:color="auto"/>
          <w:left w:val="single" w:sz="4" w:space="4" w:color="auto"/>
          <w:bottom w:val="single" w:sz="4" w:space="1" w:color="auto"/>
          <w:right w:val="single" w:sz="4" w:space="4" w:color="auto"/>
        </w:pBdr>
        <w:divId w:val="774666361"/>
        <w:rPr>
          <w:color w:val="000000"/>
        </w:rPr>
      </w:pPr>
    </w:p>
    <w:p w:rsidR="004D0573" w:rsidRDefault="004D0573" w:rsidP="008C29FD">
      <w:pPr>
        <w:pStyle w:val="HTML"/>
        <w:pBdr>
          <w:top w:val="single" w:sz="4" w:space="1" w:color="auto"/>
          <w:left w:val="single" w:sz="4" w:space="4" w:color="auto"/>
          <w:bottom w:val="single" w:sz="4" w:space="1" w:color="auto"/>
          <w:right w:val="single" w:sz="4" w:space="4" w:color="auto"/>
        </w:pBdr>
        <w:divId w:val="774666361"/>
        <w:rPr>
          <w:color w:val="000000"/>
        </w:rPr>
      </w:pPr>
      <w:r>
        <w:rPr>
          <w:color w:val="000000"/>
        </w:rPr>
        <w:t xml:space="preserve">        </w:t>
      </w:r>
      <w:r>
        <w:rPr>
          <w:color w:val="0000FF"/>
        </w:rPr>
        <w:t>private</w:t>
      </w:r>
      <w:r>
        <w:rPr>
          <w:color w:val="000000"/>
        </w:rPr>
        <w:t xml:space="preserve"> </w:t>
      </w:r>
      <w:r>
        <w:rPr>
          <w:color w:val="0000FF"/>
        </w:rPr>
        <w:t>void</w:t>
      </w:r>
      <w:r>
        <w:rPr>
          <w:color w:val="000000"/>
        </w:rPr>
        <w:t xml:space="preserve"> </w:t>
      </w:r>
      <w:r w:rsidRPr="00B43FE1">
        <w:rPr>
          <w:b/>
          <w:color w:val="000000"/>
        </w:rPr>
        <w:t>HelloButton_Click</w:t>
      </w:r>
      <w:r>
        <w:rPr>
          <w:color w:val="000000"/>
        </w:rPr>
        <w:t>(</w:t>
      </w:r>
      <w:r>
        <w:rPr>
          <w:color w:val="0000FF"/>
        </w:rPr>
        <w:t>object</w:t>
      </w:r>
      <w:r>
        <w:rPr>
          <w:color w:val="000000"/>
        </w:rPr>
        <w:t xml:space="preserve"> sender, RoutedEventArgs e)</w:t>
      </w:r>
    </w:p>
    <w:p w:rsidR="004D0573" w:rsidRDefault="004D0573" w:rsidP="008C29FD">
      <w:pPr>
        <w:pStyle w:val="HTML"/>
        <w:pBdr>
          <w:top w:val="single" w:sz="4" w:space="1" w:color="auto"/>
          <w:left w:val="single" w:sz="4" w:space="4" w:color="auto"/>
          <w:bottom w:val="single" w:sz="4" w:space="1" w:color="auto"/>
          <w:right w:val="single" w:sz="4" w:space="4" w:color="auto"/>
        </w:pBdr>
        <w:divId w:val="774666361"/>
        <w:rPr>
          <w:color w:val="000000"/>
        </w:rPr>
      </w:pPr>
      <w:r>
        <w:rPr>
          <w:color w:val="000000"/>
        </w:rPr>
        <w:t xml:space="preserve">        {</w:t>
      </w:r>
    </w:p>
    <w:p w:rsidR="004D0573" w:rsidRDefault="004D0573" w:rsidP="008C29FD">
      <w:pPr>
        <w:pStyle w:val="HTML"/>
        <w:pBdr>
          <w:top w:val="single" w:sz="4" w:space="1" w:color="auto"/>
          <w:left w:val="single" w:sz="4" w:space="4" w:color="auto"/>
          <w:bottom w:val="single" w:sz="4" w:space="1" w:color="auto"/>
          <w:right w:val="single" w:sz="4" w:space="4" w:color="auto"/>
        </w:pBdr>
        <w:divId w:val="774666361"/>
        <w:rPr>
          <w:color w:val="000000"/>
        </w:rPr>
      </w:pPr>
      <w:r>
        <w:rPr>
          <w:color w:val="000000"/>
        </w:rPr>
        <w:t xml:space="preserve">            </w:t>
      </w:r>
      <w:r w:rsidRPr="00B43FE1">
        <w:rPr>
          <w:b/>
          <w:color w:val="000000"/>
        </w:rPr>
        <w:t>DisplayText</w:t>
      </w:r>
      <w:r>
        <w:rPr>
          <w:color w:val="000000"/>
        </w:rPr>
        <w:t xml:space="preserve">.Text = </w:t>
      </w:r>
      <w:r>
        <w:rPr>
          <w:color w:val="A31515"/>
        </w:rPr>
        <w:t>"Hello World"</w:t>
      </w:r>
      <w:r>
        <w:rPr>
          <w:color w:val="000000"/>
        </w:rPr>
        <w:t>;</w:t>
      </w:r>
    </w:p>
    <w:p w:rsidR="004D0573" w:rsidRDefault="004D0573" w:rsidP="008C29FD">
      <w:pPr>
        <w:pStyle w:val="HTML"/>
        <w:pBdr>
          <w:top w:val="single" w:sz="4" w:space="1" w:color="auto"/>
          <w:left w:val="single" w:sz="4" w:space="4" w:color="auto"/>
          <w:bottom w:val="single" w:sz="4" w:space="1" w:color="auto"/>
          <w:right w:val="single" w:sz="4" w:space="4" w:color="auto"/>
        </w:pBdr>
        <w:divId w:val="774666361"/>
        <w:rPr>
          <w:color w:val="000000"/>
        </w:rPr>
      </w:pPr>
      <w:r>
        <w:rPr>
          <w:color w:val="000000"/>
        </w:rPr>
        <w:t xml:space="preserve">        }</w:t>
      </w:r>
    </w:p>
    <w:p w:rsidR="004D0573" w:rsidRDefault="004D0573" w:rsidP="008C29FD">
      <w:pPr>
        <w:pStyle w:val="HTML"/>
        <w:pBdr>
          <w:top w:val="single" w:sz="4" w:space="1" w:color="auto"/>
          <w:left w:val="single" w:sz="4" w:space="4" w:color="auto"/>
          <w:bottom w:val="single" w:sz="4" w:space="1" w:color="auto"/>
          <w:right w:val="single" w:sz="4" w:space="4" w:color="auto"/>
        </w:pBdr>
        <w:divId w:val="774666361"/>
        <w:rPr>
          <w:color w:val="000000"/>
        </w:rPr>
      </w:pPr>
      <w:r>
        <w:rPr>
          <w:color w:val="000000"/>
        </w:rPr>
        <w:t xml:space="preserve">    }</w:t>
      </w:r>
    </w:p>
    <w:p w:rsidR="004D0573" w:rsidRDefault="004D0573" w:rsidP="008C29FD">
      <w:pPr>
        <w:pStyle w:val="HTML"/>
        <w:pBdr>
          <w:top w:val="single" w:sz="4" w:space="1" w:color="auto"/>
          <w:left w:val="single" w:sz="4" w:space="4" w:color="auto"/>
          <w:bottom w:val="single" w:sz="4" w:space="1" w:color="auto"/>
          <w:right w:val="single" w:sz="4" w:space="4" w:color="auto"/>
        </w:pBdr>
        <w:divId w:val="774666361"/>
        <w:rPr>
          <w:color w:val="000000"/>
        </w:rPr>
      </w:pPr>
      <w:r>
        <w:rPr>
          <w:color w:val="000000"/>
        </w:rPr>
        <w:t>}</w:t>
      </w:r>
    </w:p>
    <w:p w:rsidR="004D0573" w:rsidRDefault="004D0573">
      <w:pPr>
        <w:pStyle w:val="HTML"/>
        <w:divId w:val="774666361"/>
        <w:rPr>
          <w:color w:val="000000"/>
        </w:rPr>
      </w:pPr>
    </w:p>
    <w:p w:rsidR="004D0573" w:rsidRDefault="004D0573">
      <w:pPr>
        <w:pStyle w:val="Web"/>
        <w:divId w:val="1164392072"/>
      </w:pPr>
      <w:r>
        <w:t>Hello World アプリは、最初のアプリとしては手頃なアプリです。しかし、この段階から勉強を始めるとアプリで収益を上げるまでにかなりの時間がかかりますから、ここからは Windows</w:t>
      </w:r>
      <w:r w:rsidR="00B43FE1">
        <w:rPr>
          <w:rFonts w:hint="eastAsia"/>
        </w:rPr>
        <w:t xml:space="preserve"> </w:t>
      </w:r>
      <w:r>
        <w:t>8 用の Metro スタイル アプリを作成してみましょう。手始めに、RSS (Really Simple Syndication) 2.0 フィードまたは Atom 1.0 フィードからデータをダウンロードして表示する、単純なブログ リーダーをサンプル アプリとして作ります。ここでは、Windows チーム ブログ サイトからのフィードを取得するようにします。「Windows アプリの開発」ブログは、Windows チーム ブログの一例です。</w:t>
      </w:r>
    </w:p>
    <w:p w:rsidR="004D0573" w:rsidRDefault="004D0573">
      <w:pPr>
        <w:divId w:val="1164392072"/>
      </w:pPr>
      <w:r>
        <w:rPr>
          <w:noProof/>
        </w:rPr>
        <w:drawing>
          <wp:inline distT="0" distB="0" distL="0" distR="0" wp14:anchorId="28D13FD0" wp14:editId="7E89E6AD">
            <wp:extent cx="6610350" cy="3267075"/>
            <wp:effectExtent l="0" t="0" r="0" b="9525"/>
            <wp:docPr id="8" name="xaml_DevForWindows" descr="「Windows アプリの開発」ブロ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aml_DevForWindows" descr="「Windows アプリの開発」ブログ。"/>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6610350" cy="3267075"/>
                    </a:xfrm>
                    <a:prstGeom prst="rect">
                      <a:avLst/>
                    </a:prstGeom>
                    <a:noFill/>
                    <a:ln>
                      <a:noFill/>
                    </a:ln>
                  </pic:spPr>
                </pic:pic>
              </a:graphicData>
            </a:graphic>
          </wp:inline>
        </w:drawing>
      </w:r>
    </w:p>
    <w:p w:rsidR="00452BB2" w:rsidRDefault="00452BB2">
      <w:pPr>
        <w:rPr>
          <w:b/>
          <w:bCs/>
          <w:sz w:val="27"/>
          <w:szCs w:val="27"/>
        </w:rPr>
      </w:pPr>
      <w:r>
        <w:br w:type="page"/>
      </w:r>
    </w:p>
    <w:p w:rsidR="004D0573" w:rsidRDefault="004D0573">
      <w:pPr>
        <w:pStyle w:val="3"/>
        <w:divId w:val="1164392072"/>
      </w:pPr>
      <w:r>
        <w:lastRenderedPageBreak/>
        <w:t>Visual Studio での Windows Metro スタイル アプリの作成</w:t>
      </w:r>
    </w:p>
    <w:p w:rsidR="004D0573" w:rsidRDefault="004D0573">
      <w:pPr>
        <w:pStyle w:val="Web"/>
        <w:divId w:val="1164392072"/>
      </w:pPr>
      <w:r>
        <w:t>このセクションの内容:</w:t>
      </w:r>
    </w:p>
    <w:p w:rsidR="004D0573" w:rsidRDefault="004D0573">
      <w:pPr>
        <w:numPr>
          <w:ilvl w:val="0"/>
          <w:numId w:val="3"/>
        </w:numPr>
        <w:spacing w:before="100" w:beforeAutospacing="1" w:after="100" w:afterAutospacing="1"/>
        <w:divId w:val="1164392072"/>
      </w:pPr>
      <w:r>
        <w:t>Visual Studio Express</w:t>
      </w:r>
      <w:r w:rsidR="00B43FE1">
        <w:rPr>
          <w:rFonts w:hint="eastAsia"/>
        </w:rPr>
        <w:t xml:space="preserve"> </w:t>
      </w:r>
      <w:r>
        <w:t>2012 RC for Windows</w:t>
      </w:r>
      <w:r w:rsidR="00B43FE1">
        <w:rPr>
          <w:rFonts w:hint="eastAsia"/>
        </w:rPr>
        <w:t xml:space="preserve"> </w:t>
      </w:r>
      <w:r>
        <w:t xml:space="preserve">8 で新しい </w:t>
      </w:r>
      <w:r>
        <w:rPr>
          <w:rStyle w:val="a5"/>
        </w:rPr>
        <w:t>Windows Metro スタイル</w:t>
      </w:r>
      <w:r>
        <w:t xml:space="preserve"> プロジェクトを作る方法</w:t>
      </w:r>
    </w:p>
    <w:p w:rsidR="004D0573" w:rsidRDefault="004D0573">
      <w:pPr>
        <w:pStyle w:val="Web"/>
        <w:divId w:val="1164392072"/>
      </w:pPr>
      <w:r>
        <w:t>Microsoft Visual Studio は、Windows アプリを開発するための強力な統合開発環境 (IDE) です。Visual Studio は、ソース ファイル管理機能、ビルド、展開、起動の統合サポート機能、XAML、Visual Basic、C#、C++、グラフィックス、マニフェストの編集機能、デバッグ機能などを備えています。Visual Studio にはいくつかのエディションがありますが、ここでは Visual Studio Express</w:t>
      </w:r>
      <w:r w:rsidR="00B43FE1">
        <w:rPr>
          <w:rFonts w:hint="eastAsia"/>
        </w:rPr>
        <w:t xml:space="preserve"> </w:t>
      </w:r>
      <w:r>
        <w:t>2012 RC for Windows</w:t>
      </w:r>
      <w:r w:rsidR="00B43FE1">
        <w:rPr>
          <w:rFonts w:hint="eastAsia"/>
        </w:rPr>
        <w:t xml:space="preserve"> </w:t>
      </w:r>
      <w:r>
        <w:t>8 を使います。このエディションは Metro スタイル アプリ用 Windows ソフトウェア開発キット (Windows SDK) と共に無料でダウンロードできるので、Metro スタイル アプリの構築、パッケージ化、展開に必要なツールを揃えることができます。</w:t>
      </w:r>
    </w:p>
    <w:p w:rsidR="004D0573" w:rsidRDefault="004D0573">
      <w:pPr>
        <w:pStyle w:val="Web"/>
        <w:divId w:val="1164392072"/>
      </w:pPr>
      <w:r>
        <w:t xml:space="preserve">アプリの作成を開始するには、C# または Visual Basic を使って新しい </w:t>
      </w:r>
      <w:r>
        <w:rPr>
          <w:rStyle w:val="a5"/>
        </w:rPr>
        <w:t>Windows Metro スタイル</w:t>
      </w:r>
      <w:r>
        <w:t xml:space="preserve"> プロジェクトを作ります。Visual Studio Express</w:t>
      </w:r>
      <w:r w:rsidR="00B43FE1">
        <w:rPr>
          <w:rFonts w:hint="eastAsia"/>
        </w:rPr>
        <w:t xml:space="preserve"> </w:t>
      </w:r>
      <w:r>
        <w:t>2012 RC for Windows</w:t>
      </w:r>
      <w:r w:rsidR="00B43FE1">
        <w:rPr>
          <w:rFonts w:hint="eastAsia"/>
        </w:rPr>
        <w:t xml:space="preserve"> </w:t>
      </w:r>
      <w:r>
        <w:t>8 には、</w:t>
      </w:r>
      <w:r>
        <w:rPr>
          <w:rStyle w:val="a5"/>
        </w:rPr>
        <w:t>Windows Metro スタイル</w:t>
      </w:r>
      <w:r>
        <w:t xml:space="preserve"> プロジェクトのいくつかのテンプレートが含まれているため、さまざまなレイアウトを使ってアプリを簡単に作ることができます。</w:t>
      </w:r>
      <w:r>
        <w:rPr>
          <w:rStyle w:val="a5"/>
        </w:rPr>
        <w:t>[Blank App (XAML)]</w:t>
      </w:r>
      <w:del w:id="4" w:author="Yamamoto" w:date="2012-08-10T17:25:00Z">
        <w:r w:rsidDel="00B43FE1">
          <w:rPr>
            <w:rStyle w:val="a5"/>
          </w:rPr>
          <w:delText>(新しいアプリ (XAML))</w:delText>
        </w:r>
      </w:del>
      <w:r>
        <w:t xml:space="preserve"> プロジェクト テンプレートには、すべての </w:t>
      </w:r>
      <w:r>
        <w:rPr>
          <w:rStyle w:val="a5"/>
        </w:rPr>
        <w:t>Windows Metro スタイル</w:t>
      </w:r>
      <w:r>
        <w:t xml:space="preserve"> アプリに必要な最小限のファイルが用意されています。</w:t>
      </w:r>
    </w:p>
    <w:p w:rsidR="004D0573" w:rsidRDefault="004D0573">
      <w:pPr>
        <w:pStyle w:val="Web"/>
        <w:divId w:val="1164392072"/>
      </w:pPr>
      <w:r>
        <w:t>Visual Studio Express</w:t>
      </w:r>
      <w:r w:rsidR="00B43FE1">
        <w:rPr>
          <w:rFonts w:hint="eastAsia"/>
        </w:rPr>
        <w:t xml:space="preserve"> </w:t>
      </w:r>
      <w:r>
        <w:t>2012 RC for Windows</w:t>
      </w:r>
      <w:r w:rsidR="00B43FE1">
        <w:rPr>
          <w:rFonts w:hint="eastAsia"/>
        </w:rPr>
        <w:t xml:space="preserve"> </w:t>
      </w:r>
      <w:r>
        <w:t>8 について詳しくは、「</w:t>
      </w:r>
      <w:hyperlink r:id="rId13" w:history="1">
        <w:r>
          <w:rPr>
            <w:rStyle w:val="a3"/>
          </w:rPr>
          <w:t>Visual Studio 11 Beta</w:t>
        </w:r>
      </w:hyperlink>
      <w:r>
        <w:t>」をご覧ください。</w:t>
      </w:r>
    </w:p>
    <w:p w:rsidR="004D0573" w:rsidRDefault="004D0573">
      <w:pPr>
        <w:pStyle w:val="proch"/>
        <w:divId w:val="1164392072"/>
      </w:pPr>
      <w:r>
        <w:rPr>
          <w:noProof/>
        </w:rPr>
        <w:drawing>
          <wp:inline distT="0" distB="0" distL="0" distR="0" wp14:anchorId="0B636C11" wp14:editId="00358D57">
            <wp:extent cx="133350" cy="171450"/>
            <wp:effectExtent l="0" t="0" r="0" b="0"/>
            <wp:docPr id="9" name="wedge" descr="BR211380.wedge(ja-jp,WIN.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dge" descr="BR211380.wedge(ja-jp,WIN.10).gif"/>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r>
        <w:rPr>
          <w:rStyle w:val="a5"/>
        </w:rPr>
        <w:t>新しい Windows Metro スタイル プロジェクトを作るには</w:t>
      </w:r>
    </w:p>
    <w:p w:rsidR="004D0573" w:rsidRDefault="004D0573">
      <w:pPr>
        <w:numPr>
          <w:ilvl w:val="0"/>
          <w:numId w:val="4"/>
        </w:numPr>
        <w:spacing w:before="100" w:beforeAutospacing="1" w:after="100" w:afterAutospacing="1"/>
        <w:divId w:val="1164392072"/>
      </w:pPr>
      <w:hyperlink r:id="rId15" w:history="1">
        <w:r>
          <w:rPr>
            <w:rStyle w:val="a3"/>
          </w:rPr>
          <w:t>Visual Studio Express</w:t>
        </w:r>
        <w:r w:rsidR="00B43FE1">
          <w:rPr>
            <w:rStyle w:val="a3"/>
            <w:rFonts w:hint="eastAsia"/>
          </w:rPr>
          <w:t xml:space="preserve"> </w:t>
        </w:r>
        <w:r>
          <w:rPr>
            <w:rStyle w:val="a3"/>
          </w:rPr>
          <w:t>2012 RC for Windows</w:t>
        </w:r>
        <w:r w:rsidR="00B43FE1">
          <w:rPr>
            <w:rStyle w:val="a3"/>
            <w:rFonts w:hint="eastAsia"/>
          </w:rPr>
          <w:t xml:space="preserve"> </w:t>
        </w:r>
        <w:r>
          <w:rPr>
            <w:rStyle w:val="a3"/>
          </w:rPr>
          <w:t>8</w:t>
        </w:r>
      </w:hyperlink>
      <w:r>
        <w:t xml:space="preserve"> を開きます。</w:t>
      </w:r>
    </w:p>
    <w:p w:rsidR="004D0573" w:rsidRDefault="004D0573">
      <w:pPr>
        <w:numPr>
          <w:ilvl w:val="0"/>
          <w:numId w:val="4"/>
        </w:numPr>
        <w:spacing w:before="100" w:beforeAutospacing="1" w:after="100" w:afterAutospacing="1"/>
        <w:divId w:val="1164392072"/>
      </w:pPr>
      <w:r>
        <w:rPr>
          <w:rStyle w:val="a5"/>
        </w:rPr>
        <w:t>[ファイル]</w:t>
      </w:r>
      <w:r>
        <w:t xml:space="preserve"> の</w:t>
      </w:r>
      <w:ins w:id="5" w:author="Yamamoto" w:date="2012-08-10T17:26:00Z">
        <w:r w:rsidR="002F5A21">
          <w:rPr>
            <w:rFonts w:hint="eastAsia"/>
          </w:rPr>
          <w:t xml:space="preserve"> [新規作成] の</w:t>
        </w:r>
      </w:ins>
      <w:r>
        <w:t xml:space="preserve"> </w:t>
      </w:r>
      <w:r>
        <w:rPr>
          <w:rStyle w:val="a5"/>
        </w:rPr>
        <w:t>[</w:t>
      </w:r>
      <w:del w:id="6" w:author="Yamamoto" w:date="2012-08-10T17:26:00Z">
        <w:r w:rsidDel="002F5A21">
          <w:rPr>
            <w:rStyle w:val="a5"/>
          </w:rPr>
          <w:delText>新しい</w:delText>
        </w:r>
      </w:del>
      <w:r>
        <w:rPr>
          <w:rStyle w:val="a5"/>
        </w:rPr>
        <w:t>プロジェクト</w:t>
      </w:r>
      <w:ins w:id="7" w:author="Yamamoto" w:date="2012-08-10T17:26:00Z">
        <w:r w:rsidR="002F5A21">
          <w:rPr>
            <w:rStyle w:val="a5"/>
            <w:rFonts w:hint="eastAsia"/>
          </w:rPr>
          <w:t>...</w:t>
        </w:r>
      </w:ins>
      <w:r>
        <w:rPr>
          <w:rStyle w:val="a5"/>
        </w:rPr>
        <w:t>]</w:t>
      </w:r>
      <w:r>
        <w:t xml:space="preserve"> をクリックします。</w:t>
      </w:r>
      <w:r>
        <w:rPr>
          <w:rStyle w:val="a5"/>
        </w:rPr>
        <w:t>[新しいプロジェクト]</w:t>
      </w:r>
      <w:r>
        <w:t xml:space="preserve"> ダイアログ ボックスが表示されます。</w:t>
      </w:r>
    </w:p>
    <w:p w:rsidR="004D0573" w:rsidRDefault="004D0573">
      <w:pPr>
        <w:numPr>
          <w:ilvl w:val="0"/>
          <w:numId w:val="4"/>
        </w:numPr>
        <w:spacing w:before="100" w:beforeAutospacing="1" w:after="100" w:afterAutospacing="1"/>
        <w:divId w:val="1164392072"/>
      </w:pPr>
      <w:r>
        <w:rPr>
          <w:rStyle w:val="a5"/>
        </w:rPr>
        <w:t>[インストール済み]</w:t>
      </w:r>
      <w:r>
        <w:t xml:space="preserve"> ウィンドウで、</w:t>
      </w:r>
      <w:r>
        <w:rPr>
          <w:rStyle w:val="a5"/>
        </w:rPr>
        <w:t>[Visual C#]</w:t>
      </w:r>
      <w:r>
        <w:t xml:space="preserve"> または </w:t>
      </w:r>
      <w:r>
        <w:rPr>
          <w:rStyle w:val="a5"/>
        </w:rPr>
        <w:t>[Visual Basic]</w:t>
      </w:r>
      <w:r>
        <w:t xml:space="preserve"> を展開します。</w:t>
      </w:r>
    </w:p>
    <w:p w:rsidR="004D0573" w:rsidRDefault="004D0573">
      <w:pPr>
        <w:numPr>
          <w:ilvl w:val="0"/>
          <w:numId w:val="4"/>
        </w:numPr>
        <w:spacing w:before="100" w:beforeAutospacing="1" w:after="100" w:afterAutospacing="1"/>
        <w:divId w:val="1164392072"/>
      </w:pPr>
      <w:r>
        <w:t xml:space="preserve">テンプレートの種類として </w:t>
      </w:r>
      <w:r>
        <w:rPr>
          <w:rStyle w:val="a5"/>
        </w:rPr>
        <w:t xml:space="preserve">[Windows Metro </w:t>
      </w:r>
      <w:del w:id="8" w:author="Yamamoto" w:date="2012-08-10T17:27:00Z">
        <w:r w:rsidDel="002F5A21">
          <w:rPr>
            <w:rStyle w:val="a5"/>
          </w:rPr>
          <w:delText>スタイル</w:delText>
        </w:r>
      </w:del>
      <w:ins w:id="9" w:author="Yamamoto" w:date="2012-08-10T17:27:00Z">
        <w:r w:rsidR="002F5A21">
          <w:rPr>
            <w:rStyle w:val="a5"/>
            <w:rFonts w:hint="eastAsia"/>
          </w:rPr>
          <w:t>Style</w:t>
        </w:r>
      </w:ins>
      <w:r>
        <w:rPr>
          <w:rStyle w:val="a5"/>
        </w:rPr>
        <w:t>]</w:t>
      </w:r>
      <w:r>
        <w:t xml:space="preserve"> を選びます。</w:t>
      </w:r>
    </w:p>
    <w:p w:rsidR="004D0573" w:rsidRDefault="004D0573">
      <w:pPr>
        <w:numPr>
          <w:ilvl w:val="0"/>
          <w:numId w:val="4"/>
        </w:numPr>
        <w:spacing w:before="100" w:beforeAutospacing="1" w:after="100" w:afterAutospacing="1"/>
        <w:divId w:val="1164392072"/>
      </w:pPr>
      <w:r>
        <w:t>中央のウィンドウで、</w:t>
      </w:r>
      <w:r>
        <w:rPr>
          <w:rStyle w:val="a5"/>
        </w:rPr>
        <w:t>[Blank App (XAML)]</w:t>
      </w:r>
      <w:del w:id="10" w:author="Yamamoto" w:date="2012-08-10T17:27:00Z">
        <w:r w:rsidDel="002F5A21">
          <w:rPr>
            <w:rStyle w:val="a5"/>
          </w:rPr>
          <w:delText>(新しいアプリ (XAML))</w:delText>
        </w:r>
      </w:del>
      <w:r>
        <w:t xml:space="preserve"> を選びます。</w:t>
      </w:r>
    </w:p>
    <w:p w:rsidR="004D0573" w:rsidRDefault="004D0573">
      <w:pPr>
        <w:numPr>
          <w:ilvl w:val="0"/>
          <w:numId w:val="4"/>
        </w:numPr>
        <w:spacing w:before="100" w:beforeAutospacing="1" w:after="100" w:afterAutospacing="1"/>
        <w:divId w:val="1164392072"/>
      </w:pPr>
      <w:r>
        <w:t>プロジェクトの名前を入力します。このプロジェクトに "WindowsBlogReader" という名前を付けます。</w:t>
      </w:r>
      <w:ins w:id="11" w:author="Yamamoto" w:date="2012-08-10T17:28:00Z">
        <w:r w:rsidR="002F5A21">
          <w:rPr>
            <w:rFonts w:hint="eastAsia"/>
          </w:rPr>
          <w:t>(必要に応じて、保存する場所(フォルダー)も変更してください。)</w:t>
        </w:r>
      </w:ins>
    </w:p>
    <w:p w:rsidR="004D0573" w:rsidRDefault="004D0573">
      <w:pPr>
        <w:pStyle w:val="Web"/>
        <w:ind w:left="720"/>
        <w:divId w:val="1164392072"/>
      </w:pPr>
      <w:r>
        <w:t>次の図では、Visual Studio Express</w:t>
      </w:r>
      <w:r w:rsidR="002F5A21">
        <w:rPr>
          <w:rFonts w:hint="eastAsia"/>
        </w:rPr>
        <w:t xml:space="preserve"> </w:t>
      </w:r>
      <w:r>
        <w:t>2012 RC for Windows</w:t>
      </w:r>
      <w:r w:rsidR="002F5A21">
        <w:rPr>
          <w:rFonts w:hint="eastAsia"/>
        </w:rPr>
        <w:t xml:space="preserve"> </w:t>
      </w:r>
      <w:r>
        <w:t>8 で新しいプロジェクトを作っています。</w:t>
      </w:r>
    </w:p>
    <w:p w:rsidR="004D0573" w:rsidRDefault="004D0573">
      <w:pPr>
        <w:pStyle w:val="Web"/>
        <w:ind w:left="720"/>
        <w:divId w:val="1164392072"/>
      </w:pPr>
      <w:r>
        <w:rPr>
          <w:noProof/>
        </w:rPr>
        <w:lastRenderedPageBreak/>
        <w:drawing>
          <wp:inline distT="0" distB="0" distL="0" distR="0" wp14:anchorId="217BE8D2" wp14:editId="299F8C32">
            <wp:extent cx="6105525" cy="3495968"/>
            <wp:effectExtent l="0" t="0" r="0" b="9525"/>
            <wp:docPr id="10" name="xaml_VSNewProject" descr="Visual Studio の [新しいプロジェクト] ダイアロ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aml_VSNewProject" descr="Visual Studio の [新しいプロジェクト] ダイアログ"/>
                    <pic:cNvPicPr>
                      <a:picLocks noChangeAspect="1" noChangeArrowheads="1"/>
                    </pic:cNvPicPr>
                  </pic:nvPicPr>
                  <pic:blipFill>
                    <a:blip r:link="rId16">
                      <a:extLst>
                        <a:ext uri="{28A0092B-C50C-407E-A947-70E740481C1C}">
                          <a14:useLocalDpi xmlns:a14="http://schemas.microsoft.com/office/drawing/2010/main" val="0"/>
                        </a:ext>
                      </a:extLst>
                    </a:blip>
                    <a:srcRect/>
                    <a:stretch>
                      <a:fillRect/>
                    </a:stretch>
                  </pic:blipFill>
                  <pic:spPr bwMode="auto">
                    <a:xfrm>
                      <a:off x="0" y="0"/>
                      <a:ext cx="6105883" cy="3496173"/>
                    </a:xfrm>
                    <a:prstGeom prst="rect">
                      <a:avLst/>
                    </a:prstGeom>
                    <a:noFill/>
                    <a:ln>
                      <a:noFill/>
                    </a:ln>
                  </pic:spPr>
                </pic:pic>
              </a:graphicData>
            </a:graphic>
          </wp:inline>
        </w:drawing>
      </w:r>
    </w:p>
    <w:p w:rsidR="004D0573" w:rsidRDefault="004D0573">
      <w:pPr>
        <w:numPr>
          <w:ilvl w:val="0"/>
          <w:numId w:val="4"/>
        </w:numPr>
        <w:spacing w:before="100" w:beforeAutospacing="1" w:after="100" w:afterAutospacing="1"/>
        <w:divId w:val="1164392072"/>
      </w:pPr>
      <w:r>
        <w:rPr>
          <w:rStyle w:val="a5"/>
        </w:rPr>
        <w:t>[OK]</w:t>
      </w:r>
      <w:r>
        <w:t xml:space="preserve"> をクリックします。プロジェクト ファイルが作られます。</w:t>
      </w:r>
    </w:p>
    <w:p w:rsidR="004D0573" w:rsidRDefault="004D0573">
      <w:pPr>
        <w:pStyle w:val="Web"/>
        <w:divId w:val="1164392072"/>
      </w:pPr>
      <w:r>
        <w:t>プロジェクトを作ると、Visual Studio によってプロジェクト ファイルが作られ、</w:t>
      </w:r>
      <w:r>
        <w:rPr>
          <w:rStyle w:val="a5"/>
        </w:rPr>
        <w:t>ソリューション エクスプローラー</w:t>
      </w:r>
      <w:r>
        <w:t>に表示されます。</w:t>
      </w:r>
      <w:r>
        <w:rPr>
          <w:rStyle w:val="a5"/>
        </w:rPr>
        <w:t>[Blank App (XAML)]</w:t>
      </w:r>
      <w:del w:id="12" w:author="Yamamoto" w:date="2012-08-10T17:29:00Z">
        <w:r w:rsidDel="002F5A21">
          <w:rPr>
            <w:rStyle w:val="a5"/>
          </w:rPr>
          <w:delText>(新しいアプリ (XAML))</w:delText>
        </w:r>
      </w:del>
      <w:r>
        <w:t xml:space="preserve"> テンプレートによって作られるファイルを次の表に示します。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410"/>
        <w:gridCol w:w="6086"/>
      </w:tblGrid>
      <w:tr w:rsidR="004D0573" w:rsidTr="00452BB2">
        <w:trPr>
          <w:divId w:val="1164392072"/>
        </w:trPr>
        <w:tc>
          <w:tcPr>
            <w:tcW w:w="4410" w:type="dxa"/>
            <w:vAlign w:val="center"/>
            <w:hideMark/>
          </w:tcPr>
          <w:p w:rsidR="004D0573" w:rsidRDefault="004D0573">
            <w:pPr>
              <w:jc w:val="center"/>
              <w:rPr>
                <w:rFonts w:ascii="ＭＳ Ｐゴシック" w:eastAsia="ＭＳ Ｐゴシック"/>
                <w:b/>
                <w:bCs/>
              </w:rPr>
            </w:pPr>
            <w:r>
              <w:rPr>
                <w:b/>
                <w:bCs/>
              </w:rPr>
              <w:t>ファイル名</w:t>
            </w:r>
          </w:p>
        </w:tc>
        <w:tc>
          <w:tcPr>
            <w:tcW w:w="6086" w:type="dxa"/>
            <w:vAlign w:val="center"/>
            <w:hideMark/>
          </w:tcPr>
          <w:p w:rsidR="004D0573" w:rsidRDefault="004D0573">
            <w:pPr>
              <w:jc w:val="center"/>
              <w:rPr>
                <w:rFonts w:ascii="ＭＳ Ｐゴシック" w:eastAsia="ＭＳ Ｐゴシック"/>
                <w:b/>
                <w:bCs/>
              </w:rPr>
            </w:pPr>
            <w:r>
              <w:rPr>
                <w:b/>
                <w:bCs/>
              </w:rPr>
              <w:t>説明</w:t>
            </w:r>
          </w:p>
        </w:tc>
      </w:tr>
      <w:tr w:rsidR="004D0573" w:rsidTr="00452BB2">
        <w:trPr>
          <w:divId w:val="1164392072"/>
        </w:trPr>
        <w:tc>
          <w:tcPr>
            <w:tcW w:w="4410" w:type="dxa"/>
            <w:vAlign w:val="center"/>
            <w:hideMark/>
          </w:tcPr>
          <w:p w:rsidR="004D0573" w:rsidRDefault="004D0573">
            <w:pPr>
              <w:rPr>
                <w:rFonts w:ascii="ＭＳ Ｐゴシック" w:eastAsia="ＭＳ Ｐゴシック"/>
              </w:rPr>
            </w:pPr>
            <w:r>
              <w:t>Properties/AssemblyInfo (.vb or .cs)</w:t>
            </w:r>
          </w:p>
        </w:tc>
        <w:tc>
          <w:tcPr>
            <w:tcW w:w="6086" w:type="dxa"/>
            <w:vAlign w:val="center"/>
            <w:hideMark/>
          </w:tcPr>
          <w:p w:rsidR="004D0573" w:rsidRDefault="004D0573">
            <w:pPr>
              <w:rPr>
                <w:rFonts w:ascii="ＭＳ Ｐゴシック" w:eastAsia="ＭＳ Ｐゴシック"/>
              </w:rPr>
            </w:pPr>
            <w:r>
              <w:t>生成されたアセンブリに埋め込まれる名前とバージョンのメタデータが格納されます。</w:t>
            </w:r>
          </w:p>
        </w:tc>
      </w:tr>
      <w:tr w:rsidR="004D0573" w:rsidTr="00452BB2">
        <w:trPr>
          <w:divId w:val="1164392072"/>
        </w:trPr>
        <w:tc>
          <w:tcPr>
            <w:tcW w:w="4410" w:type="dxa"/>
            <w:vAlign w:val="center"/>
            <w:hideMark/>
          </w:tcPr>
          <w:p w:rsidR="004D0573" w:rsidRDefault="004D0573">
            <w:pPr>
              <w:rPr>
                <w:rFonts w:ascii="ＭＳ Ｐゴシック" w:eastAsia="ＭＳ Ｐゴシック"/>
              </w:rPr>
            </w:pPr>
            <w:r>
              <w:t>Package.appxmanifest</w:t>
            </w:r>
          </w:p>
        </w:tc>
        <w:tc>
          <w:tcPr>
            <w:tcW w:w="6086" w:type="dxa"/>
            <w:vAlign w:val="center"/>
            <w:hideMark/>
          </w:tcPr>
          <w:p w:rsidR="004D0573" w:rsidRDefault="004D0573">
            <w:pPr>
              <w:rPr>
                <w:rFonts w:ascii="ＭＳ Ｐゴシック" w:eastAsia="ＭＳ Ｐゴシック"/>
              </w:rPr>
            </w:pPr>
            <w:r>
              <w:t>表示名、説明、ロゴ、機能など、アプリを説明するメタデータが格納されます。</w:t>
            </w:r>
          </w:p>
        </w:tc>
      </w:tr>
      <w:tr w:rsidR="004D0573" w:rsidTr="00452BB2">
        <w:trPr>
          <w:divId w:val="1164392072"/>
        </w:trPr>
        <w:tc>
          <w:tcPr>
            <w:tcW w:w="4410" w:type="dxa"/>
            <w:vAlign w:val="center"/>
            <w:hideMark/>
          </w:tcPr>
          <w:p w:rsidR="004D0573" w:rsidRDefault="004D0573">
            <w:pPr>
              <w:rPr>
                <w:rFonts w:ascii="ＭＳ Ｐゴシック" w:eastAsia="ＭＳ Ｐゴシック"/>
              </w:rPr>
            </w:pPr>
            <w:r>
              <w:t>Assets/*</w:t>
            </w:r>
          </w:p>
        </w:tc>
        <w:tc>
          <w:tcPr>
            <w:tcW w:w="6086" w:type="dxa"/>
            <w:vAlign w:val="center"/>
            <w:hideMark/>
          </w:tcPr>
          <w:p w:rsidR="004D0573" w:rsidRDefault="004D0573">
            <w:pPr>
              <w:rPr>
                <w:rFonts w:ascii="ＭＳ Ｐゴシック" w:eastAsia="ＭＳ Ｐゴシック"/>
              </w:rPr>
            </w:pPr>
            <w:r>
              <w:t xml:space="preserve">ロゴとスプラッシュ画面用の既定のイメージ ファイルです。これらのファイルは、自分で用意したファイルで置き換えることができます。 </w:t>
            </w:r>
          </w:p>
        </w:tc>
      </w:tr>
      <w:tr w:rsidR="004D0573" w:rsidTr="00452BB2">
        <w:trPr>
          <w:divId w:val="1164392072"/>
        </w:trPr>
        <w:tc>
          <w:tcPr>
            <w:tcW w:w="4410" w:type="dxa"/>
            <w:vAlign w:val="center"/>
            <w:hideMark/>
          </w:tcPr>
          <w:p w:rsidR="004D0573" w:rsidRDefault="004D0573">
            <w:pPr>
              <w:rPr>
                <w:rFonts w:ascii="ＭＳ Ｐゴシック" w:eastAsia="ＭＳ Ｐゴシック"/>
              </w:rPr>
            </w:pPr>
            <w:r>
              <w:t>Common/StandardStyles.xaml</w:t>
            </w:r>
          </w:p>
        </w:tc>
        <w:tc>
          <w:tcPr>
            <w:tcW w:w="6086" w:type="dxa"/>
            <w:vAlign w:val="center"/>
            <w:hideMark/>
          </w:tcPr>
          <w:p w:rsidR="004D0573" w:rsidRDefault="004D0573">
            <w:pPr>
              <w:rPr>
                <w:rFonts w:ascii="ＭＳ Ｐゴシック" w:eastAsia="ＭＳ Ｐゴシック"/>
              </w:rPr>
            </w:pPr>
            <w:r>
              <w:t>アプリの既定のスタイルとテンプレートが格納されます。</w:t>
            </w:r>
          </w:p>
        </w:tc>
      </w:tr>
      <w:tr w:rsidR="004D0573" w:rsidTr="00452BB2">
        <w:trPr>
          <w:divId w:val="1164392072"/>
        </w:trPr>
        <w:tc>
          <w:tcPr>
            <w:tcW w:w="4410" w:type="dxa"/>
            <w:vAlign w:val="center"/>
            <w:hideMark/>
          </w:tcPr>
          <w:p w:rsidR="004D0573" w:rsidRDefault="004D0573">
            <w:pPr>
              <w:rPr>
                <w:rFonts w:ascii="ＭＳ Ｐゴシック" w:eastAsia="ＭＳ Ｐゴシック"/>
              </w:rPr>
            </w:pPr>
            <w:r>
              <w:t>App.xaml、App.xaml.* (.vb, .cs)</w:t>
            </w:r>
          </w:p>
        </w:tc>
        <w:tc>
          <w:tcPr>
            <w:tcW w:w="6086" w:type="dxa"/>
            <w:vAlign w:val="center"/>
            <w:hideMark/>
          </w:tcPr>
          <w:p w:rsidR="004D0573" w:rsidRDefault="004D0573">
            <w:pPr>
              <w:rPr>
                <w:rFonts w:ascii="ＭＳ Ｐゴシック" w:eastAsia="ＭＳ Ｐゴシック"/>
              </w:rPr>
            </w:pPr>
            <w:r>
              <w:t xml:space="preserve">これらのファイルでは、アプリレベルのロジックを指定します。App クラスは、ユーザー インターフェイスを表示するために必要です。 </w:t>
            </w:r>
          </w:p>
        </w:tc>
      </w:tr>
      <w:tr w:rsidR="004D0573" w:rsidTr="00452BB2">
        <w:trPr>
          <w:divId w:val="1164392072"/>
        </w:trPr>
        <w:tc>
          <w:tcPr>
            <w:tcW w:w="4410" w:type="dxa"/>
            <w:vAlign w:val="center"/>
            <w:hideMark/>
          </w:tcPr>
          <w:p w:rsidR="004D0573" w:rsidRDefault="004D0573">
            <w:pPr>
              <w:rPr>
                <w:rFonts w:ascii="ＭＳ Ｐゴシック" w:eastAsia="ＭＳ Ｐゴシック"/>
              </w:rPr>
            </w:pPr>
            <w:r>
              <w:t>MainPage.xaml</w:t>
            </w:r>
          </w:p>
        </w:tc>
        <w:tc>
          <w:tcPr>
            <w:tcW w:w="6086" w:type="dxa"/>
            <w:vAlign w:val="center"/>
            <w:hideMark/>
          </w:tcPr>
          <w:p w:rsidR="004D0573" w:rsidRDefault="004D0573">
            <w:pPr>
              <w:rPr>
                <w:rFonts w:ascii="ＭＳ Ｐゴシック" w:eastAsia="ＭＳ Ｐゴシック"/>
              </w:rPr>
            </w:pPr>
            <w:r>
              <w:t>ユーザー インターフェイスを作るために使う既定のスタート ページです。</w:t>
            </w:r>
          </w:p>
        </w:tc>
      </w:tr>
      <w:tr w:rsidR="004D0573" w:rsidTr="00452BB2">
        <w:trPr>
          <w:divId w:val="1164392072"/>
        </w:trPr>
        <w:tc>
          <w:tcPr>
            <w:tcW w:w="4410" w:type="dxa"/>
            <w:vAlign w:val="center"/>
            <w:hideMark/>
          </w:tcPr>
          <w:p w:rsidR="004D0573" w:rsidRDefault="004D0573">
            <w:pPr>
              <w:rPr>
                <w:rFonts w:ascii="ＭＳ Ｐゴシック" w:eastAsia="ＭＳ Ｐゴシック"/>
              </w:rPr>
            </w:pPr>
            <w:r>
              <w:t>MainPage.xaml.* (.vb, .cs)</w:t>
            </w:r>
          </w:p>
        </w:tc>
        <w:tc>
          <w:tcPr>
            <w:tcW w:w="6086" w:type="dxa"/>
            <w:vAlign w:val="center"/>
            <w:hideMark/>
          </w:tcPr>
          <w:p w:rsidR="004D0573" w:rsidRDefault="004D0573">
            <w:pPr>
              <w:rPr>
                <w:rFonts w:ascii="ＭＳ Ｐゴシック" w:eastAsia="ＭＳ Ｐゴシック"/>
              </w:rPr>
            </w:pPr>
            <w:r>
              <w:t>既定のスタート ページのロジックが格納された分離コ</w:t>
            </w:r>
            <w:r>
              <w:lastRenderedPageBreak/>
              <w:t>ード ファイルです。</w:t>
            </w:r>
          </w:p>
        </w:tc>
      </w:tr>
    </w:tbl>
    <w:p w:rsidR="004D0573" w:rsidRDefault="004D0573">
      <w:pPr>
        <w:pStyle w:val="Web"/>
        <w:divId w:val="1164392072"/>
      </w:pPr>
    </w:p>
    <w:p w:rsidR="004D0573" w:rsidRDefault="004D0573">
      <w:pPr>
        <w:pStyle w:val="Web"/>
        <w:divId w:val="1164392072"/>
      </w:pPr>
      <w:r>
        <w:t>これらのファイルとテンプレートについて詳しくは、「</w:t>
      </w:r>
      <w:hyperlink r:id="rId17" w:history="1">
        <w:r>
          <w:rPr>
            <w:rStyle w:val="a3"/>
          </w:rPr>
          <w:t>テンプレートを使った Metro スタイル アプリ開発に着手する (C#, C++, Visual Basic)</w:t>
        </w:r>
      </w:hyperlink>
      <w:r>
        <w:t>」をご覧ください。</w:t>
      </w:r>
    </w:p>
    <w:p w:rsidR="00452BB2" w:rsidRDefault="00452BB2">
      <w:pPr>
        <w:rPr>
          <w:b/>
          <w:bCs/>
          <w:sz w:val="27"/>
          <w:szCs w:val="27"/>
        </w:rPr>
      </w:pPr>
      <w:r>
        <w:br w:type="page"/>
      </w:r>
    </w:p>
    <w:p w:rsidR="004D0573" w:rsidRDefault="004D0573">
      <w:pPr>
        <w:pStyle w:val="3"/>
        <w:divId w:val="1164392072"/>
      </w:pPr>
      <w:r>
        <w:lastRenderedPageBreak/>
        <w:t>アプリ機能の指定</w:t>
      </w:r>
    </w:p>
    <w:p w:rsidR="004D0573" w:rsidRDefault="004D0573">
      <w:pPr>
        <w:pStyle w:val="Web"/>
        <w:divId w:val="1164392072"/>
      </w:pPr>
      <w:r>
        <w:t>このセクションの内容:</w:t>
      </w:r>
    </w:p>
    <w:p w:rsidR="004D0573" w:rsidRDefault="004D0573">
      <w:pPr>
        <w:numPr>
          <w:ilvl w:val="0"/>
          <w:numId w:val="5"/>
        </w:numPr>
        <w:spacing w:before="100" w:beforeAutospacing="1" w:after="100" w:afterAutospacing="1"/>
        <w:divId w:val="1164392072"/>
      </w:pPr>
      <w:r>
        <w:t>機能を使う方法</w:t>
      </w:r>
    </w:p>
    <w:p w:rsidR="004D0573" w:rsidRDefault="004D0573">
      <w:pPr>
        <w:numPr>
          <w:ilvl w:val="0"/>
          <w:numId w:val="5"/>
        </w:numPr>
        <w:spacing w:before="100" w:beforeAutospacing="1" w:after="100" w:afterAutospacing="1"/>
        <w:divId w:val="1164392072"/>
      </w:pPr>
      <w:r>
        <w:t>アプリケーション マニフェスト デザイナーでアプリ機能を指定する方法</w:t>
      </w:r>
    </w:p>
    <w:p w:rsidR="004D0573" w:rsidRPr="002F5A21" w:rsidRDefault="004D0573">
      <w:pPr>
        <w:pStyle w:val="Web"/>
        <w:divId w:val="1164392072"/>
      </w:pPr>
      <w:r>
        <w:t>Metro スタイル アプリは、ファイル システム、ネットワーク リソース、ハードウェアへのアクセスが制限される</w:t>
      </w:r>
      <w:r w:rsidRPr="002F5A21">
        <w:rPr>
          <w:highlight w:val="yellow"/>
          <w:rPrChange w:id="13" w:author="Yamamoto" w:date="2012-08-10T17:31:00Z">
            <w:rPr/>
          </w:rPrChange>
        </w:rPr>
        <w:t>セキュリティ コンテナー</w:t>
      </w:r>
      <w:r>
        <w:t>内で実行されます。 ユーザーが Windows ストアからアプリをインストールするたびに、Package.appxmanifest ファイル内のメタデータに基づいて、アプリの動作に必要な機能が判定されます。たとえば、インターネット上のデータ、ユーザーのドキュメント ライブラリ内のドキュメント、またはユーザーの Web カメラやマイクにアクセスする必要があるアプリがあるとします。このアプリをインストールすると、必要な機能がユーザーに対して表示されます。このアプリがこれらのリソースにアクセスできるようにするには、ユーザーがアクセス許可を与える必要があります。必要なリソースへのアクセス許可をアプリが要求せず、その許可が得られない場合、実行時にアプリに対してそのリソースへのアクセスは許可されません。</w:t>
      </w:r>
      <w:ins w:id="14" w:author="Yamamoto" w:date="2012-08-10T17:32:00Z">
        <w:r w:rsidR="002F5A21">
          <w:rPr>
            <w:rFonts w:hint="eastAsia"/>
          </w:rPr>
          <w:br/>
          <w:t xml:space="preserve">※ </w:t>
        </w:r>
      </w:ins>
      <w:ins w:id="15" w:author="Yamamoto" w:date="2012-08-10T17:34:00Z">
        <w:r w:rsidR="00E86AF4">
          <w:rPr>
            <w:rFonts w:hint="eastAsia"/>
          </w:rPr>
          <w:t>ここで言う</w:t>
        </w:r>
      </w:ins>
      <w:ins w:id="16" w:author="Yamamoto" w:date="2012-08-10T17:32:00Z">
        <w:r w:rsidR="002F5A21">
          <w:rPr>
            <w:rFonts w:hint="eastAsia"/>
          </w:rPr>
          <w:t>「機能」</w:t>
        </w:r>
      </w:ins>
      <w:ins w:id="17" w:author="Yamamoto" w:date="2012-08-10T17:33:00Z">
        <w:r w:rsidR="002F5A21">
          <w:rPr>
            <w:rFonts w:hint="eastAsia"/>
          </w:rPr>
          <w:t>の</w:t>
        </w:r>
      </w:ins>
      <w:ins w:id="18" w:author="Yamamoto" w:date="2012-08-10T17:32:00Z">
        <w:r w:rsidR="002F5A21">
          <w:rPr>
            <w:rFonts w:hint="eastAsia"/>
          </w:rPr>
          <w:t>原語はfunctionではなく</w:t>
        </w:r>
      </w:ins>
      <w:ins w:id="19" w:author="Yamamoto" w:date="2012-08-10T17:33:00Z">
        <w:r w:rsidR="002F5A21">
          <w:rPr>
            <w:rFonts w:hint="eastAsia"/>
          </w:rPr>
          <w:t>、</w:t>
        </w:r>
        <w:r w:rsidR="002F5A21" w:rsidRPr="002F5A21">
          <w:t>capability</w:t>
        </w:r>
        <w:r w:rsidR="002F5A21">
          <w:rPr>
            <w:rFonts w:hint="eastAsia"/>
          </w:rPr>
          <w:t>(～をする能力)。</w:t>
        </w:r>
      </w:ins>
    </w:p>
    <w:p w:rsidR="004D0573" w:rsidRDefault="004D0573">
      <w:pPr>
        <w:pStyle w:val="Web"/>
        <w:divId w:val="1164392072"/>
      </w:pPr>
      <w:r>
        <w:t>いくつかの一般的な機能を次に示します。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858"/>
        <w:gridCol w:w="8638"/>
      </w:tblGrid>
      <w:tr w:rsidR="004D0573" w:rsidTr="00CC31FA">
        <w:trPr>
          <w:divId w:val="1164392072"/>
        </w:trPr>
        <w:tc>
          <w:tcPr>
            <w:tcW w:w="1858" w:type="dxa"/>
            <w:vAlign w:val="center"/>
            <w:hideMark/>
          </w:tcPr>
          <w:p w:rsidR="004D0573" w:rsidRDefault="004D0573">
            <w:pPr>
              <w:jc w:val="center"/>
              <w:rPr>
                <w:rFonts w:ascii="ＭＳ Ｐゴシック" w:eastAsia="ＭＳ Ｐゴシック"/>
                <w:b/>
                <w:bCs/>
              </w:rPr>
            </w:pPr>
            <w:r>
              <w:rPr>
                <w:b/>
                <w:bCs/>
              </w:rPr>
              <w:t>機能</w:t>
            </w:r>
          </w:p>
        </w:tc>
        <w:tc>
          <w:tcPr>
            <w:tcW w:w="8638" w:type="dxa"/>
            <w:vAlign w:val="center"/>
            <w:hideMark/>
          </w:tcPr>
          <w:p w:rsidR="004D0573" w:rsidRDefault="004D0573">
            <w:pPr>
              <w:jc w:val="center"/>
              <w:rPr>
                <w:rFonts w:ascii="ＭＳ Ｐゴシック" w:eastAsia="ＭＳ Ｐゴシック"/>
                <w:b/>
                <w:bCs/>
              </w:rPr>
            </w:pPr>
            <w:r>
              <w:rPr>
                <w:b/>
                <w:bCs/>
              </w:rPr>
              <w:t>説明</w:t>
            </w:r>
          </w:p>
        </w:tc>
      </w:tr>
      <w:tr w:rsidR="004D0573" w:rsidTr="00CC31FA">
        <w:trPr>
          <w:divId w:val="1164392072"/>
        </w:trPr>
        <w:tc>
          <w:tcPr>
            <w:tcW w:w="1858" w:type="dxa"/>
            <w:vAlign w:val="center"/>
            <w:hideMark/>
          </w:tcPr>
          <w:p w:rsidR="004D0573" w:rsidRDefault="004D0573">
            <w:pPr>
              <w:rPr>
                <w:rFonts w:ascii="ＭＳ Ｐゴシック" w:eastAsia="ＭＳ Ｐゴシック"/>
              </w:rPr>
            </w:pPr>
            <w:r>
              <w:t xml:space="preserve">ドキュメント </w:t>
            </w:r>
            <w:r w:rsidR="00CC31FA">
              <w:rPr>
                <w:rFonts w:hint="eastAsia"/>
              </w:rPr>
              <w:br/>
            </w:r>
            <w:r>
              <w:t xml:space="preserve">ライブラリ </w:t>
            </w:r>
            <w:r w:rsidR="00CC31FA">
              <w:rPr>
                <w:rFonts w:hint="eastAsia"/>
              </w:rPr>
              <w:br/>
            </w:r>
            <w:r>
              <w:t>アクセス</w:t>
            </w:r>
          </w:p>
        </w:tc>
        <w:tc>
          <w:tcPr>
            <w:tcW w:w="8638" w:type="dxa"/>
            <w:vAlign w:val="center"/>
            <w:hideMark/>
          </w:tcPr>
          <w:p w:rsidR="004D0573" w:rsidRDefault="004D0573">
            <w:pPr>
              <w:rPr>
                <w:rFonts w:ascii="ＭＳ Ｐゴシック" w:eastAsia="ＭＳ Ｐゴシック"/>
              </w:rPr>
            </w:pPr>
            <w:r>
              <w:t>アプリがユーザーのドキュメント ライブラリにアクセスしてファイルを追加、変更、または削除できるようにします。アプリは、マニフェストに宣言されている種類のファイルにのみアクセスできます。HomeGroup コンピューターのドキュメント ライブラリにはアクセスできません。</w:t>
            </w:r>
          </w:p>
        </w:tc>
      </w:tr>
      <w:tr w:rsidR="004D0573" w:rsidTr="00CC31FA">
        <w:trPr>
          <w:divId w:val="1164392072"/>
        </w:trPr>
        <w:tc>
          <w:tcPr>
            <w:tcW w:w="1858" w:type="dxa"/>
            <w:vAlign w:val="center"/>
            <w:hideMark/>
          </w:tcPr>
          <w:p w:rsidR="004D0573" w:rsidRDefault="004D0573">
            <w:pPr>
              <w:rPr>
                <w:rFonts w:ascii="ＭＳ Ｐゴシック" w:eastAsia="ＭＳ Ｐゴシック"/>
              </w:rPr>
            </w:pPr>
            <w:r>
              <w:t>エンタープライズ認証</w:t>
            </w:r>
          </w:p>
        </w:tc>
        <w:tc>
          <w:tcPr>
            <w:tcW w:w="8638" w:type="dxa"/>
            <w:vAlign w:val="center"/>
            <w:hideMark/>
          </w:tcPr>
          <w:p w:rsidR="004D0573" w:rsidRDefault="004D0573">
            <w:pPr>
              <w:rPr>
                <w:rFonts w:ascii="ＭＳ Ｐゴシック" w:eastAsia="ＭＳ Ｐゴシック"/>
              </w:rPr>
            </w:pPr>
            <w:r>
              <w:t>ドメイン資格情報を必要とするイントラネット リソースにアプリが接続できるようにします。</w:t>
            </w:r>
          </w:p>
        </w:tc>
      </w:tr>
      <w:tr w:rsidR="004D0573" w:rsidTr="00CC31FA">
        <w:trPr>
          <w:divId w:val="1164392072"/>
        </w:trPr>
        <w:tc>
          <w:tcPr>
            <w:tcW w:w="1858" w:type="dxa"/>
            <w:vAlign w:val="center"/>
            <w:hideMark/>
          </w:tcPr>
          <w:p w:rsidR="004D0573" w:rsidRDefault="004D0573">
            <w:pPr>
              <w:rPr>
                <w:rFonts w:ascii="ＭＳ Ｐゴシック" w:eastAsia="ＭＳ Ｐゴシック"/>
              </w:rPr>
            </w:pPr>
            <w:r>
              <w:t>ホームまたは社内ネットワーク</w:t>
            </w:r>
          </w:p>
        </w:tc>
        <w:tc>
          <w:tcPr>
            <w:tcW w:w="8638" w:type="dxa"/>
            <w:vAlign w:val="center"/>
            <w:hideMark/>
          </w:tcPr>
          <w:p w:rsidR="004D0573" w:rsidRDefault="004D0573">
            <w:pPr>
              <w:rPr>
                <w:rFonts w:ascii="ＭＳ Ｐゴシック" w:eastAsia="ＭＳ Ｐゴシック"/>
              </w:rPr>
            </w:pPr>
            <w:r>
              <w:t>入力方向のアクセスと、アプリからユーザーの信頼済みネットワーク (ホーム ネットワーク、エンタープライズ ネットワークなど) への出力方向のアクセスを許可します。重要なポートへの入力方向のアクセスは常にブロックされます。</w:t>
            </w:r>
          </w:p>
        </w:tc>
      </w:tr>
      <w:tr w:rsidR="004D0573" w:rsidTr="00CC31FA">
        <w:trPr>
          <w:divId w:val="1164392072"/>
        </w:trPr>
        <w:tc>
          <w:tcPr>
            <w:tcW w:w="1858" w:type="dxa"/>
            <w:vAlign w:val="center"/>
            <w:hideMark/>
          </w:tcPr>
          <w:p w:rsidR="004D0573" w:rsidRDefault="004D0573">
            <w:pPr>
              <w:rPr>
                <w:rFonts w:ascii="ＭＳ Ｐゴシック" w:eastAsia="ＭＳ Ｐゴシック"/>
              </w:rPr>
            </w:pPr>
            <w:r>
              <w:t>インターネット (クライアントとサーバー)</w:t>
            </w:r>
          </w:p>
        </w:tc>
        <w:tc>
          <w:tcPr>
            <w:tcW w:w="8638" w:type="dxa"/>
            <w:vAlign w:val="center"/>
            <w:hideMark/>
          </w:tcPr>
          <w:p w:rsidR="004D0573" w:rsidRDefault="004D0573">
            <w:pPr>
              <w:rPr>
                <w:rFonts w:ascii="ＭＳ Ｐゴシック" w:eastAsia="ＭＳ Ｐゴシック"/>
              </w:rPr>
            </w:pPr>
            <w:r>
              <w:t>アプリがインターネットやパブリック ネットワークにアクセスできるようにし、インターネットからアプリへの着信接続を許可します。重要なポートへの入力方向のアクセスは常にブロックされます。これは、インターネット (クライアント) 機能のスーパーセットです。両方の機能を宣言する必要はありません。</w:t>
            </w:r>
          </w:p>
        </w:tc>
      </w:tr>
      <w:tr w:rsidR="004D0573" w:rsidTr="00CC31FA">
        <w:trPr>
          <w:divId w:val="1164392072"/>
        </w:trPr>
        <w:tc>
          <w:tcPr>
            <w:tcW w:w="1858" w:type="dxa"/>
            <w:vAlign w:val="center"/>
            <w:hideMark/>
          </w:tcPr>
          <w:p w:rsidR="004D0573" w:rsidRDefault="004D0573">
            <w:pPr>
              <w:rPr>
                <w:rFonts w:ascii="ＭＳ Ｐゴシック" w:eastAsia="ＭＳ Ｐゴシック"/>
              </w:rPr>
            </w:pPr>
            <w:r>
              <w:t>インターネット (クライアント)</w:t>
            </w:r>
          </w:p>
        </w:tc>
        <w:tc>
          <w:tcPr>
            <w:tcW w:w="8638" w:type="dxa"/>
            <w:vAlign w:val="center"/>
            <w:hideMark/>
          </w:tcPr>
          <w:p w:rsidR="004D0573" w:rsidRDefault="004D0573">
            <w:pPr>
              <w:rPr>
                <w:rFonts w:ascii="ＭＳ Ｐゴシック" w:eastAsia="ＭＳ Ｐゴシック"/>
              </w:rPr>
            </w:pPr>
            <w:r>
              <w:t>アプリがインターネットやパブリック ネットワークにアクセスできるようにします。インターネットにアクセスする必要があるほとんどのアプリは、この機</w:t>
            </w:r>
            <w:r>
              <w:lastRenderedPageBreak/>
              <w:t>能を使います。</w:t>
            </w:r>
          </w:p>
        </w:tc>
      </w:tr>
      <w:tr w:rsidR="004D0573" w:rsidTr="00CC31FA">
        <w:trPr>
          <w:divId w:val="1164392072"/>
        </w:trPr>
        <w:tc>
          <w:tcPr>
            <w:tcW w:w="1858" w:type="dxa"/>
            <w:vAlign w:val="center"/>
            <w:hideMark/>
          </w:tcPr>
          <w:p w:rsidR="004D0573" w:rsidRDefault="004D0573">
            <w:pPr>
              <w:rPr>
                <w:rFonts w:ascii="ＭＳ Ｐゴシック" w:eastAsia="ＭＳ Ｐゴシック"/>
              </w:rPr>
            </w:pPr>
            <w:r>
              <w:lastRenderedPageBreak/>
              <w:t>場所</w:t>
            </w:r>
          </w:p>
        </w:tc>
        <w:tc>
          <w:tcPr>
            <w:tcW w:w="8638" w:type="dxa"/>
            <w:vAlign w:val="center"/>
            <w:hideMark/>
          </w:tcPr>
          <w:p w:rsidR="004D0573" w:rsidRDefault="004D0573">
            <w:pPr>
              <w:rPr>
                <w:rFonts w:ascii="ＭＳ Ｐゴシック" w:eastAsia="ＭＳ Ｐゴシック"/>
              </w:rPr>
            </w:pPr>
            <w:r>
              <w:t>アプリがユーザーの現在の場所にアクセスできるようにします。</w:t>
            </w:r>
            <w:ins w:id="20" w:author="Yamamoto" w:date="2012-08-10T17:35:00Z">
              <w:r w:rsidR="003368F1">
                <w:rPr>
                  <w:rFonts w:hint="eastAsia"/>
                </w:rPr>
                <w:br/>
                <w:t>※ GPSから得られる緯度・経度情報</w:t>
              </w:r>
            </w:ins>
          </w:p>
        </w:tc>
      </w:tr>
      <w:tr w:rsidR="004D0573" w:rsidTr="00CC31FA">
        <w:trPr>
          <w:divId w:val="1164392072"/>
        </w:trPr>
        <w:tc>
          <w:tcPr>
            <w:tcW w:w="1858" w:type="dxa"/>
            <w:vAlign w:val="center"/>
            <w:hideMark/>
          </w:tcPr>
          <w:p w:rsidR="004D0573" w:rsidRDefault="004D0573">
            <w:pPr>
              <w:rPr>
                <w:rFonts w:ascii="ＭＳ Ｐゴシック" w:eastAsia="ＭＳ Ｐゴシック"/>
              </w:rPr>
            </w:pPr>
            <w:r>
              <w:t>マイク</w:t>
            </w:r>
          </w:p>
        </w:tc>
        <w:tc>
          <w:tcPr>
            <w:tcW w:w="8638" w:type="dxa"/>
            <w:vAlign w:val="center"/>
            <w:hideMark/>
          </w:tcPr>
          <w:p w:rsidR="004D0573" w:rsidRDefault="004D0573">
            <w:pPr>
              <w:rPr>
                <w:rFonts w:ascii="ＭＳ Ｐゴシック" w:eastAsia="ＭＳ Ｐゴシック"/>
              </w:rPr>
            </w:pPr>
            <w:r>
              <w:t>アプリがユーザーのマイクにアクセスできるようにします。</w:t>
            </w:r>
          </w:p>
        </w:tc>
      </w:tr>
      <w:tr w:rsidR="004D0573" w:rsidTr="00CC31FA">
        <w:trPr>
          <w:divId w:val="1164392072"/>
        </w:trPr>
        <w:tc>
          <w:tcPr>
            <w:tcW w:w="1858" w:type="dxa"/>
            <w:vAlign w:val="center"/>
            <w:hideMark/>
          </w:tcPr>
          <w:p w:rsidR="004D0573" w:rsidRDefault="004D0573">
            <w:pPr>
              <w:rPr>
                <w:rFonts w:ascii="ＭＳ Ｐゴシック" w:eastAsia="ＭＳ Ｐゴシック"/>
              </w:rPr>
            </w:pPr>
            <w:r>
              <w:t>音楽ライブラリ</w:t>
            </w:r>
          </w:p>
        </w:tc>
        <w:tc>
          <w:tcPr>
            <w:tcW w:w="8638" w:type="dxa"/>
            <w:vAlign w:val="center"/>
            <w:hideMark/>
          </w:tcPr>
          <w:p w:rsidR="004D0573" w:rsidRDefault="004D0573">
            <w:pPr>
              <w:rPr>
                <w:rFonts w:ascii="ＭＳ Ｐゴシック" w:eastAsia="ＭＳ Ｐゴシック"/>
              </w:rPr>
            </w:pPr>
            <w:r>
              <w:t>アプリがユーザーの音楽ライブラリにアクセスしてファイルを追加、変更、または削除できるようにします。さらに、HomeGroup コンピューター上の音楽ライブラリや、ローカル接続されているメディア サーバー上の各種の音楽ファイルへのアクセスも許可されます。</w:t>
            </w:r>
          </w:p>
        </w:tc>
      </w:tr>
      <w:tr w:rsidR="004D0573" w:rsidTr="00CC31FA">
        <w:trPr>
          <w:divId w:val="1164392072"/>
        </w:trPr>
        <w:tc>
          <w:tcPr>
            <w:tcW w:w="1858" w:type="dxa"/>
            <w:vAlign w:val="center"/>
            <w:hideMark/>
          </w:tcPr>
          <w:p w:rsidR="004D0573" w:rsidRDefault="004D0573">
            <w:pPr>
              <w:rPr>
                <w:rFonts w:ascii="ＭＳ Ｐゴシック" w:eastAsia="ＭＳ Ｐゴシック"/>
              </w:rPr>
            </w:pPr>
            <w:r>
              <w:t>画像ライブラリ アクセス</w:t>
            </w:r>
          </w:p>
        </w:tc>
        <w:tc>
          <w:tcPr>
            <w:tcW w:w="8638" w:type="dxa"/>
            <w:vAlign w:val="center"/>
            <w:hideMark/>
          </w:tcPr>
          <w:p w:rsidR="004D0573" w:rsidRDefault="004D0573">
            <w:pPr>
              <w:rPr>
                <w:rFonts w:ascii="ＭＳ Ｐゴシック" w:eastAsia="ＭＳ Ｐゴシック"/>
              </w:rPr>
            </w:pPr>
            <w:r>
              <w:t>アプリがユーザーの画像ライブラリにアクセスしてファイルを追加、変更、または削除できるようにします。さらに、HomeGroup コンピューター上の画像ライブラリや、ローカル接続されているメディア サーバー上の各種の画像ファイルへのアクセスも許可されます。</w:t>
            </w:r>
          </w:p>
        </w:tc>
      </w:tr>
      <w:tr w:rsidR="004D0573" w:rsidTr="00CC31FA">
        <w:trPr>
          <w:divId w:val="1164392072"/>
        </w:trPr>
        <w:tc>
          <w:tcPr>
            <w:tcW w:w="1858" w:type="dxa"/>
            <w:vAlign w:val="center"/>
            <w:hideMark/>
          </w:tcPr>
          <w:p w:rsidR="004D0573" w:rsidRDefault="004D0573">
            <w:pPr>
              <w:rPr>
                <w:rFonts w:ascii="ＭＳ Ｐゴシック" w:eastAsia="ＭＳ Ｐゴシック"/>
              </w:rPr>
            </w:pPr>
            <w:r>
              <w:t>近接通信</w:t>
            </w:r>
          </w:p>
        </w:tc>
        <w:tc>
          <w:tcPr>
            <w:tcW w:w="8638" w:type="dxa"/>
            <w:vAlign w:val="center"/>
            <w:hideMark/>
          </w:tcPr>
          <w:p w:rsidR="004D0573" w:rsidRDefault="004D0573">
            <w:pPr>
              <w:rPr>
                <w:rFonts w:ascii="ＭＳ Ｐゴシック" w:eastAsia="ＭＳ Ｐゴシック"/>
              </w:rPr>
            </w:pPr>
            <w:r>
              <w:t>アプリがユーザーの近距離通信 (NFC) デバイスにアクセスできるようにします。</w:t>
            </w:r>
          </w:p>
        </w:tc>
      </w:tr>
      <w:tr w:rsidR="004D0573" w:rsidTr="00CC31FA">
        <w:trPr>
          <w:divId w:val="1164392072"/>
        </w:trPr>
        <w:tc>
          <w:tcPr>
            <w:tcW w:w="1858" w:type="dxa"/>
            <w:vAlign w:val="center"/>
            <w:hideMark/>
          </w:tcPr>
          <w:p w:rsidR="004D0573" w:rsidRDefault="004D0573">
            <w:pPr>
              <w:rPr>
                <w:rFonts w:ascii="ＭＳ Ｐゴシック" w:eastAsia="ＭＳ Ｐゴシック"/>
              </w:rPr>
            </w:pPr>
            <w:r>
              <w:t>リムーバブル記憶域</w:t>
            </w:r>
          </w:p>
        </w:tc>
        <w:tc>
          <w:tcPr>
            <w:tcW w:w="8638" w:type="dxa"/>
            <w:vAlign w:val="center"/>
            <w:hideMark/>
          </w:tcPr>
          <w:p w:rsidR="004D0573" w:rsidRDefault="004D0573">
            <w:pPr>
              <w:rPr>
                <w:rFonts w:ascii="ＭＳ Ｐゴシック" w:eastAsia="ＭＳ Ｐゴシック"/>
              </w:rPr>
            </w:pPr>
            <w:r>
              <w:t>アプリがリムーバブル記憶域装置 (外部ハード ドライブ、USB フラッシュ ドライブなど) にアクセスしてファイルを追加、変更、または削除できるようにします。アプリは、マニフェストに宣言されている種類のファイルにのみアクセスできます。HomeGroup コンピューター上のリムーバブル記憶域装置にはアクセスできません。</w:t>
            </w:r>
          </w:p>
        </w:tc>
      </w:tr>
      <w:tr w:rsidR="004D0573" w:rsidTr="00CC31FA">
        <w:trPr>
          <w:divId w:val="1164392072"/>
        </w:trPr>
        <w:tc>
          <w:tcPr>
            <w:tcW w:w="1858" w:type="dxa"/>
            <w:vAlign w:val="center"/>
            <w:hideMark/>
          </w:tcPr>
          <w:p w:rsidR="004D0573" w:rsidRDefault="004D0573">
            <w:pPr>
              <w:rPr>
                <w:rFonts w:ascii="ＭＳ Ｐゴシック" w:eastAsia="ＭＳ Ｐゴシック"/>
              </w:rPr>
            </w:pPr>
            <w:r>
              <w:t>共有ユーザー証明書</w:t>
            </w:r>
          </w:p>
        </w:tc>
        <w:tc>
          <w:tcPr>
            <w:tcW w:w="8638" w:type="dxa"/>
            <w:vAlign w:val="center"/>
            <w:hideMark/>
          </w:tcPr>
          <w:p w:rsidR="004D0573" w:rsidRDefault="004D0573">
            <w:pPr>
              <w:rPr>
                <w:rFonts w:ascii="ＭＳ Ｐゴシック" w:eastAsia="ＭＳ Ｐゴシック"/>
              </w:rPr>
            </w:pPr>
            <w:r>
              <w:t>ソフトウェア証明書とハードウェア証明書 (スマート カード証明書など) にアプリがアクセスできるようにします。</w:t>
            </w:r>
          </w:p>
        </w:tc>
      </w:tr>
      <w:tr w:rsidR="004D0573" w:rsidTr="00CC31FA">
        <w:trPr>
          <w:divId w:val="1164392072"/>
        </w:trPr>
        <w:tc>
          <w:tcPr>
            <w:tcW w:w="1858" w:type="dxa"/>
            <w:vAlign w:val="center"/>
            <w:hideMark/>
          </w:tcPr>
          <w:p w:rsidR="004D0573" w:rsidRDefault="004D0573">
            <w:pPr>
              <w:rPr>
                <w:rFonts w:ascii="ＭＳ Ｐゴシック" w:eastAsia="ＭＳ Ｐゴシック"/>
              </w:rPr>
            </w:pPr>
            <w:r>
              <w:t>テキスト メッセージング</w:t>
            </w:r>
          </w:p>
        </w:tc>
        <w:tc>
          <w:tcPr>
            <w:tcW w:w="8638" w:type="dxa"/>
            <w:vAlign w:val="center"/>
            <w:hideMark/>
          </w:tcPr>
          <w:p w:rsidR="004D0573" w:rsidRDefault="004D0573">
            <w:pPr>
              <w:rPr>
                <w:rFonts w:ascii="ＭＳ Ｐゴシック" w:eastAsia="ＭＳ Ｐゴシック"/>
              </w:rPr>
            </w:pPr>
            <w:r>
              <w:t>アプリがテキスト メッセージング機能にアクセスできるようにします。</w:t>
            </w:r>
          </w:p>
        </w:tc>
      </w:tr>
      <w:tr w:rsidR="004D0573" w:rsidTr="00CC31FA">
        <w:trPr>
          <w:divId w:val="1164392072"/>
        </w:trPr>
        <w:tc>
          <w:tcPr>
            <w:tcW w:w="1858" w:type="dxa"/>
            <w:vAlign w:val="center"/>
            <w:hideMark/>
          </w:tcPr>
          <w:p w:rsidR="004D0573" w:rsidRDefault="004D0573">
            <w:pPr>
              <w:rPr>
                <w:rFonts w:ascii="ＭＳ Ｐゴシック" w:eastAsia="ＭＳ Ｐゴシック"/>
              </w:rPr>
            </w:pPr>
            <w:r>
              <w:t>ビデオ ライブラリ アクセス</w:t>
            </w:r>
          </w:p>
        </w:tc>
        <w:tc>
          <w:tcPr>
            <w:tcW w:w="8638" w:type="dxa"/>
            <w:vAlign w:val="center"/>
            <w:hideMark/>
          </w:tcPr>
          <w:p w:rsidR="004D0573" w:rsidRDefault="004D0573">
            <w:pPr>
              <w:rPr>
                <w:rFonts w:ascii="ＭＳ Ｐゴシック" w:eastAsia="ＭＳ Ｐゴシック"/>
              </w:rPr>
            </w:pPr>
            <w:r>
              <w:t>アプリがユーザーのビデオ ライブラリにアクセスしてファイルを追加、変更、または削除できるようにします。さらに、HomeGroup コンピューター上のビデオ ライブラリや、ローカル接続されているメディア サーバー上の各種のビデオ ファイルへのアクセスも許可されます。</w:t>
            </w:r>
          </w:p>
        </w:tc>
      </w:tr>
      <w:tr w:rsidR="004D0573" w:rsidTr="00CC31FA">
        <w:trPr>
          <w:divId w:val="1164392072"/>
        </w:trPr>
        <w:tc>
          <w:tcPr>
            <w:tcW w:w="1858" w:type="dxa"/>
            <w:vAlign w:val="center"/>
            <w:hideMark/>
          </w:tcPr>
          <w:p w:rsidR="004D0573" w:rsidRDefault="004D0573">
            <w:pPr>
              <w:rPr>
                <w:rFonts w:ascii="ＭＳ Ｐゴシック" w:eastAsia="ＭＳ Ｐゴシック"/>
              </w:rPr>
            </w:pPr>
            <w:r>
              <w:t>Web カメラ</w:t>
            </w:r>
          </w:p>
        </w:tc>
        <w:tc>
          <w:tcPr>
            <w:tcW w:w="8638" w:type="dxa"/>
            <w:vAlign w:val="center"/>
            <w:hideMark/>
          </w:tcPr>
          <w:p w:rsidR="004D0573" w:rsidRDefault="004D0573">
            <w:pPr>
              <w:rPr>
                <w:rFonts w:ascii="ＭＳ Ｐゴシック" w:eastAsia="ＭＳ Ｐゴシック"/>
              </w:rPr>
            </w:pPr>
            <w:r>
              <w:t>アプリがユーザーのカメラにアクセスできるようにします。</w:t>
            </w:r>
          </w:p>
        </w:tc>
      </w:tr>
    </w:tbl>
    <w:p w:rsidR="004D0573" w:rsidRDefault="004D0573">
      <w:pPr>
        <w:pStyle w:val="Web"/>
        <w:divId w:val="1164392072"/>
      </w:pPr>
      <w:r>
        <w:t> </w:t>
      </w:r>
    </w:p>
    <w:p w:rsidR="004D0573" w:rsidRDefault="004D0573">
      <w:pPr>
        <w:pStyle w:val="proch"/>
        <w:divId w:val="1164392072"/>
      </w:pPr>
      <w:r>
        <w:rPr>
          <w:noProof/>
        </w:rPr>
        <w:drawing>
          <wp:inline distT="0" distB="0" distL="0" distR="0" wp14:anchorId="68D21C19" wp14:editId="5F8CE54A">
            <wp:extent cx="133350" cy="171450"/>
            <wp:effectExtent l="0" t="0" r="0" b="0"/>
            <wp:docPr id="11" name="wedge" descr="BR211380.wedge(ja-jp,WIN.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dge" descr="BR211380.wedge(ja-jp,WIN.10).gif"/>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r>
        <w:rPr>
          <w:rStyle w:val="a5"/>
        </w:rPr>
        <w:t>アプリに機能を追加するには</w:t>
      </w:r>
    </w:p>
    <w:p w:rsidR="004D0573" w:rsidRDefault="004D0573">
      <w:pPr>
        <w:numPr>
          <w:ilvl w:val="0"/>
          <w:numId w:val="6"/>
        </w:numPr>
        <w:spacing w:before="100" w:beforeAutospacing="1" w:after="100" w:afterAutospacing="1"/>
        <w:divId w:val="1164392072"/>
      </w:pPr>
      <w:r>
        <w:rPr>
          <w:rStyle w:val="a5"/>
        </w:rPr>
        <w:t>ソリューション エクスプローラー</w:t>
      </w:r>
      <w:r>
        <w:t>で、Package.appxmanifest をダブルクリックします。</w:t>
      </w:r>
      <w:r>
        <w:rPr>
          <w:rStyle w:val="a5"/>
        </w:rPr>
        <w:t>アプリケーション マニフェスト デザイナー</w:t>
      </w:r>
      <w:r>
        <w:t>でファイルが開かれます。</w:t>
      </w:r>
    </w:p>
    <w:p w:rsidR="004D0573" w:rsidRDefault="004D0573">
      <w:pPr>
        <w:numPr>
          <w:ilvl w:val="0"/>
          <w:numId w:val="6"/>
        </w:numPr>
        <w:spacing w:before="100" w:beforeAutospacing="1" w:after="100" w:afterAutospacing="1"/>
        <w:divId w:val="1164392072"/>
      </w:pPr>
      <w:r>
        <w:t>アプリケーション マニフェスト デザイナーで、</w:t>
      </w:r>
      <w:r>
        <w:rPr>
          <w:rStyle w:val="a5"/>
        </w:rPr>
        <w:t>[機能]</w:t>
      </w:r>
      <w:r>
        <w:t xml:space="preserve"> タブをクリックします。</w:t>
      </w:r>
    </w:p>
    <w:p w:rsidR="004D0573" w:rsidRDefault="004D0573">
      <w:pPr>
        <w:numPr>
          <w:ilvl w:val="0"/>
          <w:numId w:val="6"/>
        </w:numPr>
        <w:spacing w:before="100" w:beforeAutospacing="1" w:after="100" w:afterAutospacing="1"/>
        <w:divId w:val="1164392072"/>
      </w:pPr>
      <w:r>
        <w:lastRenderedPageBreak/>
        <w:t>アプリに必要なそれぞれの機能の横のチェック ボックスをオンにします ([インターネット (クライアント)] は既定でオンになっています。ブログ リーダー アプリでは、この設定が必須です。)</w:t>
      </w:r>
    </w:p>
    <w:p w:rsidR="004D0573" w:rsidRDefault="004D0573">
      <w:pPr>
        <w:numPr>
          <w:ilvl w:val="0"/>
          <w:numId w:val="6"/>
        </w:numPr>
        <w:spacing w:before="100" w:beforeAutospacing="1" w:after="100" w:afterAutospacing="1"/>
        <w:divId w:val="1164392072"/>
      </w:pPr>
      <w:r>
        <w:t>ファイルを保存して閉じます。</w:t>
      </w:r>
    </w:p>
    <w:p w:rsidR="00452BB2" w:rsidRDefault="00452BB2">
      <w:pPr>
        <w:rPr>
          <w:b/>
          <w:bCs/>
          <w:sz w:val="27"/>
          <w:szCs w:val="27"/>
        </w:rPr>
      </w:pPr>
      <w:r>
        <w:br w:type="page"/>
      </w:r>
    </w:p>
    <w:p w:rsidR="004D0573" w:rsidRDefault="004D0573">
      <w:pPr>
        <w:pStyle w:val="3"/>
        <w:divId w:val="1164392072"/>
      </w:pPr>
      <w:r>
        <w:lastRenderedPageBreak/>
        <w:t>アプリでのデータの取得</w:t>
      </w:r>
    </w:p>
    <w:p w:rsidR="004D0573" w:rsidRDefault="004D0573">
      <w:pPr>
        <w:pStyle w:val="Web"/>
        <w:divId w:val="1164392072"/>
      </w:pPr>
      <w:r>
        <w:t>このセクションの内容:</w:t>
      </w:r>
    </w:p>
    <w:p w:rsidR="004D0573" w:rsidRDefault="004D0573">
      <w:pPr>
        <w:numPr>
          <w:ilvl w:val="0"/>
          <w:numId w:val="7"/>
        </w:numPr>
        <w:spacing w:before="100" w:beforeAutospacing="1" w:after="100" w:afterAutospacing="1"/>
        <w:divId w:val="1164392072"/>
      </w:pPr>
      <w:r>
        <w:t>カスタム データ クラスを作る方法</w:t>
      </w:r>
    </w:p>
    <w:p w:rsidR="004D0573" w:rsidRDefault="004D0573">
      <w:pPr>
        <w:numPr>
          <w:ilvl w:val="0"/>
          <w:numId w:val="7"/>
        </w:numPr>
        <w:spacing w:before="100" w:beforeAutospacing="1" w:after="100" w:afterAutospacing="1"/>
        <w:divId w:val="1164392072"/>
      </w:pPr>
      <w:r>
        <w:t>RSS または Atom データ フィードを非同期的に取得する方法</w:t>
      </w:r>
    </w:p>
    <w:p w:rsidR="004D0573" w:rsidRDefault="004D0573">
      <w:pPr>
        <w:pStyle w:val="Web"/>
        <w:divId w:val="1164392072"/>
      </w:pPr>
      <w:r>
        <w:t>インターネット機能を宣言したので、アプリでブログ フィードを取得するためのコードを記述します。Windows チーム ブログでは、投稿の全文が RSS と Atom の両方の形式で公開されています。リーダー アプリに表示するブログ データは、ブログへの最新の投稿のタイトル、作成者、日付、内容です。</w:t>
      </w:r>
    </w:p>
    <w:p w:rsidR="004D0573" w:rsidRDefault="004D0573">
      <w:pPr>
        <w:pStyle w:val="Web"/>
        <w:divId w:val="1164392072"/>
      </w:pPr>
      <w:r>
        <w:t>最初に、それぞれの投稿のデータをダウンロードする必要があります。Windows ランタイムには、このフィード データ処理の多くを自動的に実行するクラスが複数用意されています。これらのクラスは、</w:t>
      </w:r>
      <w:hyperlink r:id="rId18" w:history="1">
        <w:r>
          <w:rPr>
            <w:rStyle w:val="a5"/>
            <w:color w:val="0000FF"/>
            <w:u w:val="single"/>
          </w:rPr>
          <w:t>Windows.Web.Syndication</w:t>
        </w:r>
      </w:hyperlink>
      <w:r>
        <w:t xml:space="preserve"> 名前空間に含まれています。これらのクラスを直接使ってデータを UI に表示することもできますが、このブログ リーダーでは独自にデータ クラスを作ります。これにより、柔軟性が高まり、RSS フィードと Atom フィードを同じ方法で扱うことができるようになります。</w:t>
      </w:r>
    </w:p>
    <w:p w:rsidR="004D0573" w:rsidRDefault="004D0573">
      <w:pPr>
        <w:pStyle w:val="proch"/>
        <w:divId w:val="1164392072"/>
      </w:pPr>
      <w:r>
        <w:rPr>
          <w:noProof/>
        </w:rPr>
        <w:drawing>
          <wp:inline distT="0" distB="0" distL="0" distR="0" wp14:anchorId="3B452B8A" wp14:editId="67A416EF">
            <wp:extent cx="133350" cy="171450"/>
            <wp:effectExtent l="0" t="0" r="0" b="0"/>
            <wp:docPr id="12" name="wedge" descr="BR211380.wedge(ja-jp,WIN.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dge" descr="BR211380.wedge(ja-jp,WIN.10).gif"/>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r>
        <w:rPr>
          <w:rStyle w:val="a5"/>
        </w:rPr>
        <w:t>プロジェクトに新しいクラス ファイルを追加するには</w:t>
      </w:r>
    </w:p>
    <w:p w:rsidR="004D0573" w:rsidRDefault="004D0573">
      <w:pPr>
        <w:numPr>
          <w:ilvl w:val="0"/>
          <w:numId w:val="8"/>
        </w:numPr>
        <w:spacing w:before="100" w:beforeAutospacing="1" w:after="100" w:afterAutospacing="1"/>
        <w:divId w:val="1164392072"/>
      </w:pPr>
      <w:r>
        <w:rPr>
          <w:rStyle w:val="a5"/>
        </w:rPr>
        <w:t>[プロジェクト]</w:t>
      </w:r>
      <w:r>
        <w:t xml:space="preserve"> の </w:t>
      </w:r>
      <w:r>
        <w:rPr>
          <w:rStyle w:val="a5"/>
        </w:rPr>
        <w:t>[クラスの追加]</w:t>
      </w:r>
      <w:r>
        <w:t xml:space="preserve"> をクリックします。</w:t>
      </w:r>
      <w:r>
        <w:rPr>
          <w:rStyle w:val="a5"/>
        </w:rPr>
        <w:t>[新しい項目</w:t>
      </w:r>
      <w:ins w:id="21" w:author="Yamamoto" w:date="2012-08-10T17:37:00Z">
        <w:r w:rsidR="00220A21">
          <w:rPr>
            <w:rStyle w:val="a5"/>
            <w:rFonts w:hint="eastAsia"/>
          </w:rPr>
          <w:t>の追加</w:t>
        </w:r>
      </w:ins>
      <w:r>
        <w:rPr>
          <w:rStyle w:val="a5"/>
        </w:rPr>
        <w:t>]</w:t>
      </w:r>
      <w:r>
        <w:t xml:space="preserve"> ダイアログ ボックスが表示されます。</w:t>
      </w:r>
    </w:p>
    <w:p w:rsidR="004D0573" w:rsidRDefault="004D0573">
      <w:pPr>
        <w:numPr>
          <w:ilvl w:val="0"/>
          <w:numId w:val="8"/>
        </w:numPr>
        <w:spacing w:before="100" w:beforeAutospacing="1" w:after="100" w:afterAutospacing="1"/>
        <w:divId w:val="1164392072"/>
      </w:pPr>
      <w:r>
        <w:t xml:space="preserve">クラス ファイルの名前を入力します。この例では </w:t>
      </w:r>
      <w:r>
        <w:rPr>
          <w:rStyle w:val="HTML1"/>
        </w:rPr>
        <w:t>FeedData</w:t>
      </w:r>
      <w:r>
        <w:t xml:space="preserve"> を使います。</w:t>
      </w:r>
    </w:p>
    <w:p w:rsidR="004D0573" w:rsidRDefault="004D0573">
      <w:pPr>
        <w:numPr>
          <w:ilvl w:val="0"/>
          <w:numId w:val="8"/>
        </w:numPr>
        <w:spacing w:before="100" w:beforeAutospacing="1" w:after="100" w:afterAutospacing="1"/>
        <w:divId w:val="1164392072"/>
      </w:pPr>
      <w:r>
        <w:rPr>
          <w:rStyle w:val="a5"/>
        </w:rPr>
        <w:t>[追加]</w:t>
      </w:r>
      <w:r>
        <w:t xml:space="preserve"> をクリックします。これで、新しいクラス ファイルが作成されます。</w:t>
      </w:r>
    </w:p>
    <w:p w:rsidR="004D0573" w:rsidRDefault="004D0573">
      <w:pPr>
        <w:pStyle w:val="Web"/>
        <w:divId w:val="1164392072"/>
      </w:pPr>
      <w:r>
        <w:t>ここでは、ブログ リーダー アプリでフィード データを取得して保持するために、3 つのクラスを使います。これらの 3 つのクラスすべてを、</w:t>
      </w:r>
      <w:r>
        <w:rPr>
          <w:rStyle w:val="HTML1"/>
        </w:rPr>
        <w:t>FeedData</w:t>
      </w:r>
      <w:r>
        <w:t xml:space="preserve"> (.cs または .vb) という名前の </w:t>
      </w:r>
      <w:commentRangeStart w:id="22"/>
      <w:r>
        <w:t>1 つのファイルに格納します</w:t>
      </w:r>
      <w:commentRangeEnd w:id="22"/>
      <w:r w:rsidR="00220A21">
        <w:rPr>
          <w:rStyle w:val="ad"/>
        </w:rPr>
        <w:commentReference w:id="22"/>
      </w:r>
      <w:r>
        <w:t>。</w:t>
      </w:r>
      <w:r>
        <w:rPr>
          <w:rStyle w:val="HTML1"/>
        </w:rPr>
        <w:t>FeedData</w:t>
      </w:r>
      <w:r>
        <w:t xml:space="preserve"> クラスは、RSS フィードまたは Atom フィードに関する情報を保持します。</w:t>
      </w:r>
      <w:r>
        <w:rPr>
          <w:rStyle w:val="HTML1"/>
        </w:rPr>
        <w:t>FeedItem</w:t>
      </w:r>
      <w:r>
        <w:t xml:space="preserve"> クラスは、フィードに含まれる個々のブログ投稿に関する情報を保持します。</w:t>
      </w:r>
      <w:r>
        <w:rPr>
          <w:rStyle w:val="HTML1"/>
        </w:rPr>
        <w:t>FeedDataSource</w:t>
      </w:r>
      <w:r>
        <w:t xml:space="preserve"> クラスには、フィードのコレクションと、ネットワークからフィードを取得するためのメソッドが含まれます。これらのクラスのコードを次に示します。</w:t>
      </w:r>
      <w:ins w:id="23" w:author="Yamamoto" w:date="2012-08-10T17:39:00Z">
        <w:r w:rsidR="00220A21">
          <w:rPr>
            <w:rFonts w:hint="eastAsia"/>
          </w:rPr>
          <w:br/>
          <w:t>※</w:t>
        </w:r>
      </w:ins>
      <w:ins w:id="24" w:author="Yamamoto" w:date="2012-08-10T17:40:00Z">
        <w:r w:rsidR="00220A21">
          <w:rPr>
            <w:rFonts w:hint="eastAsia"/>
          </w:rPr>
          <w:t xml:space="preserve"> 以下のコードを、作成した FeedData.cs にコピー&amp;ペーストしてください。</w:t>
        </w:r>
      </w:ins>
    </w:p>
    <w:p w:rsidR="004D0573" w:rsidRPr="00491C39" w:rsidRDefault="004D0573" w:rsidP="00491C39">
      <w:pPr>
        <w:divId w:val="1742753935"/>
      </w:pPr>
      <w:r>
        <w:t>C#</w:t>
      </w:r>
    </w:p>
    <w:p w:rsidR="004D0573" w:rsidRDefault="004D0573" w:rsidP="008C29FD">
      <w:pPr>
        <w:pStyle w:val="HTML"/>
        <w:pBdr>
          <w:top w:val="single" w:sz="4" w:space="1" w:color="auto"/>
          <w:left w:val="single" w:sz="4" w:space="1" w:color="auto"/>
          <w:bottom w:val="single" w:sz="4" w:space="1" w:color="auto"/>
          <w:right w:val="single" w:sz="4" w:space="1" w:color="auto"/>
        </w:pBdr>
        <w:divId w:val="1034385058"/>
        <w:rPr>
          <w:color w:val="000000"/>
        </w:rPr>
      </w:pPr>
      <w:r>
        <w:rPr>
          <w:color w:val="0000FF"/>
        </w:rPr>
        <w:t>using</w:t>
      </w:r>
      <w:r>
        <w:rPr>
          <w:color w:val="000000"/>
        </w:rPr>
        <w:t xml:space="preserve"> System;</w:t>
      </w:r>
    </w:p>
    <w:p w:rsidR="004D0573" w:rsidRDefault="004D0573" w:rsidP="008C29FD">
      <w:pPr>
        <w:pStyle w:val="HTML"/>
        <w:pBdr>
          <w:top w:val="single" w:sz="4" w:space="1" w:color="auto"/>
          <w:left w:val="single" w:sz="4" w:space="1" w:color="auto"/>
          <w:bottom w:val="single" w:sz="4" w:space="1" w:color="auto"/>
          <w:right w:val="single" w:sz="4" w:space="1" w:color="auto"/>
        </w:pBdr>
        <w:divId w:val="1034385058"/>
        <w:rPr>
          <w:color w:val="000000"/>
        </w:rPr>
      </w:pPr>
      <w:r>
        <w:rPr>
          <w:color w:val="0000FF"/>
        </w:rPr>
        <w:t>using</w:t>
      </w:r>
      <w:r>
        <w:rPr>
          <w:color w:val="000000"/>
        </w:rPr>
        <w:t xml:space="preserve"> System.Collections.Generic;</w:t>
      </w:r>
    </w:p>
    <w:p w:rsidR="004D0573" w:rsidRDefault="004D0573" w:rsidP="008C29FD">
      <w:pPr>
        <w:pStyle w:val="HTML"/>
        <w:pBdr>
          <w:top w:val="single" w:sz="4" w:space="1" w:color="auto"/>
          <w:left w:val="single" w:sz="4" w:space="1" w:color="auto"/>
          <w:bottom w:val="single" w:sz="4" w:space="1" w:color="auto"/>
          <w:right w:val="single" w:sz="4" w:space="1" w:color="auto"/>
        </w:pBdr>
        <w:divId w:val="1034385058"/>
        <w:rPr>
          <w:color w:val="000000"/>
        </w:rPr>
      </w:pPr>
      <w:r>
        <w:rPr>
          <w:color w:val="0000FF"/>
        </w:rPr>
        <w:t>using</w:t>
      </w:r>
      <w:r>
        <w:rPr>
          <w:color w:val="000000"/>
        </w:rPr>
        <w:t xml:space="preserve"> System.Collections.ObjectModel;</w:t>
      </w:r>
    </w:p>
    <w:p w:rsidR="004D0573" w:rsidRDefault="004D0573" w:rsidP="008C29FD">
      <w:pPr>
        <w:pStyle w:val="HTML"/>
        <w:pBdr>
          <w:top w:val="single" w:sz="4" w:space="1" w:color="auto"/>
          <w:left w:val="single" w:sz="4" w:space="1" w:color="auto"/>
          <w:bottom w:val="single" w:sz="4" w:space="1" w:color="auto"/>
          <w:right w:val="single" w:sz="4" w:space="1" w:color="auto"/>
        </w:pBdr>
        <w:divId w:val="1034385058"/>
        <w:rPr>
          <w:color w:val="000000"/>
        </w:rPr>
      </w:pPr>
      <w:r>
        <w:rPr>
          <w:color w:val="0000FF"/>
        </w:rPr>
        <w:t>using</w:t>
      </w:r>
      <w:r>
        <w:rPr>
          <w:color w:val="000000"/>
        </w:rPr>
        <w:t xml:space="preserve"> System.Threading.Tasks;</w:t>
      </w:r>
    </w:p>
    <w:p w:rsidR="004D0573" w:rsidRDefault="004D0573" w:rsidP="008C29FD">
      <w:pPr>
        <w:pStyle w:val="HTML"/>
        <w:pBdr>
          <w:top w:val="single" w:sz="4" w:space="1" w:color="auto"/>
          <w:left w:val="single" w:sz="4" w:space="1" w:color="auto"/>
          <w:bottom w:val="single" w:sz="4" w:space="1" w:color="auto"/>
          <w:right w:val="single" w:sz="4" w:space="1" w:color="auto"/>
        </w:pBdr>
        <w:divId w:val="1034385058"/>
        <w:rPr>
          <w:color w:val="000000"/>
        </w:rPr>
      </w:pPr>
      <w:r>
        <w:rPr>
          <w:color w:val="0000FF"/>
        </w:rPr>
        <w:t>using</w:t>
      </w:r>
      <w:r>
        <w:rPr>
          <w:color w:val="000000"/>
        </w:rPr>
        <w:t xml:space="preserve"> Windows.Web.Syndication;</w:t>
      </w:r>
    </w:p>
    <w:p w:rsidR="004D0573" w:rsidRDefault="004D0573" w:rsidP="008C29FD">
      <w:pPr>
        <w:pStyle w:val="HTML"/>
        <w:pBdr>
          <w:top w:val="single" w:sz="4" w:space="1" w:color="auto"/>
          <w:left w:val="single" w:sz="4" w:space="1" w:color="auto"/>
          <w:bottom w:val="single" w:sz="4" w:space="1" w:color="auto"/>
          <w:right w:val="single" w:sz="4" w:space="1" w:color="auto"/>
        </w:pBdr>
        <w:divId w:val="1034385058"/>
        <w:rPr>
          <w:color w:val="000000"/>
        </w:rPr>
      </w:pPr>
    </w:p>
    <w:p w:rsidR="004D0573" w:rsidRDefault="004D0573" w:rsidP="008C29FD">
      <w:pPr>
        <w:pStyle w:val="HTML"/>
        <w:pBdr>
          <w:top w:val="single" w:sz="4" w:space="1" w:color="auto"/>
          <w:left w:val="single" w:sz="4" w:space="1" w:color="auto"/>
          <w:bottom w:val="single" w:sz="4" w:space="1" w:color="auto"/>
          <w:right w:val="single" w:sz="4" w:space="1" w:color="auto"/>
        </w:pBdr>
        <w:divId w:val="1034385058"/>
        <w:rPr>
          <w:color w:val="000000"/>
        </w:rPr>
      </w:pPr>
      <w:r>
        <w:rPr>
          <w:color w:val="0000FF"/>
        </w:rPr>
        <w:t>namespace</w:t>
      </w:r>
      <w:r>
        <w:rPr>
          <w:color w:val="000000"/>
        </w:rPr>
        <w:t xml:space="preserve"> WindowsBlogReader</w:t>
      </w:r>
    </w:p>
    <w:p w:rsidR="004D0573" w:rsidRDefault="004D0573" w:rsidP="008C29FD">
      <w:pPr>
        <w:pStyle w:val="HTML"/>
        <w:pBdr>
          <w:top w:val="single" w:sz="4" w:space="1" w:color="auto"/>
          <w:left w:val="single" w:sz="4" w:space="1" w:color="auto"/>
          <w:bottom w:val="single" w:sz="4" w:space="1" w:color="auto"/>
          <w:right w:val="single" w:sz="4" w:space="1" w:color="auto"/>
        </w:pBdr>
        <w:divId w:val="1034385058"/>
        <w:rPr>
          <w:color w:val="000000"/>
        </w:rPr>
      </w:pPr>
      <w:r>
        <w:rPr>
          <w:color w:val="000000"/>
        </w:rPr>
        <w:t>{</w:t>
      </w:r>
    </w:p>
    <w:p w:rsidR="004D0573" w:rsidRDefault="004D0573" w:rsidP="008C29FD">
      <w:pPr>
        <w:pStyle w:val="HTML"/>
        <w:pBdr>
          <w:top w:val="single" w:sz="4" w:space="1" w:color="auto"/>
          <w:left w:val="single" w:sz="4" w:space="1" w:color="auto"/>
          <w:bottom w:val="single" w:sz="4" w:space="1" w:color="auto"/>
          <w:right w:val="single" w:sz="4" w:space="1" w:color="auto"/>
        </w:pBdr>
        <w:divId w:val="1034385058"/>
        <w:rPr>
          <w:color w:val="000000"/>
        </w:rPr>
      </w:pPr>
      <w:r>
        <w:rPr>
          <w:color w:val="000000"/>
        </w:rPr>
        <w:t xml:space="preserve">    </w:t>
      </w:r>
      <w:r>
        <w:rPr>
          <w:color w:val="008000"/>
        </w:rPr>
        <w:t>// FeedData</w:t>
      </w:r>
    </w:p>
    <w:p w:rsidR="004D0573" w:rsidRDefault="004D0573" w:rsidP="008C29FD">
      <w:pPr>
        <w:pStyle w:val="HTML"/>
        <w:pBdr>
          <w:top w:val="single" w:sz="4" w:space="1" w:color="auto"/>
          <w:left w:val="single" w:sz="4" w:space="1" w:color="auto"/>
          <w:bottom w:val="single" w:sz="4" w:space="1" w:color="auto"/>
          <w:right w:val="single" w:sz="4" w:space="1" w:color="auto"/>
        </w:pBdr>
        <w:divId w:val="1034385058"/>
        <w:rPr>
          <w:color w:val="000000"/>
        </w:rPr>
      </w:pPr>
      <w:r>
        <w:rPr>
          <w:color w:val="000000"/>
        </w:rPr>
        <w:t xml:space="preserve">    </w:t>
      </w:r>
      <w:r>
        <w:rPr>
          <w:color w:val="008000"/>
        </w:rPr>
        <w:t>// Holds info for a single blog feed, including a list of blog posts (FeedItem)</w:t>
      </w:r>
    </w:p>
    <w:p w:rsidR="004D0573" w:rsidRDefault="004D0573" w:rsidP="008C29FD">
      <w:pPr>
        <w:pStyle w:val="HTML"/>
        <w:pBdr>
          <w:top w:val="single" w:sz="4" w:space="1" w:color="auto"/>
          <w:left w:val="single" w:sz="4" w:space="1" w:color="auto"/>
          <w:bottom w:val="single" w:sz="4" w:space="1" w:color="auto"/>
          <w:right w:val="single" w:sz="4" w:space="1" w:color="auto"/>
        </w:pBdr>
        <w:divId w:val="1034385058"/>
        <w:rPr>
          <w:color w:val="000000"/>
        </w:rPr>
      </w:pPr>
      <w:r>
        <w:rPr>
          <w:color w:val="000000"/>
        </w:rPr>
        <w:t xml:space="preserve">    </w:t>
      </w:r>
      <w:r>
        <w:rPr>
          <w:color w:val="0000FF"/>
        </w:rPr>
        <w:t>public</w:t>
      </w:r>
      <w:r>
        <w:rPr>
          <w:color w:val="000000"/>
        </w:rPr>
        <w:t xml:space="preserve"> </w:t>
      </w:r>
      <w:r>
        <w:rPr>
          <w:color w:val="0000FF"/>
        </w:rPr>
        <w:t>class</w:t>
      </w:r>
      <w:r>
        <w:rPr>
          <w:color w:val="000000"/>
        </w:rPr>
        <w:t xml:space="preserve"> FeedData</w:t>
      </w:r>
    </w:p>
    <w:p w:rsidR="004D0573" w:rsidRDefault="004D0573" w:rsidP="008C29FD">
      <w:pPr>
        <w:pStyle w:val="HTML"/>
        <w:pBdr>
          <w:top w:val="single" w:sz="4" w:space="1" w:color="auto"/>
          <w:left w:val="single" w:sz="4" w:space="1" w:color="auto"/>
          <w:bottom w:val="single" w:sz="4" w:space="1" w:color="auto"/>
          <w:right w:val="single" w:sz="4" w:space="1" w:color="auto"/>
        </w:pBdr>
        <w:divId w:val="1034385058"/>
        <w:rPr>
          <w:color w:val="000000"/>
        </w:rPr>
      </w:pPr>
      <w:r>
        <w:rPr>
          <w:color w:val="000000"/>
        </w:rPr>
        <w:t xml:space="preserve">    {</w:t>
      </w:r>
    </w:p>
    <w:p w:rsidR="004D0573" w:rsidRDefault="004D0573" w:rsidP="008C29FD">
      <w:pPr>
        <w:pStyle w:val="HTML"/>
        <w:pBdr>
          <w:top w:val="single" w:sz="4" w:space="1" w:color="auto"/>
          <w:left w:val="single" w:sz="4" w:space="1" w:color="auto"/>
          <w:bottom w:val="single" w:sz="4" w:space="1" w:color="auto"/>
          <w:right w:val="single" w:sz="4" w:space="1" w:color="auto"/>
        </w:pBdr>
        <w:divId w:val="1034385058"/>
        <w:rPr>
          <w:color w:val="000000"/>
        </w:rPr>
      </w:pPr>
      <w:r>
        <w:rPr>
          <w:color w:val="000000"/>
        </w:rPr>
        <w:t xml:space="preserve">        </w:t>
      </w:r>
      <w:r>
        <w:rPr>
          <w:color w:val="0000FF"/>
        </w:rPr>
        <w:t>public</w:t>
      </w:r>
      <w:r>
        <w:rPr>
          <w:color w:val="000000"/>
        </w:rPr>
        <w:t xml:space="preserve"> </w:t>
      </w:r>
      <w:r>
        <w:rPr>
          <w:color w:val="0000FF"/>
        </w:rPr>
        <w:t>string</w:t>
      </w:r>
      <w:r>
        <w:rPr>
          <w:color w:val="000000"/>
        </w:rPr>
        <w:t xml:space="preserve"> Title { </w:t>
      </w:r>
      <w:r>
        <w:rPr>
          <w:color w:val="0000FF"/>
        </w:rPr>
        <w:t>get</w:t>
      </w:r>
      <w:r>
        <w:rPr>
          <w:color w:val="000000"/>
        </w:rPr>
        <w:t xml:space="preserve">; </w:t>
      </w:r>
      <w:r>
        <w:rPr>
          <w:color w:val="0000FF"/>
        </w:rPr>
        <w:t>set</w:t>
      </w:r>
      <w:r>
        <w:rPr>
          <w:color w:val="000000"/>
        </w:rPr>
        <w:t>; }</w:t>
      </w:r>
    </w:p>
    <w:p w:rsidR="004D0573" w:rsidRDefault="004D0573" w:rsidP="008C29FD">
      <w:pPr>
        <w:pStyle w:val="HTML"/>
        <w:pBdr>
          <w:top w:val="single" w:sz="4" w:space="1" w:color="auto"/>
          <w:left w:val="single" w:sz="4" w:space="1" w:color="auto"/>
          <w:bottom w:val="single" w:sz="4" w:space="1" w:color="auto"/>
          <w:right w:val="single" w:sz="4" w:space="1" w:color="auto"/>
        </w:pBdr>
        <w:divId w:val="1034385058"/>
        <w:rPr>
          <w:color w:val="000000"/>
        </w:rPr>
      </w:pPr>
      <w:r>
        <w:rPr>
          <w:color w:val="000000"/>
        </w:rPr>
        <w:t xml:space="preserve">        </w:t>
      </w:r>
      <w:r>
        <w:rPr>
          <w:color w:val="0000FF"/>
        </w:rPr>
        <w:t>public</w:t>
      </w:r>
      <w:r>
        <w:rPr>
          <w:color w:val="000000"/>
        </w:rPr>
        <w:t xml:space="preserve"> </w:t>
      </w:r>
      <w:r>
        <w:rPr>
          <w:color w:val="0000FF"/>
        </w:rPr>
        <w:t>string</w:t>
      </w:r>
      <w:r>
        <w:rPr>
          <w:color w:val="000000"/>
        </w:rPr>
        <w:t xml:space="preserve"> Description { </w:t>
      </w:r>
      <w:r>
        <w:rPr>
          <w:color w:val="0000FF"/>
        </w:rPr>
        <w:t>get</w:t>
      </w:r>
      <w:r>
        <w:rPr>
          <w:color w:val="000000"/>
        </w:rPr>
        <w:t xml:space="preserve">; </w:t>
      </w:r>
      <w:r>
        <w:rPr>
          <w:color w:val="0000FF"/>
        </w:rPr>
        <w:t>set</w:t>
      </w:r>
      <w:r>
        <w:rPr>
          <w:color w:val="000000"/>
        </w:rPr>
        <w:t>; }</w:t>
      </w:r>
    </w:p>
    <w:p w:rsidR="004D0573" w:rsidRDefault="004D0573" w:rsidP="008C29FD">
      <w:pPr>
        <w:pStyle w:val="HTML"/>
        <w:pBdr>
          <w:top w:val="single" w:sz="4" w:space="1" w:color="auto"/>
          <w:left w:val="single" w:sz="4" w:space="1" w:color="auto"/>
          <w:bottom w:val="single" w:sz="4" w:space="1" w:color="auto"/>
          <w:right w:val="single" w:sz="4" w:space="1" w:color="auto"/>
        </w:pBdr>
        <w:divId w:val="1034385058"/>
        <w:rPr>
          <w:color w:val="000000"/>
        </w:rPr>
      </w:pPr>
      <w:r>
        <w:rPr>
          <w:color w:val="000000"/>
        </w:rPr>
        <w:t xml:space="preserve">        </w:t>
      </w:r>
      <w:r>
        <w:rPr>
          <w:color w:val="0000FF"/>
        </w:rPr>
        <w:t>public</w:t>
      </w:r>
      <w:r>
        <w:rPr>
          <w:color w:val="000000"/>
        </w:rPr>
        <w:t xml:space="preserve"> DateTime PubDate { </w:t>
      </w:r>
      <w:r>
        <w:rPr>
          <w:color w:val="0000FF"/>
        </w:rPr>
        <w:t>get</w:t>
      </w:r>
      <w:r>
        <w:rPr>
          <w:color w:val="000000"/>
        </w:rPr>
        <w:t xml:space="preserve">; </w:t>
      </w:r>
      <w:r>
        <w:rPr>
          <w:color w:val="0000FF"/>
        </w:rPr>
        <w:t>set</w:t>
      </w:r>
      <w:r>
        <w:rPr>
          <w:color w:val="000000"/>
        </w:rPr>
        <w:t>; }</w:t>
      </w:r>
    </w:p>
    <w:p w:rsidR="004D0573" w:rsidRDefault="004D0573" w:rsidP="008C29FD">
      <w:pPr>
        <w:pStyle w:val="HTML"/>
        <w:pBdr>
          <w:top w:val="single" w:sz="4" w:space="1" w:color="auto"/>
          <w:left w:val="single" w:sz="4" w:space="1" w:color="auto"/>
          <w:bottom w:val="single" w:sz="4" w:space="1" w:color="auto"/>
          <w:right w:val="single" w:sz="4" w:space="1" w:color="auto"/>
        </w:pBdr>
        <w:divId w:val="1034385058"/>
        <w:rPr>
          <w:color w:val="000000"/>
        </w:rPr>
      </w:pPr>
    </w:p>
    <w:p w:rsidR="004D0573" w:rsidRDefault="004D0573" w:rsidP="008C29FD">
      <w:pPr>
        <w:pStyle w:val="HTML"/>
        <w:pBdr>
          <w:top w:val="single" w:sz="4" w:space="1" w:color="auto"/>
          <w:left w:val="single" w:sz="4" w:space="1" w:color="auto"/>
          <w:bottom w:val="single" w:sz="4" w:space="1" w:color="auto"/>
          <w:right w:val="single" w:sz="4" w:space="1" w:color="auto"/>
        </w:pBdr>
        <w:divId w:val="1034385058"/>
        <w:rPr>
          <w:color w:val="000000"/>
        </w:rPr>
      </w:pPr>
      <w:r>
        <w:rPr>
          <w:color w:val="000000"/>
        </w:rPr>
        <w:t xml:space="preserve">        </w:t>
      </w:r>
      <w:r>
        <w:rPr>
          <w:color w:val="0000FF"/>
        </w:rPr>
        <w:t>private</w:t>
      </w:r>
      <w:r>
        <w:rPr>
          <w:color w:val="000000"/>
        </w:rPr>
        <w:t xml:space="preserve"> List&lt;FeedItem&gt; _Items = </w:t>
      </w:r>
      <w:r>
        <w:rPr>
          <w:color w:val="0000FF"/>
        </w:rPr>
        <w:t>new</w:t>
      </w:r>
      <w:r>
        <w:rPr>
          <w:color w:val="000000"/>
        </w:rPr>
        <w:t xml:space="preserve"> List&lt;FeedItem&gt;();</w:t>
      </w:r>
    </w:p>
    <w:p w:rsidR="004D0573" w:rsidRDefault="004D0573" w:rsidP="008C29FD">
      <w:pPr>
        <w:pStyle w:val="HTML"/>
        <w:pBdr>
          <w:top w:val="single" w:sz="4" w:space="1" w:color="auto"/>
          <w:left w:val="single" w:sz="4" w:space="1" w:color="auto"/>
          <w:bottom w:val="single" w:sz="4" w:space="1" w:color="auto"/>
          <w:right w:val="single" w:sz="4" w:space="1" w:color="auto"/>
        </w:pBdr>
        <w:divId w:val="1034385058"/>
        <w:rPr>
          <w:color w:val="000000"/>
        </w:rPr>
      </w:pPr>
      <w:r>
        <w:rPr>
          <w:color w:val="000000"/>
        </w:rPr>
        <w:t xml:space="preserve">        </w:t>
      </w:r>
      <w:r>
        <w:rPr>
          <w:color w:val="0000FF"/>
        </w:rPr>
        <w:t>public</w:t>
      </w:r>
      <w:r>
        <w:rPr>
          <w:color w:val="000000"/>
        </w:rPr>
        <w:t xml:space="preserve"> List&lt;FeedItem&gt; Items</w:t>
      </w:r>
    </w:p>
    <w:p w:rsidR="004D0573" w:rsidRDefault="004D0573" w:rsidP="008C29FD">
      <w:pPr>
        <w:pStyle w:val="HTML"/>
        <w:pBdr>
          <w:top w:val="single" w:sz="4" w:space="1" w:color="auto"/>
          <w:left w:val="single" w:sz="4" w:space="1" w:color="auto"/>
          <w:bottom w:val="single" w:sz="4" w:space="1" w:color="auto"/>
          <w:right w:val="single" w:sz="4" w:space="1" w:color="auto"/>
        </w:pBdr>
        <w:divId w:val="1034385058"/>
        <w:rPr>
          <w:color w:val="000000"/>
        </w:rPr>
      </w:pPr>
      <w:r>
        <w:rPr>
          <w:color w:val="000000"/>
        </w:rPr>
        <w:t xml:space="preserve">        {</w:t>
      </w:r>
    </w:p>
    <w:p w:rsidR="004D0573" w:rsidRDefault="004D0573" w:rsidP="008C29FD">
      <w:pPr>
        <w:pStyle w:val="HTML"/>
        <w:pBdr>
          <w:top w:val="single" w:sz="4" w:space="1" w:color="auto"/>
          <w:left w:val="single" w:sz="4" w:space="1" w:color="auto"/>
          <w:bottom w:val="single" w:sz="4" w:space="1" w:color="auto"/>
          <w:right w:val="single" w:sz="4" w:space="1" w:color="auto"/>
        </w:pBdr>
        <w:divId w:val="1034385058"/>
        <w:rPr>
          <w:color w:val="000000"/>
        </w:rPr>
      </w:pPr>
      <w:r>
        <w:rPr>
          <w:color w:val="000000"/>
        </w:rPr>
        <w:t xml:space="preserve">            </w:t>
      </w:r>
      <w:r>
        <w:rPr>
          <w:color w:val="0000FF"/>
        </w:rPr>
        <w:t>get</w:t>
      </w:r>
    </w:p>
    <w:p w:rsidR="004D0573" w:rsidRDefault="004D0573" w:rsidP="008C29FD">
      <w:pPr>
        <w:pStyle w:val="HTML"/>
        <w:pBdr>
          <w:top w:val="single" w:sz="4" w:space="1" w:color="auto"/>
          <w:left w:val="single" w:sz="4" w:space="1" w:color="auto"/>
          <w:bottom w:val="single" w:sz="4" w:space="1" w:color="auto"/>
          <w:right w:val="single" w:sz="4" w:space="1" w:color="auto"/>
        </w:pBdr>
        <w:divId w:val="1034385058"/>
        <w:rPr>
          <w:color w:val="000000"/>
        </w:rPr>
      </w:pPr>
      <w:r>
        <w:rPr>
          <w:color w:val="000000"/>
        </w:rPr>
        <w:t xml:space="preserve">            {</w:t>
      </w:r>
    </w:p>
    <w:p w:rsidR="004D0573" w:rsidRDefault="004D0573" w:rsidP="008C29FD">
      <w:pPr>
        <w:pStyle w:val="HTML"/>
        <w:pBdr>
          <w:top w:val="single" w:sz="4" w:space="1" w:color="auto"/>
          <w:left w:val="single" w:sz="4" w:space="1" w:color="auto"/>
          <w:bottom w:val="single" w:sz="4" w:space="1" w:color="auto"/>
          <w:right w:val="single" w:sz="4" w:space="1" w:color="auto"/>
        </w:pBdr>
        <w:divId w:val="1034385058"/>
        <w:rPr>
          <w:color w:val="000000"/>
        </w:rPr>
      </w:pPr>
      <w:r>
        <w:rPr>
          <w:color w:val="000000"/>
        </w:rPr>
        <w:t xml:space="preserve">                </w:t>
      </w:r>
      <w:r>
        <w:rPr>
          <w:color w:val="0000FF"/>
        </w:rPr>
        <w:t>return</w:t>
      </w:r>
      <w:r>
        <w:rPr>
          <w:color w:val="000000"/>
        </w:rPr>
        <w:t xml:space="preserve"> </w:t>
      </w:r>
      <w:r>
        <w:rPr>
          <w:color w:val="0000FF"/>
        </w:rPr>
        <w:t>this</w:t>
      </w:r>
      <w:r>
        <w:rPr>
          <w:color w:val="000000"/>
        </w:rPr>
        <w:t>._Items;</w:t>
      </w:r>
    </w:p>
    <w:p w:rsidR="004D0573" w:rsidRDefault="004D0573" w:rsidP="008C29FD">
      <w:pPr>
        <w:pStyle w:val="HTML"/>
        <w:pBdr>
          <w:top w:val="single" w:sz="4" w:space="1" w:color="auto"/>
          <w:left w:val="single" w:sz="4" w:space="1" w:color="auto"/>
          <w:bottom w:val="single" w:sz="4" w:space="1" w:color="auto"/>
          <w:right w:val="single" w:sz="4" w:space="1" w:color="auto"/>
        </w:pBdr>
        <w:divId w:val="1034385058"/>
        <w:rPr>
          <w:color w:val="000000"/>
        </w:rPr>
      </w:pPr>
      <w:r>
        <w:rPr>
          <w:color w:val="000000"/>
        </w:rPr>
        <w:t xml:space="preserve">            }</w:t>
      </w:r>
    </w:p>
    <w:p w:rsidR="004D0573" w:rsidRDefault="004D0573" w:rsidP="008C29FD">
      <w:pPr>
        <w:pStyle w:val="HTML"/>
        <w:pBdr>
          <w:top w:val="single" w:sz="4" w:space="1" w:color="auto"/>
          <w:left w:val="single" w:sz="4" w:space="1" w:color="auto"/>
          <w:bottom w:val="single" w:sz="4" w:space="1" w:color="auto"/>
          <w:right w:val="single" w:sz="4" w:space="1" w:color="auto"/>
        </w:pBdr>
        <w:divId w:val="1034385058"/>
        <w:rPr>
          <w:color w:val="000000"/>
        </w:rPr>
      </w:pPr>
      <w:r>
        <w:rPr>
          <w:color w:val="000000"/>
        </w:rPr>
        <w:t xml:space="preserve">        }</w:t>
      </w:r>
    </w:p>
    <w:p w:rsidR="004D0573" w:rsidRDefault="004D0573" w:rsidP="008C29FD">
      <w:pPr>
        <w:pStyle w:val="HTML"/>
        <w:pBdr>
          <w:top w:val="single" w:sz="4" w:space="1" w:color="auto"/>
          <w:left w:val="single" w:sz="4" w:space="1" w:color="auto"/>
          <w:bottom w:val="single" w:sz="4" w:space="1" w:color="auto"/>
          <w:right w:val="single" w:sz="4" w:space="1" w:color="auto"/>
        </w:pBdr>
        <w:divId w:val="1034385058"/>
        <w:rPr>
          <w:color w:val="000000"/>
        </w:rPr>
      </w:pPr>
      <w:r>
        <w:rPr>
          <w:color w:val="000000"/>
        </w:rPr>
        <w:t xml:space="preserve">    }</w:t>
      </w:r>
    </w:p>
    <w:p w:rsidR="004D0573" w:rsidRDefault="004D0573" w:rsidP="008C29FD">
      <w:pPr>
        <w:pStyle w:val="HTML"/>
        <w:pBdr>
          <w:top w:val="single" w:sz="4" w:space="1" w:color="auto"/>
          <w:left w:val="single" w:sz="4" w:space="1" w:color="auto"/>
          <w:bottom w:val="single" w:sz="4" w:space="1" w:color="auto"/>
          <w:right w:val="single" w:sz="4" w:space="1" w:color="auto"/>
        </w:pBdr>
        <w:divId w:val="1034385058"/>
        <w:rPr>
          <w:color w:val="000000"/>
        </w:rPr>
      </w:pPr>
    </w:p>
    <w:p w:rsidR="004D0573" w:rsidRDefault="004D0573" w:rsidP="008C29FD">
      <w:pPr>
        <w:pStyle w:val="HTML"/>
        <w:pBdr>
          <w:top w:val="single" w:sz="4" w:space="1" w:color="auto"/>
          <w:left w:val="single" w:sz="4" w:space="1" w:color="auto"/>
          <w:bottom w:val="single" w:sz="4" w:space="1" w:color="auto"/>
          <w:right w:val="single" w:sz="4" w:space="1" w:color="auto"/>
        </w:pBdr>
        <w:divId w:val="1034385058"/>
        <w:rPr>
          <w:color w:val="000000"/>
        </w:rPr>
      </w:pPr>
      <w:r>
        <w:rPr>
          <w:color w:val="000000"/>
        </w:rPr>
        <w:t xml:space="preserve">    </w:t>
      </w:r>
      <w:r>
        <w:rPr>
          <w:color w:val="008000"/>
        </w:rPr>
        <w:t>// FeedItem</w:t>
      </w:r>
    </w:p>
    <w:p w:rsidR="004D0573" w:rsidRDefault="004D0573" w:rsidP="008C29FD">
      <w:pPr>
        <w:pStyle w:val="HTML"/>
        <w:pBdr>
          <w:top w:val="single" w:sz="4" w:space="1" w:color="auto"/>
          <w:left w:val="single" w:sz="4" w:space="1" w:color="auto"/>
          <w:bottom w:val="single" w:sz="4" w:space="1" w:color="auto"/>
          <w:right w:val="single" w:sz="4" w:space="1" w:color="auto"/>
        </w:pBdr>
        <w:divId w:val="1034385058"/>
        <w:rPr>
          <w:color w:val="000000"/>
        </w:rPr>
      </w:pPr>
      <w:r>
        <w:rPr>
          <w:color w:val="000000"/>
        </w:rPr>
        <w:t xml:space="preserve">    </w:t>
      </w:r>
      <w:r>
        <w:rPr>
          <w:color w:val="008000"/>
        </w:rPr>
        <w:t>// Holds info for a single blog post</w:t>
      </w:r>
    </w:p>
    <w:p w:rsidR="004D0573" w:rsidRDefault="004D0573" w:rsidP="008C29FD">
      <w:pPr>
        <w:pStyle w:val="HTML"/>
        <w:pBdr>
          <w:top w:val="single" w:sz="4" w:space="1" w:color="auto"/>
          <w:left w:val="single" w:sz="4" w:space="1" w:color="auto"/>
          <w:bottom w:val="single" w:sz="4" w:space="1" w:color="auto"/>
          <w:right w:val="single" w:sz="4" w:space="1" w:color="auto"/>
        </w:pBdr>
        <w:divId w:val="1034385058"/>
        <w:rPr>
          <w:color w:val="000000"/>
        </w:rPr>
      </w:pPr>
      <w:r>
        <w:rPr>
          <w:color w:val="000000"/>
        </w:rPr>
        <w:t xml:space="preserve">    </w:t>
      </w:r>
      <w:r>
        <w:rPr>
          <w:color w:val="0000FF"/>
        </w:rPr>
        <w:t>public</w:t>
      </w:r>
      <w:r>
        <w:rPr>
          <w:color w:val="000000"/>
        </w:rPr>
        <w:t xml:space="preserve"> </w:t>
      </w:r>
      <w:r>
        <w:rPr>
          <w:color w:val="0000FF"/>
        </w:rPr>
        <w:t>class</w:t>
      </w:r>
      <w:r>
        <w:rPr>
          <w:color w:val="000000"/>
        </w:rPr>
        <w:t xml:space="preserve"> FeedItem</w:t>
      </w:r>
    </w:p>
    <w:p w:rsidR="004D0573" w:rsidRDefault="004D0573" w:rsidP="008C29FD">
      <w:pPr>
        <w:pStyle w:val="HTML"/>
        <w:pBdr>
          <w:top w:val="single" w:sz="4" w:space="1" w:color="auto"/>
          <w:left w:val="single" w:sz="4" w:space="1" w:color="auto"/>
          <w:bottom w:val="single" w:sz="4" w:space="1" w:color="auto"/>
          <w:right w:val="single" w:sz="4" w:space="1" w:color="auto"/>
        </w:pBdr>
        <w:divId w:val="1034385058"/>
        <w:rPr>
          <w:color w:val="000000"/>
        </w:rPr>
      </w:pPr>
      <w:r>
        <w:rPr>
          <w:color w:val="000000"/>
        </w:rPr>
        <w:t xml:space="preserve">    {</w:t>
      </w:r>
    </w:p>
    <w:p w:rsidR="004D0573" w:rsidRDefault="004D0573" w:rsidP="008C29FD">
      <w:pPr>
        <w:pStyle w:val="HTML"/>
        <w:pBdr>
          <w:top w:val="single" w:sz="4" w:space="1" w:color="auto"/>
          <w:left w:val="single" w:sz="4" w:space="1" w:color="auto"/>
          <w:bottom w:val="single" w:sz="4" w:space="1" w:color="auto"/>
          <w:right w:val="single" w:sz="4" w:space="1" w:color="auto"/>
        </w:pBdr>
        <w:divId w:val="1034385058"/>
        <w:rPr>
          <w:color w:val="000000"/>
        </w:rPr>
      </w:pPr>
      <w:r>
        <w:rPr>
          <w:color w:val="000000"/>
        </w:rPr>
        <w:t xml:space="preserve">        </w:t>
      </w:r>
      <w:r>
        <w:rPr>
          <w:color w:val="0000FF"/>
        </w:rPr>
        <w:t>public</w:t>
      </w:r>
      <w:r>
        <w:rPr>
          <w:color w:val="000000"/>
        </w:rPr>
        <w:t xml:space="preserve"> </w:t>
      </w:r>
      <w:r>
        <w:rPr>
          <w:color w:val="0000FF"/>
        </w:rPr>
        <w:t>string</w:t>
      </w:r>
      <w:r>
        <w:rPr>
          <w:color w:val="000000"/>
        </w:rPr>
        <w:t xml:space="preserve"> Title { </w:t>
      </w:r>
      <w:r>
        <w:rPr>
          <w:color w:val="0000FF"/>
        </w:rPr>
        <w:t>get</w:t>
      </w:r>
      <w:r>
        <w:rPr>
          <w:color w:val="000000"/>
        </w:rPr>
        <w:t xml:space="preserve">; </w:t>
      </w:r>
      <w:r>
        <w:rPr>
          <w:color w:val="0000FF"/>
        </w:rPr>
        <w:t>set</w:t>
      </w:r>
      <w:r>
        <w:rPr>
          <w:color w:val="000000"/>
        </w:rPr>
        <w:t>; }</w:t>
      </w:r>
    </w:p>
    <w:p w:rsidR="004D0573" w:rsidRDefault="004D0573" w:rsidP="008C29FD">
      <w:pPr>
        <w:pStyle w:val="HTML"/>
        <w:pBdr>
          <w:top w:val="single" w:sz="4" w:space="1" w:color="auto"/>
          <w:left w:val="single" w:sz="4" w:space="1" w:color="auto"/>
          <w:bottom w:val="single" w:sz="4" w:space="1" w:color="auto"/>
          <w:right w:val="single" w:sz="4" w:space="1" w:color="auto"/>
        </w:pBdr>
        <w:divId w:val="1034385058"/>
        <w:rPr>
          <w:color w:val="000000"/>
        </w:rPr>
      </w:pPr>
      <w:r>
        <w:rPr>
          <w:color w:val="000000"/>
        </w:rPr>
        <w:t xml:space="preserve">        </w:t>
      </w:r>
      <w:r>
        <w:rPr>
          <w:color w:val="0000FF"/>
        </w:rPr>
        <w:t>public</w:t>
      </w:r>
      <w:r>
        <w:rPr>
          <w:color w:val="000000"/>
        </w:rPr>
        <w:t xml:space="preserve"> </w:t>
      </w:r>
      <w:r>
        <w:rPr>
          <w:color w:val="0000FF"/>
        </w:rPr>
        <w:t>string</w:t>
      </w:r>
      <w:r>
        <w:rPr>
          <w:color w:val="000000"/>
        </w:rPr>
        <w:t xml:space="preserve"> Author { </w:t>
      </w:r>
      <w:r>
        <w:rPr>
          <w:color w:val="0000FF"/>
        </w:rPr>
        <w:t>get</w:t>
      </w:r>
      <w:r>
        <w:rPr>
          <w:color w:val="000000"/>
        </w:rPr>
        <w:t xml:space="preserve">; </w:t>
      </w:r>
      <w:r>
        <w:rPr>
          <w:color w:val="0000FF"/>
        </w:rPr>
        <w:t>set</w:t>
      </w:r>
      <w:r>
        <w:rPr>
          <w:color w:val="000000"/>
        </w:rPr>
        <w:t>; }</w:t>
      </w:r>
    </w:p>
    <w:p w:rsidR="004D0573" w:rsidRDefault="004D0573" w:rsidP="008C29FD">
      <w:pPr>
        <w:pStyle w:val="HTML"/>
        <w:pBdr>
          <w:top w:val="single" w:sz="4" w:space="1" w:color="auto"/>
          <w:left w:val="single" w:sz="4" w:space="1" w:color="auto"/>
          <w:bottom w:val="single" w:sz="4" w:space="1" w:color="auto"/>
          <w:right w:val="single" w:sz="4" w:space="1" w:color="auto"/>
        </w:pBdr>
        <w:divId w:val="1034385058"/>
        <w:rPr>
          <w:color w:val="000000"/>
        </w:rPr>
      </w:pPr>
      <w:r>
        <w:rPr>
          <w:color w:val="000000"/>
        </w:rPr>
        <w:t xml:space="preserve">        </w:t>
      </w:r>
      <w:r>
        <w:rPr>
          <w:color w:val="0000FF"/>
        </w:rPr>
        <w:t>public</w:t>
      </w:r>
      <w:r>
        <w:rPr>
          <w:color w:val="000000"/>
        </w:rPr>
        <w:t xml:space="preserve"> </w:t>
      </w:r>
      <w:r>
        <w:rPr>
          <w:color w:val="0000FF"/>
        </w:rPr>
        <w:t>string</w:t>
      </w:r>
      <w:r>
        <w:rPr>
          <w:color w:val="000000"/>
        </w:rPr>
        <w:t xml:space="preserve"> Content { </w:t>
      </w:r>
      <w:r>
        <w:rPr>
          <w:color w:val="0000FF"/>
        </w:rPr>
        <w:t>get</w:t>
      </w:r>
      <w:r>
        <w:rPr>
          <w:color w:val="000000"/>
        </w:rPr>
        <w:t xml:space="preserve">; </w:t>
      </w:r>
      <w:r>
        <w:rPr>
          <w:color w:val="0000FF"/>
        </w:rPr>
        <w:t>set</w:t>
      </w:r>
      <w:r>
        <w:rPr>
          <w:color w:val="000000"/>
        </w:rPr>
        <w:t>; }</w:t>
      </w:r>
    </w:p>
    <w:p w:rsidR="004D0573" w:rsidRDefault="004D0573" w:rsidP="008C29FD">
      <w:pPr>
        <w:pStyle w:val="HTML"/>
        <w:pBdr>
          <w:top w:val="single" w:sz="4" w:space="1" w:color="auto"/>
          <w:left w:val="single" w:sz="4" w:space="1" w:color="auto"/>
          <w:bottom w:val="single" w:sz="4" w:space="1" w:color="auto"/>
          <w:right w:val="single" w:sz="4" w:space="1" w:color="auto"/>
        </w:pBdr>
        <w:divId w:val="1034385058"/>
        <w:rPr>
          <w:color w:val="000000"/>
        </w:rPr>
      </w:pPr>
      <w:r>
        <w:rPr>
          <w:color w:val="000000"/>
        </w:rPr>
        <w:t xml:space="preserve">        </w:t>
      </w:r>
      <w:r>
        <w:rPr>
          <w:color w:val="0000FF"/>
        </w:rPr>
        <w:t>public</w:t>
      </w:r>
      <w:r>
        <w:rPr>
          <w:color w:val="000000"/>
        </w:rPr>
        <w:t xml:space="preserve"> DateTime PubDate { </w:t>
      </w:r>
      <w:r>
        <w:rPr>
          <w:color w:val="0000FF"/>
        </w:rPr>
        <w:t>get</w:t>
      </w:r>
      <w:r>
        <w:rPr>
          <w:color w:val="000000"/>
        </w:rPr>
        <w:t xml:space="preserve">; </w:t>
      </w:r>
      <w:r>
        <w:rPr>
          <w:color w:val="0000FF"/>
        </w:rPr>
        <w:t>set</w:t>
      </w:r>
      <w:r>
        <w:rPr>
          <w:color w:val="000000"/>
        </w:rPr>
        <w:t>; }</w:t>
      </w:r>
    </w:p>
    <w:p w:rsidR="004D0573" w:rsidRDefault="004D0573" w:rsidP="008C29FD">
      <w:pPr>
        <w:pStyle w:val="HTML"/>
        <w:pBdr>
          <w:top w:val="single" w:sz="4" w:space="1" w:color="auto"/>
          <w:left w:val="single" w:sz="4" w:space="1" w:color="auto"/>
          <w:bottom w:val="single" w:sz="4" w:space="1" w:color="auto"/>
          <w:right w:val="single" w:sz="4" w:space="1" w:color="auto"/>
        </w:pBdr>
        <w:divId w:val="1034385058"/>
        <w:rPr>
          <w:color w:val="000000"/>
        </w:rPr>
      </w:pPr>
      <w:r>
        <w:rPr>
          <w:color w:val="000000"/>
        </w:rPr>
        <w:t xml:space="preserve">        </w:t>
      </w:r>
      <w:r>
        <w:rPr>
          <w:color w:val="0000FF"/>
        </w:rPr>
        <w:t>public</w:t>
      </w:r>
      <w:r>
        <w:rPr>
          <w:color w:val="000000"/>
        </w:rPr>
        <w:t xml:space="preserve"> Uri Link { </w:t>
      </w:r>
      <w:r>
        <w:rPr>
          <w:color w:val="0000FF"/>
        </w:rPr>
        <w:t>get</w:t>
      </w:r>
      <w:r>
        <w:rPr>
          <w:color w:val="000000"/>
        </w:rPr>
        <w:t xml:space="preserve">; </w:t>
      </w:r>
      <w:r>
        <w:rPr>
          <w:color w:val="0000FF"/>
        </w:rPr>
        <w:t>set</w:t>
      </w:r>
      <w:r>
        <w:rPr>
          <w:color w:val="000000"/>
        </w:rPr>
        <w:t>; }</w:t>
      </w:r>
    </w:p>
    <w:p w:rsidR="004D0573" w:rsidRDefault="004D0573" w:rsidP="008C29FD">
      <w:pPr>
        <w:pStyle w:val="HTML"/>
        <w:pBdr>
          <w:top w:val="single" w:sz="4" w:space="1" w:color="auto"/>
          <w:left w:val="single" w:sz="4" w:space="1" w:color="auto"/>
          <w:bottom w:val="single" w:sz="4" w:space="1" w:color="auto"/>
          <w:right w:val="single" w:sz="4" w:space="1" w:color="auto"/>
        </w:pBdr>
        <w:divId w:val="1034385058"/>
        <w:rPr>
          <w:color w:val="000000"/>
        </w:rPr>
      </w:pPr>
      <w:r>
        <w:rPr>
          <w:color w:val="000000"/>
        </w:rPr>
        <w:t xml:space="preserve">    }</w:t>
      </w:r>
    </w:p>
    <w:p w:rsidR="004D0573" w:rsidRDefault="004D0573" w:rsidP="008C29FD">
      <w:pPr>
        <w:pStyle w:val="HTML"/>
        <w:pBdr>
          <w:top w:val="single" w:sz="4" w:space="1" w:color="auto"/>
          <w:left w:val="single" w:sz="4" w:space="1" w:color="auto"/>
          <w:bottom w:val="single" w:sz="4" w:space="1" w:color="auto"/>
          <w:right w:val="single" w:sz="4" w:space="1" w:color="auto"/>
        </w:pBdr>
        <w:divId w:val="1034385058"/>
        <w:rPr>
          <w:color w:val="000000"/>
        </w:rPr>
      </w:pPr>
    </w:p>
    <w:p w:rsidR="004D0573" w:rsidRDefault="004D0573" w:rsidP="008C29FD">
      <w:pPr>
        <w:pStyle w:val="HTML"/>
        <w:pBdr>
          <w:top w:val="single" w:sz="4" w:space="1" w:color="auto"/>
          <w:left w:val="single" w:sz="4" w:space="1" w:color="auto"/>
          <w:bottom w:val="single" w:sz="4" w:space="1" w:color="auto"/>
          <w:right w:val="single" w:sz="4" w:space="1" w:color="auto"/>
        </w:pBdr>
        <w:divId w:val="1034385058"/>
        <w:rPr>
          <w:color w:val="000000"/>
        </w:rPr>
      </w:pPr>
      <w:r>
        <w:rPr>
          <w:color w:val="000000"/>
        </w:rPr>
        <w:t xml:space="preserve">    </w:t>
      </w:r>
      <w:r>
        <w:rPr>
          <w:color w:val="008000"/>
        </w:rPr>
        <w:t>// FeedDataSource</w:t>
      </w:r>
    </w:p>
    <w:p w:rsidR="004D0573" w:rsidRDefault="004D0573" w:rsidP="008C29FD">
      <w:pPr>
        <w:pStyle w:val="HTML"/>
        <w:pBdr>
          <w:top w:val="single" w:sz="4" w:space="1" w:color="auto"/>
          <w:left w:val="single" w:sz="4" w:space="1" w:color="auto"/>
          <w:bottom w:val="single" w:sz="4" w:space="1" w:color="auto"/>
          <w:right w:val="single" w:sz="4" w:space="1" w:color="auto"/>
        </w:pBdr>
        <w:divId w:val="1034385058"/>
        <w:rPr>
          <w:color w:val="000000"/>
        </w:rPr>
      </w:pPr>
      <w:r>
        <w:rPr>
          <w:color w:val="000000"/>
        </w:rPr>
        <w:t xml:space="preserve">    </w:t>
      </w:r>
      <w:r>
        <w:rPr>
          <w:color w:val="008000"/>
        </w:rPr>
        <w:t>// Holds a collection of blog feeds (FeedData), and contains methods needed to</w:t>
      </w:r>
    </w:p>
    <w:p w:rsidR="004D0573" w:rsidRDefault="004D0573" w:rsidP="008C29FD">
      <w:pPr>
        <w:pStyle w:val="HTML"/>
        <w:pBdr>
          <w:top w:val="single" w:sz="4" w:space="1" w:color="auto"/>
          <w:left w:val="single" w:sz="4" w:space="1" w:color="auto"/>
          <w:bottom w:val="single" w:sz="4" w:space="1" w:color="auto"/>
          <w:right w:val="single" w:sz="4" w:space="1" w:color="auto"/>
        </w:pBdr>
        <w:divId w:val="1034385058"/>
        <w:rPr>
          <w:color w:val="000000"/>
        </w:rPr>
      </w:pPr>
      <w:r>
        <w:rPr>
          <w:color w:val="000000"/>
        </w:rPr>
        <w:t xml:space="preserve">    </w:t>
      </w:r>
      <w:r>
        <w:rPr>
          <w:color w:val="008000"/>
        </w:rPr>
        <w:t>// retreive the feeds.</w:t>
      </w:r>
    </w:p>
    <w:p w:rsidR="004D0573" w:rsidRDefault="004D0573" w:rsidP="008C29FD">
      <w:pPr>
        <w:pStyle w:val="HTML"/>
        <w:pBdr>
          <w:top w:val="single" w:sz="4" w:space="1" w:color="auto"/>
          <w:left w:val="single" w:sz="4" w:space="1" w:color="auto"/>
          <w:bottom w:val="single" w:sz="4" w:space="1" w:color="auto"/>
          <w:right w:val="single" w:sz="4" w:space="1" w:color="auto"/>
        </w:pBdr>
        <w:divId w:val="1034385058"/>
        <w:rPr>
          <w:color w:val="000000"/>
        </w:rPr>
      </w:pPr>
      <w:r>
        <w:rPr>
          <w:color w:val="000000"/>
        </w:rPr>
        <w:t xml:space="preserve">    </w:t>
      </w:r>
      <w:r>
        <w:rPr>
          <w:color w:val="0000FF"/>
        </w:rPr>
        <w:t>public</w:t>
      </w:r>
      <w:r>
        <w:rPr>
          <w:color w:val="000000"/>
        </w:rPr>
        <w:t xml:space="preserve"> </w:t>
      </w:r>
      <w:r>
        <w:rPr>
          <w:color w:val="0000FF"/>
        </w:rPr>
        <w:t>class</w:t>
      </w:r>
      <w:r>
        <w:rPr>
          <w:color w:val="000000"/>
        </w:rPr>
        <w:t xml:space="preserve"> FeedDataSource</w:t>
      </w:r>
    </w:p>
    <w:p w:rsidR="004D0573" w:rsidRDefault="004D0573" w:rsidP="008C29FD">
      <w:pPr>
        <w:pStyle w:val="HTML"/>
        <w:pBdr>
          <w:top w:val="single" w:sz="4" w:space="1" w:color="auto"/>
          <w:left w:val="single" w:sz="4" w:space="1" w:color="auto"/>
          <w:bottom w:val="single" w:sz="4" w:space="1" w:color="auto"/>
          <w:right w:val="single" w:sz="4" w:space="1" w:color="auto"/>
        </w:pBdr>
        <w:divId w:val="1034385058"/>
        <w:rPr>
          <w:color w:val="000000"/>
        </w:rPr>
      </w:pPr>
      <w:r>
        <w:rPr>
          <w:color w:val="000000"/>
        </w:rPr>
        <w:t xml:space="preserve">    {</w:t>
      </w:r>
    </w:p>
    <w:p w:rsidR="00DF7053" w:rsidRDefault="004D0573" w:rsidP="008C29FD">
      <w:pPr>
        <w:pStyle w:val="HTML"/>
        <w:pBdr>
          <w:top w:val="single" w:sz="4" w:space="1" w:color="auto"/>
          <w:left w:val="single" w:sz="4" w:space="1" w:color="auto"/>
          <w:bottom w:val="single" w:sz="4" w:space="1" w:color="auto"/>
          <w:right w:val="single" w:sz="4" w:space="1" w:color="auto"/>
        </w:pBdr>
        <w:divId w:val="1034385058"/>
        <w:rPr>
          <w:rFonts w:hint="eastAsia"/>
          <w:color w:val="000000"/>
        </w:rPr>
      </w:pPr>
      <w:r>
        <w:rPr>
          <w:color w:val="000000"/>
        </w:rPr>
        <w:t xml:space="preserve">        </w:t>
      </w:r>
      <w:r>
        <w:rPr>
          <w:color w:val="0000FF"/>
        </w:rPr>
        <w:t>private</w:t>
      </w:r>
      <w:r>
        <w:rPr>
          <w:color w:val="000000"/>
        </w:rPr>
        <w:t xml:space="preserve"> ObservableCollection&lt;FeedData&gt; _Feeds </w:t>
      </w:r>
    </w:p>
    <w:p w:rsidR="004D0573" w:rsidRDefault="00DF7053" w:rsidP="008C29FD">
      <w:pPr>
        <w:pStyle w:val="HTML"/>
        <w:pBdr>
          <w:top w:val="single" w:sz="4" w:space="1" w:color="auto"/>
          <w:left w:val="single" w:sz="4" w:space="1" w:color="auto"/>
          <w:bottom w:val="single" w:sz="4" w:space="1" w:color="auto"/>
          <w:right w:val="single" w:sz="4" w:space="1" w:color="auto"/>
        </w:pBdr>
        <w:divId w:val="1034385058"/>
        <w:rPr>
          <w:color w:val="000000"/>
        </w:rPr>
      </w:pPr>
      <w:r>
        <w:rPr>
          <w:rFonts w:hint="eastAsia"/>
          <w:color w:val="000000"/>
        </w:rPr>
        <w:t xml:space="preserve">            </w:t>
      </w:r>
      <w:r w:rsidR="004D0573">
        <w:rPr>
          <w:color w:val="000000"/>
        </w:rPr>
        <w:t xml:space="preserve">= </w:t>
      </w:r>
      <w:r w:rsidR="004D0573">
        <w:rPr>
          <w:color w:val="0000FF"/>
        </w:rPr>
        <w:t>new</w:t>
      </w:r>
      <w:r w:rsidR="004D0573">
        <w:rPr>
          <w:color w:val="000000"/>
        </w:rPr>
        <w:t xml:space="preserve"> ObservableCollection&lt;FeedData&gt;();</w:t>
      </w:r>
    </w:p>
    <w:p w:rsidR="004D0573" w:rsidRDefault="004D0573" w:rsidP="008C29FD">
      <w:pPr>
        <w:pStyle w:val="HTML"/>
        <w:pBdr>
          <w:top w:val="single" w:sz="4" w:space="1" w:color="auto"/>
          <w:left w:val="single" w:sz="4" w:space="1" w:color="auto"/>
          <w:bottom w:val="single" w:sz="4" w:space="1" w:color="auto"/>
          <w:right w:val="single" w:sz="4" w:space="1" w:color="auto"/>
        </w:pBdr>
        <w:divId w:val="1034385058"/>
        <w:rPr>
          <w:color w:val="000000"/>
        </w:rPr>
      </w:pPr>
      <w:r>
        <w:rPr>
          <w:color w:val="000000"/>
        </w:rPr>
        <w:t xml:space="preserve">        </w:t>
      </w:r>
      <w:r>
        <w:rPr>
          <w:color w:val="0000FF"/>
        </w:rPr>
        <w:t>public</w:t>
      </w:r>
      <w:r>
        <w:rPr>
          <w:color w:val="000000"/>
        </w:rPr>
        <w:t xml:space="preserve"> ObservableCollection&lt;FeedData&gt; Feeds</w:t>
      </w:r>
    </w:p>
    <w:p w:rsidR="004D0573" w:rsidRDefault="004D0573" w:rsidP="008C29FD">
      <w:pPr>
        <w:pStyle w:val="HTML"/>
        <w:pBdr>
          <w:top w:val="single" w:sz="4" w:space="1" w:color="auto"/>
          <w:left w:val="single" w:sz="4" w:space="1" w:color="auto"/>
          <w:bottom w:val="single" w:sz="4" w:space="1" w:color="auto"/>
          <w:right w:val="single" w:sz="4" w:space="1" w:color="auto"/>
        </w:pBdr>
        <w:divId w:val="1034385058"/>
        <w:rPr>
          <w:color w:val="000000"/>
        </w:rPr>
      </w:pPr>
      <w:r>
        <w:rPr>
          <w:color w:val="000000"/>
        </w:rPr>
        <w:t xml:space="preserve">        {</w:t>
      </w:r>
    </w:p>
    <w:p w:rsidR="004D0573" w:rsidRDefault="004D0573" w:rsidP="008C29FD">
      <w:pPr>
        <w:pStyle w:val="HTML"/>
        <w:pBdr>
          <w:top w:val="single" w:sz="4" w:space="1" w:color="auto"/>
          <w:left w:val="single" w:sz="4" w:space="1" w:color="auto"/>
          <w:bottom w:val="single" w:sz="4" w:space="1" w:color="auto"/>
          <w:right w:val="single" w:sz="4" w:space="1" w:color="auto"/>
        </w:pBdr>
        <w:divId w:val="1034385058"/>
        <w:rPr>
          <w:color w:val="000000"/>
        </w:rPr>
      </w:pPr>
      <w:r>
        <w:rPr>
          <w:color w:val="000000"/>
        </w:rPr>
        <w:t xml:space="preserve">            </w:t>
      </w:r>
      <w:r>
        <w:rPr>
          <w:color w:val="0000FF"/>
        </w:rPr>
        <w:t>get</w:t>
      </w:r>
    </w:p>
    <w:p w:rsidR="004D0573" w:rsidRDefault="004D0573" w:rsidP="008C29FD">
      <w:pPr>
        <w:pStyle w:val="HTML"/>
        <w:pBdr>
          <w:top w:val="single" w:sz="4" w:space="1" w:color="auto"/>
          <w:left w:val="single" w:sz="4" w:space="1" w:color="auto"/>
          <w:bottom w:val="single" w:sz="4" w:space="1" w:color="auto"/>
          <w:right w:val="single" w:sz="4" w:space="1" w:color="auto"/>
        </w:pBdr>
        <w:divId w:val="1034385058"/>
        <w:rPr>
          <w:color w:val="000000"/>
        </w:rPr>
      </w:pPr>
      <w:r>
        <w:rPr>
          <w:color w:val="000000"/>
        </w:rPr>
        <w:t xml:space="preserve">            {</w:t>
      </w:r>
    </w:p>
    <w:p w:rsidR="004D0573" w:rsidRDefault="004D0573" w:rsidP="008C29FD">
      <w:pPr>
        <w:pStyle w:val="HTML"/>
        <w:pBdr>
          <w:top w:val="single" w:sz="4" w:space="1" w:color="auto"/>
          <w:left w:val="single" w:sz="4" w:space="1" w:color="auto"/>
          <w:bottom w:val="single" w:sz="4" w:space="1" w:color="auto"/>
          <w:right w:val="single" w:sz="4" w:space="1" w:color="auto"/>
        </w:pBdr>
        <w:divId w:val="1034385058"/>
        <w:rPr>
          <w:color w:val="000000"/>
        </w:rPr>
      </w:pPr>
      <w:r>
        <w:rPr>
          <w:color w:val="000000"/>
        </w:rPr>
        <w:t xml:space="preserve">                </w:t>
      </w:r>
      <w:r>
        <w:rPr>
          <w:color w:val="0000FF"/>
        </w:rPr>
        <w:t>return</w:t>
      </w:r>
      <w:r>
        <w:rPr>
          <w:color w:val="000000"/>
        </w:rPr>
        <w:t xml:space="preserve"> </w:t>
      </w:r>
      <w:r>
        <w:rPr>
          <w:color w:val="0000FF"/>
        </w:rPr>
        <w:t>this</w:t>
      </w:r>
      <w:r>
        <w:rPr>
          <w:color w:val="000000"/>
        </w:rPr>
        <w:t>._Feeds;</w:t>
      </w:r>
    </w:p>
    <w:p w:rsidR="004D0573" w:rsidRDefault="004D0573" w:rsidP="008C29FD">
      <w:pPr>
        <w:pStyle w:val="HTML"/>
        <w:pBdr>
          <w:top w:val="single" w:sz="4" w:space="1" w:color="auto"/>
          <w:left w:val="single" w:sz="4" w:space="1" w:color="auto"/>
          <w:bottom w:val="single" w:sz="4" w:space="1" w:color="auto"/>
          <w:right w:val="single" w:sz="4" w:space="1" w:color="auto"/>
        </w:pBdr>
        <w:divId w:val="1034385058"/>
        <w:rPr>
          <w:color w:val="000000"/>
        </w:rPr>
      </w:pPr>
      <w:r>
        <w:rPr>
          <w:color w:val="000000"/>
        </w:rPr>
        <w:t xml:space="preserve">            }</w:t>
      </w:r>
    </w:p>
    <w:p w:rsidR="004D0573" w:rsidRDefault="004D0573" w:rsidP="008C29FD">
      <w:pPr>
        <w:pStyle w:val="HTML"/>
        <w:pBdr>
          <w:top w:val="single" w:sz="4" w:space="1" w:color="auto"/>
          <w:left w:val="single" w:sz="4" w:space="1" w:color="auto"/>
          <w:bottom w:val="single" w:sz="4" w:space="1" w:color="auto"/>
          <w:right w:val="single" w:sz="4" w:space="1" w:color="auto"/>
        </w:pBdr>
        <w:divId w:val="1034385058"/>
        <w:rPr>
          <w:color w:val="000000"/>
        </w:rPr>
      </w:pPr>
      <w:r>
        <w:rPr>
          <w:color w:val="000000"/>
        </w:rPr>
        <w:t xml:space="preserve">        }</w:t>
      </w:r>
    </w:p>
    <w:p w:rsidR="004D0573" w:rsidRDefault="004D0573" w:rsidP="008C29FD">
      <w:pPr>
        <w:pStyle w:val="HTML"/>
        <w:pBdr>
          <w:top w:val="single" w:sz="4" w:space="1" w:color="auto"/>
          <w:left w:val="single" w:sz="4" w:space="1" w:color="auto"/>
          <w:bottom w:val="single" w:sz="4" w:space="1" w:color="auto"/>
          <w:right w:val="single" w:sz="4" w:space="1" w:color="auto"/>
        </w:pBdr>
        <w:divId w:val="1034385058"/>
        <w:rPr>
          <w:color w:val="000000"/>
        </w:rPr>
      </w:pPr>
    </w:p>
    <w:p w:rsidR="004D0573" w:rsidRDefault="004D0573" w:rsidP="008C29FD">
      <w:pPr>
        <w:pStyle w:val="HTML"/>
        <w:pBdr>
          <w:top w:val="single" w:sz="4" w:space="1" w:color="auto"/>
          <w:left w:val="single" w:sz="4" w:space="1" w:color="auto"/>
          <w:bottom w:val="single" w:sz="4" w:space="1" w:color="auto"/>
          <w:right w:val="single" w:sz="4" w:space="1" w:color="auto"/>
        </w:pBdr>
        <w:divId w:val="1034385058"/>
        <w:rPr>
          <w:color w:val="000000"/>
        </w:rPr>
      </w:pPr>
      <w:r>
        <w:rPr>
          <w:color w:val="000000"/>
        </w:rPr>
        <w:t xml:space="preserve">        </w:t>
      </w:r>
      <w:r>
        <w:rPr>
          <w:color w:val="0000FF"/>
        </w:rPr>
        <w:t>public</w:t>
      </w:r>
      <w:r>
        <w:rPr>
          <w:color w:val="000000"/>
        </w:rPr>
        <w:t xml:space="preserve"> </w:t>
      </w:r>
      <w:r>
        <w:rPr>
          <w:color w:val="0000FF"/>
        </w:rPr>
        <w:t>async</w:t>
      </w:r>
      <w:r>
        <w:rPr>
          <w:color w:val="000000"/>
        </w:rPr>
        <w:t xml:space="preserve"> Task GetFeedsAsync()</w:t>
      </w:r>
    </w:p>
    <w:p w:rsidR="004D0573" w:rsidRDefault="004D0573" w:rsidP="008C29FD">
      <w:pPr>
        <w:pStyle w:val="HTML"/>
        <w:pBdr>
          <w:top w:val="single" w:sz="4" w:space="1" w:color="auto"/>
          <w:left w:val="single" w:sz="4" w:space="1" w:color="auto"/>
          <w:bottom w:val="single" w:sz="4" w:space="1" w:color="auto"/>
          <w:right w:val="single" w:sz="4" w:space="1" w:color="auto"/>
        </w:pBdr>
        <w:divId w:val="1034385058"/>
        <w:rPr>
          <w:color w:val="000000"/>
        </w:rPr>
      </w:pPr>
      <w:r>
        <w:rPr>
          <w:color w:val="000000"/>
        </w:rPr>
        <w:t xml:space="preserve">        {</w:t>
      </w:r>
    </w:p>
    <w:p w:rsidR="004D0573" w:rsidRDefault="004D0573" w:rsidP="008C29FD">
      <w:pPr>
        <w:pStyle w:val="HTML"/>
        <w:pBdr>
          <w:top w:val="single" w:sz="4" w:space="1" w:color="auto"/>
          <w:left w:val="single" w:sz="4" w:space="1" w:color="auto"/>
          <w:bottom w:val="single" w:sz="4" w:space="1" w:color="auto"/>
          <w:right w:val="single" w:sz="4" w:space="1" w:color="auto"/>
        </w:pBdr>
        <w:divId w:val="1034385058"/>
        <w:rPr>
          <w:color w:val="000000"/>
        </w:rPr>
      </w:pPr>
      <w:r>
        <w:rPr>
          <w:color w:val="000000"/>
        </w:rPr>
        <w:lastRenderedPageBreak/>
        <w:t xml:space="preserve">            Task&lt;FeedData&gt; feed1 = </w:t>
      </w:r>
    </w:p>
    <w:p w:rsidR="004D0573" w:rsidRDefault="004D0573" w:rsidP="008C29FD">
      <w:pPr>
        <w:pStyle w:val="HTML"/>
        <w:pBdr>
          <w:top w:val="single" w:sz="4" w:space="1" w:color="auto"/>
          <w:left w:val="single" w:sz="4" w:space="1" w:color="auto"/>
          <w:bottom w:val="single" w:sz="4" w:space="1" w:color="auto"/>
          <w:right w:val="single" w:sz="4" w:space="1" w:color="auto"/>
        </w:pBdr>
        <w:divId w:val="1034385058"/>
        <w:rPr>
          <w:color w:val="000000"/>
        </w:rPr>
      </w:pPr>
      <w:r>
        <w:rPr>
          <w:color w:val="000000"/>
        </w:rPr>
        <w:t>GetFeedAsync(</w:t>
      </w:r>
      <w:r>
        <w:rPr>
          <w:color w:val="A31515"/>
        </w:rPr>
        <w:t>"http://windowsteamblog.com/windows/b/developers/atom.aspx"</w:t>
      </w:r>
      <w:r>
        <w:rPr>
          <w:color w:val="000000"/>
        </w:rPr>
        <w:t>);</w:t>
      </w:r>
    </w:p>
    <w:p w:rsidR="004D0573" w:rsidRDefault="004D0573" w:rsidP="008C29FD">
      <w:pPr>
        <w:pStyle w:val="HTML"/>
        <w:pBdr>
          <w:top w:val="single" w:sz="4" w:space="1" w:color="auto"/>
          <w:left w:val="single" w:sz="4" w:space="1" w:color="auto"/>
          <w:bottom w:val="single" w:sz="4" w:space="1" w:color="auto"/>
          <w:right w:val="single" w:sz="4" w:space="1" w:color="auto"/>
        </w:pBdr>
        <w:divId w:val="1034385058"/>
        <w:rPr>
          <w:color w:val="000000"/>
        </w:rPr>
      </w:pPr>
      <w:r>
        <w:rPr>
          <w:color w:val="000000"/>
        </w:rPr>
        <w:t xml:space="preserve">            Task&lt;FeedData&gt; feed2 = </w:t>
      </w:r>
    </w:p>
    <w:p w:rsidR="004D0573" w:rsidRDefault="004D0573" w:rsidP="008C29FD">
      <w:pPr>
        <w:pStyle w:val="HTML"/>
        <w:pBdr>
          <w:top w:val="single" w:sz="4" w:space="1" w:color="auto"/>
          <w:left w:val="single" w:sz="4" w:space="1" w:color="auto"/>
          <w:bottom w:val="single" w:sz="4" w:space="1" w:color="auto"/>
          <w:right w:val="single" w:sz="4" w:space="1" w:color="auto"/>
        </w:pBdr>
        <w:divId w:val="1034385058"/>
        <w:rPr>
          <w:color w:val="000000"/>
        </w:rPr>
      </w:pPr>
      <w:r>
        <w:rPr>
          <w:color w:val="000000"/>
        </w:rPr>
        <w:t>GetFeedAsync(</w:t>
      </w:r>
      <w:r>
        <w:rPr>
          <w:color w:val="A31515"/>
        </w:rPr>
        <w:t>"http://windowsteamblog.com/windows/b/windowsexperience/atom.aspx"</w:t>
      </w:r>
      <w:r>
        <w:rPr>
          <w:color w:val="000000"/>
        </w:rPr>
        <w:t>);</w:t>
      </w:r>
    </w:p>
    <w:p w:rsidR="004D0573" w:rsidRDefault="004D0573" w:rsidP="008C29FD">
      <w:pPr>
        <w:pStyle w:val="HTML"/>
        <w:pBdr>
          <w:top w:val="single" w:sz="4" w:space="1" w:color="auto"/>
          <w:left w:val="single" w:sz="4" w:space="1" w:color="auto"/>
          <w:bottom w:val="single" w:sz="4" w:space="1" w:color="auto"/>
          <w:right w:val="single" w:sz="4" w:space="1" w:color="auto"/>
        </w:pBdr>
        <w:divId w:val="1034385058"/>
        <w:rPr>
          <w:color w:val="000000"/>
        </w:rPr>
      </w:pPr>
      <w:r>
        <w:rPr>
          <w:color w:val="000000"/>
        </w:rPr>
        <w:t xml:space="preserve">            Task&lt;FeedData&gt; feed3 = </w:t>
      </w:r>
    </w:p>
    <w:p w:rsidR="004D0573" w:rsidRDefault="004D0573" w:rsidP="008C29FD">
      <w:pPr>
        <w:pStyle w:val="HTML"/>
        <w:pBdr>
          <w:top w:val="single" w:sz="4" w:space="1" w:color="auto"/>
          <w:left w:val="single" w:sz="4" w:space="1" w:color="auto"/>
          <w:bottom w:val="single" w:sz="4" w:space="1" w:color="auto"/>
          <w:right w:val="single" w:sz="4" w:space="1" w:color="auto"/>
        </w:pBdr>
        <w:divId w:val="1034385058"/>
        <w:rPr>
          <w:color w:val="000000"/>
        </w:rPr>
      </w:pPr>
      <w:r>
        <w:rPr>
          <w:color w:val="000000"/>
        </w:rPr>
        <w:t>GetFeedAsync(</w:t>
      </w:r>
      <w:r>
        <w:rPr>
          <w:color w:val="A31515"/>
        </w:rPr>
        <w:t>"http://windowsteamblog.com/windows/b/extremewindows/atom.aspx"</w:t>
      </w:r>
      <w:r>
        <w:rPr>
          <w:color w:val="000000"/>
        </w:rPr>
        <w:t>);</w:t>
      </w:r>
    </w:p>
    <w:p w:rsidR="004D0573" w:rsidRDefault="004D0573" w:rsidP="008C29FD">
      <w:pPr>
        <w:pStyle w:val="HTML"/>
        <w:pBdr>
          <w:top w:val="single" w:sz="4" w:space="1" w:color="auto"/>
          <w:left w:val="single" w:sz="4" w:space="1" w:color="auto"/>
          <w:bottom w:val="single" w:sz="4" w:space="1" w:color="auto"/>
          <w:right w:val="single" w:sz="4" w:space="1" w:color="auto"/>
        </w:pBdr>
        <w:divId w:val="1034385058"/>
        <w:rPr>
          <w:color w:val="000000"/>
        </w:rPr>
      </w:pPr>
      <w:r>
        <w:rPr>
          <w:color w:val="000000"/>
        </w:rPr>
        <w:t xml:space="preserve">            Task&lt;FeedData&gt; feed4 = </w:t>
      </w:r>
    </w:p>
    <w:p w:rsidR="004D0573" w:rsidRDefault="004D0573" w:rsidP="008C29FD">
      <w:pPr>
        <w:pStyle w:val="HTML"/>
        <w:pBdr>
          <w:top w:val="single" w:sz="4" w:space="1" w:color="auto"/>
          <w:left w:val="single" w:sz="4" w:space="1" w:color="auto"/>
          <w:bottom w:val="single" w:sz="4" w:space="1" w:color="auto"/>
          <w:right w:val="single" w:sz="4" w:space="1" w:color="auto"/>
        </w:pBdr>
        <w:divId w:val="1034385058"/>
        <w:rPr>
          <w:color w:val="000000"/>
        </w:rPr>
      </w:pPr>
      <w:r>
        <w:rPr>
          <w:color w:val="000000"/>
        </w:rPr>
        <w:t>GetFeedAsync(</w:t>
      </w:r>
      <w:r>
        <w:rPr>
          <w:color w:val="A31515"/>
        </w:rPr>
        <w:t>"http://windowsteamblog.com/windows/b/business/atom.aspx"</w:t>
      </w:r>
      <w:r>
        <w:rPr>
          <w:color w:val="000000"/>
        </w:rPr>
        <w:t>);</w:t>
      </w:r>
    </w:p>
    <w:p w:rsidR="004D0573" w:rsidRDefault="004D0573" w:rsidP="008C29FD">
      <w:pPr>
        <w:pStyle w:val="HTML"/>
        <w:pBdr>
          <w:top w:val="single" w:sz="4" w:space="1" w:color="auto"/>
          <w:left w:val="single" w:sz="4" w:space="1" w:color="auto"/>
          <w:bottom w:val="single" w:sz="4" w:space="1" w:color="auto"/>
          <w:right w:val="single" w:sz="4" w:space="1" w:color="auto"/>
        </w:pBdr>
        <w:divId w:val="1034385058"/>
        <w:rPr>
          <w:color w:val="000000"/>
        </w:rPr>
      </w:pPr>
      <w:r>
        <w:rPr>
          <w:color w:val="000000"/>
        </w:rPr>
        <w:t xml:space="preserve">            Task&lt;FeedData&gt; feed5 = </w:t>
      </w:r>
    </w:p>
    <w:p w:rsidR="004D0573" w:rsidRDefault="004D0573" w:rsidP="008C29FD">
      <w:pPr>
        <w:pStyle w:val="HTML"/>
        <w:pBdr>
          <w:top w:val="single" w:sz="4" w:space="1" w:color="auto"/>
          <w:left w:val="single" w:sz="4" w:space="1" w:color="auto"/>
          <w:bottom w:val="single" w:sz="4" w:space="1" w:color="auto"/>
          <w:right w:val="single" w:sz="4" w:space="1" w:color="auto"/>
        </w:pBdr>
        <w:divId w:val="1034385058"/>
        <w:rPr>
          <w:color w:val="000000"/>
        </w:rPr>
      </w:pPr>
      <w:r>
        <w:rPr>
          <w:color w:val="000000"/>
        </w:rPr>
        <w:t>GetFeedAsync(</w:t>
      </w:r>
      <w:r>
        <w:rPr>
          <w:color w:val="A31515"/>
        </w:rPr>
        <w:t>"http://windowsteamblog.com/windows/b/bloggingwindows/atom.aspx"</w:t>
      </w:r>
      <w:r>
        <w:rPr>
          <w:color w:val="000000"/>
        </w:rPr>
        <w:t>);</w:t>
      </w:r>
    </w:p>
    <w:p w:rsidR="004D0573" w:rsidRDefault="004D0573" w:rsidP="008C29FD">
      <w:pPr>
        <w:pStyle w:val="HTML"/>
        <w:pBdr>
          <w:top w:val="single" w:sz="4" w:space="1" w:color="auto"/>
          <w:left w:val="single" w:sz="4" w:space="1" w:color="auto"/>
          <w:bottom w:val="single" w:sz="4" w:space="1" w:color="auto"/>
          <w:right w:val="single" w:sz="4" w:space="1" w:color="auto"/>
        </w:pBdr>
        <w:divId w:val="1034385058"/>
        <w:rPr>
          <w:color w:val="000000"/>
        </w:rPr>
      </w:pPr>
      <w:r>
        <w:rPr>
          <w:color w:val="000000"/>
        </w:rPr>
        <w:t xml:space="preserve">            Task&lt;FeedData&gt; feed6 = </w:t>
      </w:r>
    </w:p>
    <w:p w:rsidR="004D0573" w:rsidRDefault="004D0573" w:rsidP="008C29FD">
      <w:pPr>
        <w:pStyle w:val="HTML"/>
        <w:pBdr>
          <w:top w:val="single" w:sz="4" w:space="1" w:color="auto"/>
          <w:left w:val="single" w:sz="4" w:space="1" w:color="auto"/>
          <w:bottom w:val="single" w:sz="4" w:space="1" w:color="auto"/>
          <w:right w:val="single" w:sz="4" w:space="1" w:color="auto"/>
        </w:pBdr>
        <w:divId w:val="1034385058"/>
        <w:rPr>
          <w:color w:val="000000"/>
        </w:rPr>
      </w:pPr>
      <w:r>
        <w:rPr>
          <w:color w:val="000000"/>
        </w:rPr>
        <w:t>GetFeedAsync(</w:t>
      </w:r>
      <w:r>
        <w:rPr>
          <w:color w:val="A31515"/>
        </w:rPr>
        <w:t>"http://windowsteamblog.com/windows/b/windowssecurity/atom.aspx"</w:t>
      </w:r>
      <w:r>
        <w:rPr>
          <w:color w:val="000000"/>
        </w:rPr>
        <w:t>);</w:t>
      </w:r>
    </w:p>
    <w:p w:rsidR="004D0573" w:rsidRDefault="004D0573" w:rsidP="008C29FD">
      <w:pPr>
        <w:pStyle w:val="HTML"/>
        <w:pBdr>
          <w:top w:val="single" w:sz="4" w:space="1" w:color="auto"/>
          <w:left w:val="single" w:sz="4" w:space="1" w:color="auto"/>
          <w:bottom w:val="single" w:sz="4" w:space="1" w:color="auto"/>
          <w:right w:val="single" w:sz="4" w:space="1" w:color="auto"/>
        </w:pBdr>
        <w:divId w:val="1034385058"/>
        <w:rPr>
          <w:color w:val="000000"/>
        </w:rPr>
      </w:pPr>
      <w:r>
        <w:rPr>
          <w:color w:val="000000"/>
        </w:rPr>
        <w:t xml:space="preserve">            Task&lt;FeedData&gt; feed7 = </w:t>
      </w:r>
    </w:p>
    <w:p w:rsidR="004D0573" w:rsidRDefault="004D0573" w:rsidP="008C29FD">
      <w:pPr>
        <w:pStyle w:val="HTML"/>
        <w:pBdr>
          <w:top w:val="single" w:sz="4" w:space="1" w:color="auto"/>
          <w:left w:val="single" w:sz="4" w:space="1" w:color="auto"/>
          <w:bottom w:val="single" w:sz="4" w:space="1" w:color="auto"/>
          <w:right w:val="single" w:sz="4" w:space="1" w:color="auto"/>
        </w:pBdr>
        <w:divId w:val="1034385058"/>
        <w:rPr>
          <w:color w:val="000000"/>
        </w:rPr>
      </w:pPr>
      <w:r>
        <w:rPr>
          <w:color w:val="000000"/>
        </w:rPr>
        <w:t>GetFeedAsync(</w:t>
      </w:r>
      <w:r>
        <w:rPr>
          <w:color w:val="A31515"/>
        </w:rPr>
        <w:t>"http://windowsteamblog.com/windows/b/springboard/atom.aspx"</w:t>
      </w:r>
      <w:r>
        <w:rPr>
          <w:color w:val="000000"/>
        </w:rPr>
        <w:t>);</w:t>
      </w:r>
    </w:p>
    <w:p w:rsidR="004D0573" w:rsidRDefault="004D0573" w:rsidP="008C29FD">
      <w:pPr>
        <w:pStyle w:val="HTML"/>
        <w:pBdr>
          <w:top w:val="single" w:sz="4" w:space="1" w:color="auto"/>
          <w:left w:val="single" w:sz="4" w:space="1" w:color="auto"/>
          <w:bottom w:val="single" w:sz="4" w:space="1" w:color="auto"/>
          <w:right w:val="single" w:sz="4" w:space="1" w:color="auto"/>
        </w:pBdr>
        <w:divId w:val="1034385058"/>
        <w:rPr>
          <w:color w:val="000000"/>
        </w:rPr>
      </w:pPr>
      <w:r>
        <w:rPr>
          <w:color w:val="000000"/>
        </w:rPr>
        <w:t xml:space="preserve">            Task&lt;FeedData&gt; feed8 = </w:t>
      </w:r>
    </w:p>
    <w:p w:rsidR="004D0573" w:rsidRDefault="004D0573" w:rsidP="008C29FD">
      <w:pPr>
        <w:pStyle w:val="HTML"/>
        <w:pBdr>
          <w:top w:val="single" w:sz="4" w:space="1" w:color="auto"/>
          <w:left w:val="single" w:sz="4" w:space="1" w:color="auto"/>
          <w:bottom w:val="single" w:sz="4" w:space="1" w:color="auto"/>
          <w:right w:val="single" w:sz="4" w:space="1" w:color="auto"/>
        </w:pBdr>
        <w:divId w:val="1034385058"/>
        <w:rPr>
          <w:color w:val="000000"/>
        </w:rPr>
      </w:pPr>
      <w:r>
        <w:rPr>
          <w:color w:val="000000"/>
        </w:rPr>
        <w:t>GetFeedAsync(</w:t>
      </w:r>
      <w:r>
        <w:rPr>
          <w:color w:val="A31515"/>
        </w:rPr>
        <w:t>"http://windowsteamblog.com/windows/b/windowshomeserver/atom.aspx"</w:t>
      </w:r>
      <w:r>
        <w:rPr>
          <w:color w:val="000000"/>
        </w:rPr>
        <w:t>);</w:t>
      </w:r>
    </w:p>
    <w:p w:rsidR="004D0573" w:rsidRDefault="004D0573" w:rsidP="008C29FD">
      <w:pPr>
        <w:pStyle w:val="HTML"/>
        <w:pBdr>
          <w:top w:val="single" w:sz="4" w:space="1" w:color="auto"/>
          <w:left w:val="single" w:sz="4" w:space="1" w:color="auto"/>
          <w:bottom w:val="single" w:sz="4" w:space="1" w:color="auto"/>
          <w:right w:val="single" w:sz="4" w:space="1" w:color="auto"/>
        </w:pBdr>
        <w:divId w:val="1034385058"/>
        <w:rPr>
          <w:color w:val="000000"/>
        </w:rPr>
      </w:pPr>
      <w:r>
        <w:rPr>
          <w:color w:val="000000"/>
        </w:rPr>
        <w:t xml:space="preserve">            </w:t>
      </w:r>
      <w:r>
        <w:rPr>
          <w:color w:val="008000"/>
        </w:rPr>
        <w:t>// There is no Atom feed for this blog, so we use the RSS feed.</w:t>
      </w:r>
    </w:p>
    <w:p w:rsidR="004D0573" w:rsidRDefault="004D0573" w:rsidP="008C29FD">
      <w:pPr>
        <w:pStyle w:val="HTML"/>
        <w:pBdr>
          <w:top w:val="single" w:sz="4" w:space="1" w:color="auto"/>
          <w:left w:val="single" w:sz="4" w:space="1" w:color="auto"/>
          <w:bottom w:val="single" w:sz="4" w:space="1" w:color="auto"/>
          <w:right w:val="single" w:sz="4" w:space="1" w:color="auto"/>
        </w:pBdr>
        <w:divId w:val="1034385058"/>
        <w:rPr>
          <w:color w:val="000000"/>
        </w:rPr>
      </w:pPr>
      <w:r>
        <w:rPr>
          <w:color w:val="000000"/>
        </w:rPr>
        <w:t xml:space="preserve">            Task&lt;FeedData&gt; feed9 = </w:t>
      </w:r>
    </w:p>
    <w:p w:rsidR="004D0573" w:rsidRDefault="004D0573" w:rsidP="008C29FD">
      <w:pPr>
        <w:pStyle w:val="HTML"/>
        <w:pBdr>
          <w:top w:val="single" w:sz="4" w:space="1" w:color="auto"/>
          <w:left w:val="single" w:sz="4" w:space="1" w:color="auto"/>
          <w:bottom w:val="single" w:sz="4" w:space="1" w:color="auto"/>
          <w:right w:val="single" w:sz="4" w:space="1" w:color="auto"/>
        </w:pBdr>
        <w:divId w:val="1034385058"/>
        <w:rPr>
          <w:color w:val="000000"/>
        </w:rPr>
      </w:pPr>
      <w:r>
        <w:rPr>
          <w:color w:val="000000"/>
        </w:rPr>
        <w:t>GetFeedAsync(</w:t>
      </w:r>
      <w:r>
        <w:rPr>
          <w:color w:val="A31515"/>
        </w:rPr>
        <w:t>"http://windowsteamblog.com/windows_live/b/windowslive/rss.aspx"</w:t>
      </w:r>
      <w:r>
        <w:rPr>
          <w:color w:val="000000"/>
        </w:rPr>
        <w:t>);</w:t>
      </w:r>
    </w:p>
    <w:p w:rsidR="004D0573" w:rsidRDefault="004D0573" w:rsidP="008C29FD">
      <w:pPr>
        <w:pStyle w:val="HTML"/>
        <w:pBdr>
          <w:top w:val="single" w:sz="4" w:space="1" w:color="auto"/>
          <w:left w:val="single" w:sz="4" w:space="1" w:color="auto"/>
          <w:bottom w:val="single" w:sz="4" w:space="1" w:color="auto"/>
          <w:right w:val="single" w:sz="4" w:space="1" w:color="auto"/>
        </w:pBdr>
        <w:divId w:val="1034385058"/>
        <w:rPr>
          <w:color w:val="000000"/>
        </w:rPr>
      </w:pPr>
      <w:r>
        <w:rPr>
          <w:color w:val="000000"/>
        </w:rPr>
        <w:t xml:space="preserve">            Task&lt;FeedData&gt; feed10 = </w:t>
      </w:r>
    </w:p>
    <w:p w:rsidR="004D0573" w:rsidRDefault="004D0573" w:rsidP="008C29FD">
      <w:pPr>
        <w:pStyle w:val="HTML"/>
        <w:pBdr>
          <w:top w:val="single" w:sz="4" w:space="1" w:color="auto"/>
          <w:left w:val="single" w:sz="4" w:space="1" w:color="auto"/>
          <w:bottom w:val="single" w:sz="4" w:space="1" w:color="auto"/>
          <w:right w:val="single" w:sz="4" w:space="1" w:color="auto"/>
        </w:pBdr>
        <w:divId w:val="1034385058"/>
        <w:rPr>
          <w:color w:val="000000"/>
        </w:rPr>
      </w:pPr>
      <w:r>
        <w:rPr>
          <w:color w:val="000000"/>
        </w:rPr>
        <w:t>GetFeedAsync(</w:t>
      </w:r>
      <w:r>
        <w:rPr>
          <w:color w:val="A31515"/>
        </w:rPr>
        <w:t>"http://windowsteamblog.com/windows_live/b/developer/atom.aspx"</w:t>
      </w:r>
      <w:r>
        <w:rPr>
          <w:color w:val="000000"/>
        </w:rPr>
        <w:t>);</w:t>
      </w:r>
    </w:p>
    <w:p w:rsidR="004D0573" w:rsidRDefault="004D0573" w:rsidP="008C29FD">
      <w:pPr>
        <w:pStyle w:val="HTML"/>
        <w:pBdr>
          <w:top w:val="single" w:sz="4" w:space="1" w:color="auto"/>
          <w:left w:val="single" w:sz="4" w:space="1" w:color="auto"/>
          <w:bottom w:val="single" w:sz="4" w:space="1" w:color="auto"/>
          <w:right w:val="single" w:sz="4" w:space="1" w:color="auto"/>
        </w:pBdr>
        <w:divId w:val="1034385058"/>
        <w:rPr>
          <w:color w:val="000000"/>
        </w:rPr>
      </w:pPr>
      <w:r>
        <w:rPr>
          <w:color w:val="000000"/>
        </w:rPr>
        <w:t xml:space="preserve">            Task&lt;FeedData&gt; feed11 = </w:t>
      </w:r>
    </w:p>
    <w:p w:rsidR="004D0573" w:rsidRDefault="004D0573" w:rsidP="008C29FD">
      <w:pPr>
        <w:pStyle w:val="HTML"/>
        <w:pBdr>
          <w:top w:val="single" w:sz="4" w:space="1" w:color="auto"/>
          <w:left w:val="single" w:sz="4" w:space="1" w:color="auto"/>
          <w:bottom w:val="single" w:sz="4" w:space="1" w:color="auto"/>
          <w:right w:val="single" w:sz="4" w:space="1" w:color="auto"/>
        </w:pBdr>
        <w:divId w:val="1034385058"/>
        <w:rPr>
          <w:color w:val="000000"/>
        </w:rPr>
      </w:pPr>
      <w:r>
        <w:rPr>
          <w:color w:val="000000"/>
        </w:rPr>
        <w:t xml:space="preserve">                GetFeedAsync(</w:t>
      </w:r>
      <w:r>
        <w:rPr>
          <w:color w:val="A31515"/>
        </w:rPr>
        <w:t>"http://windowsteamblog.com/ie/b/ie/atom.aspx"</w:t>
      </w:r>
      <w:r>
        <w:rPr>
          <w:color w:val="000000"/>
        </w:rPr>
        <w:t>);</w:t>
      </w:r>
    </w:p>
    <w:p w:rsidR="004D0573" w:rsidRDefault="004D0573" w:rsidP="008C29FD">
      <w:pPr>
        <w:pStyle w:val="HTML"/>
        <w:pBdr>
          <w:top w:val="single" w:sz="4" w:space="1" w:color="auto"/>
          <w:left w:val="single" w:sz="4" w:space="1" w:color="auto"/>
          <w:bottom w:val="single" w:sz="4" w:space="1" w:color="auto"/>
          <w:right w:val="single" w:sz="4" w:space="1" w:color="auto"/>
        </w:pBdr>
        <w:divId w:val="1034385058"/>
        <w:rPr>
          <w:color w:val="000000"/>
        </w:rPr>
      </w:pPr>
      <w:r>
        <w:rPr>
          <w:color w:val="000000"/>
        </w:rPr>
        <w:t xml:space="preserve">            Task&lt;FeedData&gt; feed12 = </w:t>
      </w:r>
    </w:p>
    <w:p w:rsidR="004D0573" w:rsidRDefault="004D0573" w:rsidP="008C29FD">
      <w:pPr>
        <w:pStyle w:val="HTML"/>
        <w:pBdr>
          <w:top w:val="single" w:sz="4" w:space="1" w:color="auto"/>
          <w:left w:val="single" w:sz="4" w:space="1" w:color="auto"/>
          <w:bottom w:val="single" w:sz="4" w:space="1" w:color="auto"/>
          <w:right w:val="single" w:sz="4" w:space="1" w:color="auto"/>
        </w:pBdr>
        <w:divId w:val="1034385058"/>
        <w:rPr>
          <w:color w:val="000000"/>
        </w:rPr>
      </w:pPr>
      <w:r>
        <w:rPr>
          <w:color w:val="000000"/>
        </w:rPr>
        <w:t>GetFeedAsync(</w:t>
      </w:r>
      <w:r>
        <w:rPr>
          <w:color w:val="A31515"/>
        </w:rPr>
        <w:t>"http://windowsteamblog.com/windows_phone/b/wpdev/atom.aspx"</w:t>
      </w:r>
      <w:r>
        <w:rPr>
          <w:color w:val="000000"/>
        </w:rPr>
        <w:t>);</w:t>
      </w:r>
    </w:p>
    <w:p w:rsidR="004D0573" w:rsidRDefault="004D0573" w:rsidP="008C29FD">
      <w:pPr>
        <w:pStyle w:val="HTML"/>
        <w:pBdr>
          <w:top w:val="single" w:sz="4" w:space="1" w:color="auto"/>
          <w:left w:val="single" w:sz="4" w:space="1" w:color="auto"/>
          <w:bottom w:val="single" w:sz="4" w:space="1" w:color="auto"/>
          <w:right w:val="single" w:sz="4" w:space="1" w:color="auto"/>
        </w:pBdr>
        <w:divId w:val="1034385058"/>
        <w:rPr>
          <w:color w:val="000000"/>
        </w:rPr>
      </w:pPr>
      <w:r>
        <w:rPr>
          <w:color w:val="000000"/>
        </w:rPr>
        <w:t xml:space="preserve">            Task&lt;FeedData&gt; feed13 = </w:t>
      </w:r>
    </w:p>
    <w:p w:rsidR="004D0573" w:rsidRDefault="004D0573" w:rsidP="008C29FD">
      <w:pPr>
        <w:pStyle w:val="HTML"/>
        <w:pBdr>
          <w:top w:val="single" w:sz="4" w:space="1" w:color="auto"/>
          <w:left w:val="single" w:sz="4" w:space="1" w:color="auto"/>
          <w:bottom w:val="single" w:sz="4" w:space="1" w:color="auto"/>
          <w:right w:val="single" w:sz="4" w:space="1" w:color="auto"/>
        </w:pBdr>
        <w:divId w:val="1034385058"/>
        <w:rPr>
          <w:color w:val="000000"/>
        </w:rPr>
      </w:pPr>
      <w:r>
        <w:rPr>
          <w:color w:val="000000"/>
        </w:rPr>
        <w:t>GetFeedAsync(</w:t>
      </w:r>
      <w:r>
        <w:rPr>
          <w:color w:val="A31515"/>
        </w:rPr>
        <w:t>"http://windowsteamblog.com/windows_phone/b/wmdev/atom.aspx"</w:t>
      </w:r>
      <w:r>
        <w:rPr>
          <w:color w:val="000000"/>
        </w:rPr>
        <w:t>);</w:t>
      </w:r>
    </w:p>
    <w:p w:rsidR="004D0573" w:rsidRPr="00DF7053" w:rsidRDefault="004D0573" w:rsidP="008C29FD">
      <w:pPr>
        <w:pStyle w:val="HTML"/>
        <w:pBdr>
          <w:top w:val="single" w:sz="4" w:space="1" w:color="auto"/>
          <w:left w:val="single" w:sz="4" w:space="1" w:color="auto"/>
          <w:bottom w:val="single" w:sz="4" w:space="1" w:color="auto"/>
          <w:right w:val="single" w:sz="4" w:space="1" w:color="auto"/>
        </w:pBdr>
        <w:divId w:val="1034385058"/>
        <w:rPr>
          <w:color w:val="000000"/>
        </w:rPr>
      </w:pPr>
    </w:p>
    <w:p w:rsidR="004D0573" w:rsidRDefault="004D0573" w:rsidP="008C29FD">
      <w:pPr>
        <w:pStyle w:val="HTML"/>
        <w:pBdr>
          <w:top w:val="single" w:sz="4" w:space="1" w:color="auto"/>
          <w:left w:val="single" w:sz="4" w:space="1" w:color="auto"/>
          <w:bottom w:val="single" w:sz="4" w:space="1" w:color="auto"/>
          <w:right w:val="single" w:sz="4" w:space="1" w:color="auto"/>
        </w:pBdr>
        <w:divId w:val="1034385058"/>
        <w:rPr>
          <w:color w:val="000000"/>
        </w:rPr>
      </w:pPr>
      <w:r>
        <w:rPr>
          <w:color w:val="000000"/>
        </w:rPr>
        <w:t xml:space="preserve">            </w:t>
      </w:r>
      <w:r>
        <w:rPr>
          <w:color w:val="0000FF"/>
        </w:rPr>
        <w:t>this</w:t>
      </w:r>
      <w:r>
        <w:rPr>
          <w:color w:val="000000"/>
        </w:rPr>
        <w:t>.Feeds.Add(</w:t>
      </w:r>
      <w:r>
        <w:rPr>
          <w:color w:val="0000FF"/>
        </w:rPr>
        <w:t>await</w:t>
      </w:r>
      <w:r>
        <w:rPr>
          <w:color w:val="000000"/>
        </w:rPr>
        <w:t xml:space="preserve"> feed1);</w:t>
      </w:r>
    </w:p>
    <w:p w:rsidR="004D0573" w:rsidRDefault="004D0573" w:rsidP="008C29FD">
      <w:pPr>
        <w:pStyle w:val="HTML"/>
        <w:pBdr>
          <w:top w:val="single" w:sz="4" w:space="1" w:color="auto"/>
          <w:left w:val="single" w:sz="4" w:space="1" w:color="auto"/>
          <w:bottom w:val="single" w:sz="4" w:space="1" w:color="auto"/>
          <w:right w:val="single" w:sz="4" w:space="1" w:color="auto"/>
        </w:pBdr>
        <w:divId w:val="1034385058"/>
        <w:rPr>
          <w:color w:val="000000"/>
        </w:rPr>
      </w:pPr>
      <w:r>
        <w:rPr>
          <w:color w:val="000000"/>
        </w:rPr>
        <w:t xml:space="preserve">            </w:t>
      </w:r>
      <w:r>
        <w:rPr>
          <w:color w:val="0000FF"/>
        </w:rPr>
        <w:t>this</w:t>
      </w:r>
      <w:r>
        <w:rPr>
          <w:color w:val="000000"/>
        </w:rPr>
        <w:t>.Feeds.Add(</w:t>
      </w:r>
      <w:r>
        <w:rPr>
          <w:color w:val="0000FF"/>
        </w:rPr>
        <w:t>await</w:t>
      </w:r>
      <w:r>
        <w:rPr>
          <w:color w:val="000000"/>
        </w:rPr>
        <w:t xml:space="preserve"> feed2);</w:t>
      </w:r>
    </w:p>
    <w:p w:rsidR="004D0573" w:rsidRDefault="004D0573" w:rsidP="008C29FD">
      <w:pPr>
        <w:pStyle w:val="HTML"/>
        <w:pBdr>
          <w:top w:val="single" w:sz="4" w:space="1" w:color="auto"/>
          <w:left w:val="single" w:sz="4" w:space="1" w:color="auto"/>
          <w:bottom w:val="single" w:sz="4" w:space="1" w:color="auto"/>
          <w:right w:val="single" w:sz="4" w:space="1" w:color="auto"/>
        </w:pBdr>
        <w:divId w:val="1034385058"/>
        <w:rPr>
          <w:color w:val="000000"/>
        </w:rPr>
      </w:pPr>
      <w:r>
        <w:rPr>
          <w:color w:val="000000"/>
        </w:rPr>
        <w:t xml:space="preserve">            </w:t>
      </w:r>
      <w:r>
        <w:rPr>
          <w:color w:val="0000FF"/>
        </w:rPr>
        <w:t>this</w:t>
      </w:r>
      <w:r>
        <w:rPr>
          <w:color w:val="000000"/>
        </w:rPr>
        <w:t>.Feeds.Add(</w:t>
      </w:r>
      <w:r>
        <w:rPr>
          <w:color w:val="0000FF"/>
        </w:rPr>
        <w:t>await</w:t>
      </w:r>
      <w:r>
        <w:rPr>
          <w:color w:val="000000"/>
        </w:rPr>
        <w:t xml:space="preserve"> feed3);</w:t>
      </w:r>
    </w:p>
    <w:p w:rsidR="004D0573" w:rsidRDefault="004D0573" w:rsidP="008C29FD">
      <w:pPr>
        <w:pStyle w:val="HTML"/>
        <w:pBdr>
          <w:top w:val="single" w:sz="4" w:space="1" w:color="auto"/>
          <w:left w:val="single" w:sz="4" w:space="1" w:color="auto"/>
          <w:bottom w:val="single" w:sz="4" w:space="1" w:color="auto"/>
          <w:right w:val="single" w:sz="4" w:space="1" w:color="auto"/>
        </w:pBdr>
        <w:divId w:val="1034385058"/>
        <w:rPr>
          <w:color w:val="000000"/>
        </w:rPr>
      </w:pPr>
      <w:r>
        <w:rPr>
          <w:color w:val="000000"/>
        </w:rPr>
        <w:t xml:space="preserve">            </w:t>
      </w:r>
      <w:r>
        <w:rPr>
          <w:color w:val="0000FF"/>
        </w:rPr>
        <w:t>this</w:t>
      </w:r>
      <w:r>
        <w:rPr>
          <w:color w:val="000000"/>
        </w:rPr>
        <w:t>.Feeds.Add(</w:t>
      </w:r>
      <w:r>
        <w:rPr>
          <w:color w:val="0000FF"/>
        </w:rPr>
        <w:t>await</w:t>
      </w:r>
      <w:r>
        <w:rPr>
          <w:color w:val="000000"/>
        </w:rPr>
        <w:t xml:space="preserve"> feed4);</w:t>
      </w:r>
    </w:p>
    <w:p w:rsidR="004D0573" w:rsidRDefault="004D0573" w:rsidP="008C29FD">
      <w:pPr>
        <w:pStyle w:val="HTML"/>
        <w:pBdr>
          <w:top w:val="single" w:sz="4" w:space="1" w:color="auto"/>
          <w:left w:val="single" w:sz="4" w:space="1" w:color="auto"/>
          <w:bottom w:val="single" w:sz="4" w:space="1" w:color="auto"/>
          <w:right w:val="single" w:sz="4" w:space="1" w:color="auto"/>
        </w:pBdr>
        <w:divId w:val="1034385058"/>
        <w:rPr>
          <w:color w:val="000000"/>
        </w:rPr>
      </w:pPr>
      <w:r>
        <w:rPr>
          <w:color w:val="000000"/>
        </w:rPr>
        <w:t xml:space="preserve">            </w:t>
      </w:r>
      <w:r>
        <w:rPr>
          <w:color w:val="0000FF"/>
        </w:rPr>
        <w:t>this</w:t>
      </w:r>
      <w:r>
        <w:rPr>
          <w:color w:val="000000"/>
        </w:rPr>
        <w:t>.Feeds.Add(</w:t>
      </w:r>
      <w:r>
        <w:rPr>
          <w:color w:val="0000FF"/>
        </w:rPr>
        <w:t>await</w:t>
      </w:r>
      <w:r>
        <w:rPr>
          <w:color w:val="000000"/>
        </w:rPr>
        <w:t xml:space="preserve"> feed5);</w:t>
      </w:r>
    </w:p>
    <w:p w:rsidR="004D0573" w:rsidRDefault="004D0573" w:rsidP="008C29FD">
      <w:pPr>
        <w:pStyle w:val="HTML"/>
        <w:pBdr>
          <w:top w:val="single" w:sz="4" w:space="1" w:color="auto"/>
          <w:left w:val="single" w:sz="4" w:space="1" w:color="auto"/>
          <w:bottom w:val="single" w:sz="4" w:space="1" w:color="auto"/>
          <w:right w:val="single" w:sz="4" w:space="1" w:color="auto"/>
        </w:pBdr>
        <w:divId w:val="1034385058"/>
        <w:rPr>
          <w:color w:val="000000"/>
        </w:rPr>
      </w:pPr>
      <w:r>
        <w:rPr>
          <w:color w:val="000000"/>
        </w:rPr>
        <w:t xml:space="preserve">            </w:t>
      </w:r>
      <w:r>
        <w:rPr>
          <w:color w:val="0000FF"/>
        </w:rPr>
        <w:t>this</w:t>
      </w:r>
      <w:r>
        <w:rPr>
          <w:color w:val="000000"/>
        </w:rPr>
        <w:t>.Feeds.Add(</w:t>
      </w:r>
      <w:r>
        <w:rPr>
          <w:color w:val="0000FF"/>
        </w:rPr>
        <w:t>await</w:t>
      </w:r>
      <w:r>
        <w:rPr>
          <w:color w:val="000000"/>
        </w:rPr>
        <w:t xml:space="preserve"> feed6);</w:t>
      </w:r>
    </w:p>
    <w:p w:rsidR="004D0573" w:rsidRDefault="004D0573" w:rsidP="008C29FD">
      <w:pPr>
        <w:pStyle w:val="HTML"/>
        <w:pBdr>
          <w:top w:val="single" w:sz="4" w:space="1" w:color="auto"/>
          <w:left w:val="single" w:sz="4" w:space="1" w:color="auto"/>
          <w:bottom w:val="single" w:sz="4" w:space="1" w:color="auto"/>
          <w:right w:val="single" w:sz="4" w:space="1" w:color="auto"/>
        </w:pBdr>
        <w:divId w:val="1034385058"/>
        <w:rPr>
          <w:color w:val="000000"/>
        </w:rPr>
      </w:pPr>
      <w:r>
        <w:rPr>
          <w:color w:val="000000"/>
        </w:rPr>
        <w:t xml:space="preserve">            </w:t>
      </w:r>
      <w:r>
        <w:rPr>
          <w:color w:val="0000FF"/>
        </w:rPr>
        <w:t>this</w:t>
      </w:r>
      <w:r>
        <w:rPr>
          <w:color w:val="000000"/>
        </w:rPr>
        <w:t>.Feeds.Add(</w:t>
      </w:r>
      <w:r>
        <w:rPr>
          <w:color w:val="0000FF"/>
        </w:rPr>
        <w:t>await</w:t>
      </w:r>
      <w:r>
        <w:rPr>
          <w:color w:val="000000"/>
        </w:rPr>
        <w:t xml:space="preserve"> feed7);</w:t>
      </w:r>
    </w:p>
    <w:p w:rsidR="004D0573" w:rsidRDefault="004D0573" w:rsidP="008C29FD">
      <w:pPr>
        <w:pStyle w:val="HTML"/>
        <w:pBdr>
          <w:top w:val="single" w:sz="4" w:space="1" w:color="auto"/>
          <w:left w:val="single" w:sz="4" w:space="1" w:color="auto"/>
          <w:bottom w:val="single" w:sz="4" w:space="1" w:color="auto"/>
          <w:right w:val="single" w:sz="4" w:space="1" w:color="auto"/>
        </w:pBdr>
        <w:divId w:val="1034385058"/>
        <w:rPr>
          <w:color w:val="000000"/>
        </w:rPr>
      </w:pPr>
      <w:r>
        <w:rPr>
          <w:color w:val="000000"/>
        </w:rPr>
        <w:t xml:space="preserve">            </w:t>
      </w:r>
      <w:r>
        <w:rPr>
          <w:color w:val="0000FF"/>
        </w:rPr>
        <w:t>this</w:t>
      </w:r>
      <w:r>
        <w:rPr>
          <w:color w:val="000000"/>
        </w:rPr>
        <w:t>.Feeds.Add(</w:t>
      </w:r>
      <w:r>
        <w:rPr>
          <w:color w:val="0000FF"/>
        </w:rPr>
        <w:t>await</w:t>
      </w:r>
      <w:r>
        <w:rPr>
          <w:color w:val="000000"/>
        </w:rPr>
        <w:t xml:space="preserve"> feed8);</w:t>
      </w:r>
    </w:p>
    <w:p w:rsidR="004D0573" w:rsidRDefault="004D0573" w:rsidP="008C29FD">
      <w:pPr>
        <w:pStyle w:val="HTML"/>
        <w:pBdr>
          <w:top w:val="single" w:sz="4" w:space="1" w:color="auto"/>
          <w:left w:val="single" w:sz="4" w:space="1" w:color="auto"/>
          <w:bottom w:val="single" w:sz="4" w:space="1" w:color="auto"/>
          <w:right w:val="single" w:sz="4" w:space="1" w:color="auto"/>
        </w:pBdr>
        <w:divId w:val="1034385058"/>
        <w:rPr>
          <w:color w:val="000000"/>
        </w:rPr>
      </w:pPr>
      <w:r>
        <w:rPr>
          <w:color w:val="000000"/>
        </w:rPr>
        <w:t xml:space="preserve">            </w:t>
      </w:r>
      <w:r>
        <w:rPr>
          <w:color w:val="0000FF"/>
        </w:rPr>
        <w:t>this</w:t>
      </w:r>
      <w:r>
        <w:rPr>
          <w:color w:val="000000"/>
        </w:rPr>
        <w:t>.Feeds.Add(</w:t>
      </w:r>
      <w:r>
        <w:rPr>
          <w:color w:val="0000FF"/>
        </w:rPr>
        <w:t>await</w:t>
      </w:r>
      <w:r>
        <w:rPr>
          <w:color w:val="000000"/>
        </w:rPr>
        <w:t xml:space="preserve"> feed9);</w:t>
      </w:r>
    </w:p>
    <w:p w:rsidR="004D0573" w:rsidRDefault="004D0573" w:rsidP="008C29FD">
      <w:pPr>
        <w:pStyle w:val="HTML"/>
        <w:pBdr>
          <w:top w:val="single" w:sz="4" w:space="1" w:color="auto"/>
          <w:left w:val="single" w:sz="4" w:space="1" w:color="auto"/>
          <w:bottom w:val="single" w:sz="4" w:space="1" w:color="auto"/>
          <w:right w:val="single" w:sz="4" w:space="1" w:color="auto"/>
        </w:pBdr>
        <w:divId w:val="1034385058"/>
        <w:rPr>
          <w:color w:val="000000"/>
        </w:rPr>
      </w:pPr>
      <w:r>
        <w:rPr>
          <w:color w:val="000000"/>
        </w:rPr>
        <w:t xml:space="preserve">            </w:t>
      </w:r>
      <w:r>
        <w:rPr>
          <w:color w:val="0000FF"/>
        </w:rPr>
        <w:t>this</w:t>
      </w:r>
      <w:r>
        <w:rPr>
          <w:color w:val="000000"/>
        </w:rPr>
        <w:t>.Feeds.Add(</w:t>
      </w:r>
      <w:r>
        <w:rPr>
          <w:color w:val="0000FF"/>
        </w:rPr>
        <w:t>await</w:t>
      </w:r>
      <w:r>
        <w:rPr>
          <w:color w:val="000000"/>
        </w:rPr>
        <w:t xml:space="preserve"> feed10);</w:t>
      </w:r>
    </w:p>
    <w:p w:rsidR="004D0573" w:rsidRDefault="004D0573" w:rsidP="008C29FD">
      <w:pPr>
        <w:pStyle w:val="HTML"/>
        <w:pBdr>
          <w:top w:val="single" w:sz="4" w:space="1" w:color="auto"/>
          <w:left w:val="single" w:sz="4" w:space="1" w:color="auto"/>
          <w:bottom w:val="single" w:sz="4" w:space="1" w:color="auto"/>
          <w:right w:val="single" w:sz="4" w:space="1" w:color="auto"/>
        </w:pBdr>
        <w:divId w:val="1034385058"/>
        <w:rPr>
          <w:color w:val="000000"/>
        </w:rPr>
      </w:pPr>
      <w:r>
        <w:rPr>
          <w:color w:val="000000"/>
        </w:rPr>
        <w:t xml:space="preserve">            </w:t>
      </w:r>
      <w:r>
        <w:rPr>
          <w:color w:val="0000FF"/>
        </w:rPr>
        <w:t>this</w:t>
      </w:r>
      <w:r>
        <w:rPr>
          <w:color w:val="000000"/>
        </w:rPr>
        <w:t>.Feeds.Add(</w:t>
      </w:r>
      <w:r>
        <w:rPr>
          <w:color w:val="0000FF"/>
        </w:rPr>
        <w:t>await</w:t>
      </w:r>
      <w:r>
        <w:rPr>
          <w:color w:val="000000"/>
        </w:rPr>
        <w:t xml:space="preserve"> feed11);</w:t>
      </w:r>
    </w:p>
    <w:p w:rsidR="004D0573" w:rsidRDefault="004D0573" w:rsidP="008C29FD">
      <w:pPr>
        <w:pStyle w:val="HTML"/>
        <w:pBdr>
          <w:top w:val="single" w:sz="4" w:space="1" w:color="auto"/>
          <w:left w:val="single" w:sz="4" w:space="1" w:color="auto"/>
          <w:bottom w:val="single" w:sz="4" w:space="1" w:color="auto"/>
          <w:right w:val="single" w:sz="4" w:space="1" w:color="auto"/>
        </w:pBdr>
        <w:divId w:val="1034385058"/>
        <w:rPr>
          <w:color w:val="000000"/>
        </w:rPr>
      </w:pPr>
      <w:r>
        <w:rPr>
          <w:color w:val="000000"/>
        </w:rPr>
        <w:t xml:space="preserve">            </w:t>
      </w:r>
      <w:r>
        <w:rPr>
          <w:color w:val="0000FF"/>
        </w:rPr>
        <w:t>this</w:t>
      </w:r>
      <w:r>
        <w:rPr>
          <w:color w:val="000000"/>
        </w:rPr>
        <w:t>.Feeds.Add(</w:t>
      </w:r>
      <w:r>
        <w:rPr>
          <w:color w:val="0000FF"/>
        </w:rPr>
        <w:t>await</w:t>
      </w:r>
      <w:r>
        <w:rPr>
          <w:color w:val="000000"/>
        </w:rPr>
        <w:t xml:space="preserve"> feed12);</w:t>
      </w:r>
    </w:p>
    <w:p w:rsidR="004D0573" w:rsidRDefault="004D0573" w:rsidP="008C29FD">
      <w:pPr>
        <w:pStyle w:val="HTML"/>
        <w:pBdr>
          <w:top w:val="single" w:sz="4" w:space="1" w:color="auto"/>
          <w:left w:val="single" w:sz="4" w:space="1" w:color="auto"/>
          <w:bottom w:val="single" w:sz="4" w:space="1" w:color="auto"/>
          <w:right w:val="single" w:sz="4" w:space="1" w:color="auto"/>
        </w:pBdr>
        <w:divId w:val="1034385058"/>
        <w:rPr>
          <w:color w:val="000000"/>
        </w:rPr>
      </w:pPr>
      <w:r>
        <w:rPr>
          <w:color w:val="000000"/>
        </w:rPr>
        <w:t xml:space="preserve">            </w:t>
      </w:r>
      <w:r>
        <w:rPr>
          <w:color w:val="0000FF"/>
        </w:rPr>
        <w:t>this</w:t>
      </w:r>
      <w:r>
        <w:rPr>
          <w:color w:val="000000"/>
        </w:rPr>
        <w:t>.Feeds.Add(</w:t>
      </w:r>
      <w:r>
        <w:rPr>
          <w:color w:val="0000FF"/>
        </w:rPr>
        <w:t>await</w:t>
      </w:r>
      <w:r>
        <w:rPr>
          <w:color w:val="000000"/>
        </w:rPr>
        <w:t xml:space="preserve"> feed13);</w:t>
      </w:r>
    </w:p>
    <w:p w:rsidR="004D0573" w:rsidRDefault="004D0573" w:rsidP="008C29FD">
      <w:pPr>
        <w:pStyle w:val="HTML"/>
        <w:pBdr>
          <w:top w:val="single" w:sz="4" w:space="1" w:color="auto"/>
          <w:left w:val="single" w:sz="4" w:space="1" w:color="auto"/>
          <w:bottom w:val="single" w:sz="4" w:space="1" w:color="auto"/>
          <w:right w:val="single" w:sz="4" w:space="1" w:color="auto"/>
        </w:pBdr>
        <w:divId w:val="1034385058"/>
        <w:rPr>
          <w:color w:val="000000"/>
        </w:rPr>
      </w:pPr>
      <w:r>
        <w:rPr>
          <w:color w:val="000000"/>
        </w:rPr>
        <w:t xml:space="preserve">        }</w:t>
      </w:r>
    </w:p>
    <w:p w:rsidR="004D0573" w:rsidRDefault="004D0573" w:rsidP="008C29FD">
      <w:pPr>
        <w:pStyle w:val="HTML"/>
        <w:pBdr>
          <w:top w:val="single" w:sz="4" w:space="1" w:color="auto"/>
          <w:left w:val="single" w:sz="4" w:space="1" w:color="auto"/>
          <w:bottom w:val="single" w:sz="4" w:space="1" w:color="auto"/>
          <w:right w:val="single" w:sz="4" w:space="1" w:color="auto"/>
        </w:pBdr>
        <w:divId w:val="1034385058"/>
        <w:rPr>
          <w:color w:val="000000"/>
        </w:rPr>
      </w:pPr>
    </w:p>
    <w:p w:rsidR="004D0573" w:rsidRDefault="004D0573" w:rsidP="008C29FD">
      <w:pPr>
        <w:pStyle w:val="HTML"/>
        <w:pBdr>
          <w:top w:val="single" w:sz="4" w:space="1" w:color="auto"/>
          <w:left w:val="single" w:sz="4" w:space="1" w:color="auto"/>
          <w:bottom w:val="single" w:sz="4" w:space="1" w:color="auto"/>
          <w:right w:val="single" w:sz="4" w:space="1" w:color="auto"/>
        </w:pBdr>
        <w:divId w:val="1034385058"/>
        <w:rPr>
          <w:color w:val="000000"/>
        </w:rPr>
      </w:pPr>
      <w:r>
        <w:rPr>
          <w:color w:val="000000"/>
        </w:rPr>
        <w:t xml:space="preserve">        </w:t>
      </w:r>
      <w:r>
        <w:rPr>
          <w:color w:val="0000FF"/>
        </w:rPr>
        <w:t>private</w:t>
      </w:r>
      <w:r>
        <w:rPr>
          <w:color w:val="000000"/>
        </w:rPr>
        <w:t xml:space="preserve"> </w:t>
      </w:r>
      <w:r>
        <w:rPr>
          <w:color w:val="0000FF"/>
        </w:rPr>
        <w:t>async</w:t>
      </w:r>
      <w:r>
        <w:rPr>
          <w:color w:val="000000"/>
        </w:rPr>
        <w:t xml:space="preserve"> Task&lt;FeedData&gt; GetFeedAsync(</w:t>
      </w:r>
      <w:r>
        <w:rPr>
          <w:color w:val="0000FF"/>
        </w:rPr>
        <w:t>string</w:t>
      </w:r>
      <w:r>
        <w:rPr>
          <w:color w:val="000000"/>
        </w:rPr>
        <w:t xml:space="preserve"> feedUriString)</w:t>
      </w:r>
    </w:p>
    <w:p w:rsidR="004D0573" w:rsidRDefault="004D0573" w:rsidP="008C29FD">
      <w:pPr>
        <w:pStyle w:val="HTML"/>
        <w:pBdr>
          <w:top w:val="single" w:sz="4" w:space="1" w:color="auto"/>
          <w:left w:val="single" w:sz="4" w:space="1" w:color="auto"/>
          <w:bottom w:val="single" w:sz="4" w:space="1" w:color="auto"/>
          <w:right w:val="single" w:sz="4" w:space="1" w:color="auto"/>
        </w:pBdr>
        <w:divId w:val="1034385058"/>
        <w:rPr>
          <w:color w:val="000000"/>
        </w:rPr>
      </w:pPr>
      <w:r>
        <w:rPr>
          <w:color w:val="000000"/>
        </w:rPr>
        <w:t xml:space="preserve">        {</w:t>
      </w:r>
    </w:p>
    <w:p w:rsidR="004D0573" w:rsidRDefault="004D0573" w:rsidP="008C29FD">
      <w:pPr>
        <w:pStyle w:val="HTML"/>
        <w:pBdr>
          <w:top w:val="single" w:sz="4" w:space="1" w:color="auto"/>
          <w:left w:val="single" w:sz="4" w:space="1" w:color="auto"/>
          <w:bottom w:val="single" w:sz="4" w:space="1" w:color="auto"/>
          <w:right w:val="single" w:sz="4" w:space="1" w:color="auto"/>
        </w:pBdr>
        <w:divId w:val="1034385058"/>
        <w:rPr>
          <w:color w:val="000000"/>
        </w:rPr>
      </w:pPr>
      <w:r>
        <w:rPr>
          <w:color w:val="000000"/>
        </w:rPr>
        <w:t xml:space="preserve">            </w:t>
      </w:r>
      <w:r>
        <w:rPr>
          <w:color w:val="008000"/>
        </w:rPr>
        <w:t>// using Windows.Web.Syndication;</w:t>
      </w:r>
    </w:p>
    <w:p w:rsidR="004D0573" w:rsidRDefault="004D0573" w:rsidP="008C29FD">
      <w:pPr>
        <w:pStyle w:val="HTML"/>
        <w:pBdr>
          <w:top w:val="single" w:sz="4" w:space="1" w:color="auto"/>
          <w:left w:val="single" w:sz="4" w:space="1" w:color="auto"/>
          <w:bottom w:val="single" w:sz="4" w:space="1" w:color="auto"/>
          <w:right w:val="single" w:sz="4" w:space="1" w:color="auto"/>
        </w:pBdr>
        <w:divId w:val="1034385058"/>
        <w:rPr>
          <w:color w:val="000000"/>
        </w:rPr>
      </w:pPr>
      <w:r>
        <w:rPr>
          <w:color w:val="000000"/>
        </w:rPr>
        <w:t xml:space="preserve">            SyndicationClient client = </w:t>
      </w:r>
      <w:r>
        <w:rPr>
          <w:color w:val="0000FF"/>
        </w:rPr>
        <w:t>new</w:t>
      </w:r>
      <w:r>
        <w:rPr>
          <w:color w:val="000000"/>
        </w:rPr>
        <w:t xml:space="preserve"> SyndicationClient();</w:t>
      </w:r>
    </w:p>
    <w:p w:rsidR="004D0573" w:rsidRDefault="004D0573" w:rsidP="008C29FD">
      <w:pPr>
        <w:pStyle w:val="HTML"/>
        <w:pBdr>
          <w:top w:val="single" w:sz="4" w:space="1" w:color="auto"/>
          <w:left w:val="single" w:sz="4" w:space="1" w:color="auto"/>
          <w:bottom w:val="single" w:sz="4" w:space="1" w:color="auto"/>
          <w:right w:val="single" w:sz="4" w:space="1" w:color="auto"/>
        </w:pBdr>
        <w:divId w:val="1034385058"/>
        <w:rPr>
          <w:color w:val="000000"/>
        </w:rPr>
      </w:pPr>
      <w:r>
        <w:rPr>
          <w:color w:val="000000"/>
        </w:rPr>
        <w:t xml:space="preserve">            Uri feedUri = </w:t>
      </w:r>
      <w:r>
        <w:rPr>
          <w:color w:val="0000FF"/>
        </w:rPr>
        <w:t>new</w:t>
      </w:r>
      <w:r>
        <w:rPr>
          <w:color w:val="000000"/>
        </w:rPr>
        <w:t xml:space="preserve"> Uri(feedUriString);</w:t>
      </w:r>
    </w:p>
    <w:p w:rsidR="004D0573" w:rsidRDefault="004D0573" w:rsidP="008C29FD">
      <w:pPr>
        <w:pStyle w:val="HTML"/>
        <w:pBdr>
          <w:top w:val="single" w:sz="4" w:space="1" w:color="auto"/>
          <w:left w:val="single" w:sz="4" w:space="1" w:color="auto"/>
          <w:bottom w:val="single" w:sz="4" w:space="1" w:color="auto"/>
          <w:right w:val="single" w:sz="4" w:space="1" w:color="auto"/>
        </w:pBdr>
        <w:divId w:val="1034385058"/>
        <w:rPr>
          <w:color w:val="000000"/>
        </w:rPr>
      </w:pPr>
    </w:p>
    <w:p w:rsidR="004D0573" w:rsidRDefault="004D0573" w:rsidP="008C29FD">
      <w:pPr>
        <w:pStyle w:val="HTML"/>
        <w:pBdr>
          <w:top w:val="single" w:sz="4" w:space="1" w:color="auto"/>
          <w:left w:val="single" w:sz="4" w:space="1" w:color="auto"/>
          <w:bottom w:val="single" w:sz="4" w:space="1" w:color="auto"/>
          <w:right w:val="single" w:sz="4" w:space="1" w:color="auto"/>
        </w:pBdr>
        <w:divId w:val="1034385058"/>
        <w:rPr>
          <w:color w:val="000000"/>
        </w:rPr>
      </w:pPr>
      <w:r>
        <w:rPr>
          <w:color w:val="000000"/>
        </w:rPr>
        <w:lastRenderedPageBreak/>
        <w:t xml:space="preserve">            </w:t>
      </w:r>
      <w:r>
        <w:rPr>
          <w:color w:val="0000FF"/>
        </w:rPr>
        <w:t>try</w:t>
      </w:r>
    </w:p>
    <w:p w:rsidR="004D0573" w:rsidRDefault="004D0573" w:rsidP="008C29FD">
      <w:pPr>
        <w:pStyle w:val="HTML"/>
        <w:pBdr>
          <w:top w:val="single" w:sz="4" w:space="1" w:color="auto"/>
          <w:left w:val="single" w:sz="4" w:space="1" w:color="auto"/>
          <w:bottom w:val="single" w:sz="4" w:space="1" w:color="auto"/>
          <w:right w:val="single" w:sz="4" w:space="1" w:color="auto"/>
        </w:pBdr>
        <w:divId w:val="1034385058"/>
        <w:rPr>
          <w:color w:val="000000"/>
        </w:rPr>
      </w:pPr>
      <w:r>
        <w:rPr>
          <w:color w:val="000000"/>
        </w:rPr>
        <w:t xml:space="preserve">            {</w:t>
      </w:r>
    </w:p>
    <w:p w:rsidR="004D0573" w:rsidRDefault="004D0573" w:rsidP="008C29FD">
      <w:pPr>
        <w:pStyle w:val="HTML"/>
        <w:pBdr>
          <w:top w:val="single" w:sz="4" w:space="1" w:color="auto"/>
          <w:left w:val="single" w:sz="4" w:space="1" w:color="auto"/>
          <w:bottom w:val="single" w:sz="4" w:space="1" w:color="auto"/>
          <w:right w:val="single" w:sz="4" w:space="1" w:color="auto"/>
        </w:pBdr>
        <w:divId w:val="1034385058"/>
        <w:rPr>
          <w:color w:val="000000"/>
        </w:rPr>
      </w:pPr>
      <w:r>
        <w:rPr>
          <w:color w:val="000000"/>
        </w:rPr>
        <w:t xml:space="preserve">                SyndicationFeed feed = </w:t>
      </w:r>
      <w:r>
        <w:rPr>
          <w:color w:val="0000FF"/>
        </w:rPr>
        <w:t>await</w:t>
      </w:r>
      <w:r>
        <w:rPr>
          <w:color w:val="000000"/>
        </w:rPr>
        <w:t xml:space="preserve"> client.RetrieveFeedAsync(feedUri);</w:t>
      </w:r>
    </w:p>
    <w:p w:rsidR="004D0573" w:rsidRDefault="004D0573" w:rsidP="008C29FD">
      <w:pPr>
        <w:pStyle w:val="HTML"/>
        <w:pBdr>
          <w:top w:val="single" w:sz="4" w:space="1" w:color="auto"/>
          <w:left w:val="single" w:sz="4" w:space="1" w:color="auto"/>
          <w:bottom w:val="single" w:sz="4" w:space="1" w:color="auto"/>
          <w:right w:val="single" w:sz="4" w:space="1" w:color="auto"/>
        </w:pBdr>
        <w:divId w:val="1034385058"/>
        <w:rPr>
          <w:color w:val="000000"/>
        </w:rPr>
      </w:pPr>
    </w:p>
    <w:p w:rsidR="00DF7053" w:rsidRDefault="004D0573" w:rsidP="008C29FD">
      <w:pPr>
        <w:pStyle w:val="HTML"/>
        <w:pBdr>
          <w:top w:val="single" w:sz="4" w:space="1" w:color="auto"/>
          <w:left w:val="single" w:sz="4" w:space="1" w:color="auto"/>
          <w:bottom w:val="single" w:sz="4" w:space="1" w:color="auto"/>
          <w:right w:val="single" w:sz="4" w:space="1" w:color="auto"/>
        </w:pBdr>
        <w:divId w:val="1034385058"/>
        <w:rPr>
          <w:rFonts w:hint="eastAsia"/>
          <w:color w:val="008000"/>
        </w:rPr>
      </w:pPr>
      <w:r>
        <w:rPr>
          <w:color w:val="000000"/>
        </w:rPr>
        <w:t xml:space="preserve">                </w:t>
      </w:r>
      <w:r>
        <w:rPr>
          <w:color w:val="008000"/>
        </w:rPr>
        <w:t xml:space="preserve">// This code is executed after RetrieveFeedAsync returns the </w:t>
      </w:r>
    </w:p>
    <w:p w:rsidR="004D0573" w:rsidRDefault="00DF7053" w:rsidP="008C29FD">
      <w:pPr>
        <w:pStyle w:val="HTML"/>
        <w:pBdr>
          <w:top w:val="single" w:sz="4" w:space="1" w:color="auto"/>
          <w:left w:val="single" w:sz="4" w:space="1" w:color="auto"/>
          <w:bottom w:val="single" w:sz="4" w:space="1" w:color="auto"/>
          <w:right w:val="single" w:sz="4" w:space="1" w:color="auto"/>
        </w:pBdr>
        <w:divId w:val="1034385058"/>
        <w:rPr>
          <w:color w:val="000000"/>
        </w:rPr>
      </w:pPr>
      <w:r>
        <w:rPr>
          <w:rFonts w:hint="eastAsia"/>
          <w:color w:val="008000"/>
        </w:rPr>
        <w:t xml:space="preserve">                // </w:t>
      </w:r>
      <w:r w:rsidR="004D0573">
        <w:rPr>
          <w:color w:val="008000"/>
        </w:rPr>
        <w:t>SyndicationFeed.</w:t>
      </w:r>
    </w:p>
    <w:p w:rsidR="00DF7053" w:rsidRDefault="004D0573" w:rsidP="008C29FD">
      <w:pPr>
        <w:pStyle w:val="HTML"/>
        <w:pBdr>
          <w:top w:val="single" w:sz="4" w:space="1" w:color="auto"/>
          <w:left w:val="single" w:sz="4" w:space="1" w:color="auto"/>
          <w:bottom w:val="single" w:sz="4" w:space="1" w:color="auto"/>
          <w:right w:val="single" w:sz="4" w:space="1" w:color="auto"/>
        </w:pBdr>
        <w:divId w:val="1034385058"/>
        <w:rPr>
          <w:rFonts w:hint="eastAsia"/>
          <w:color w:val="008000"/>
        </w:rPr>
      </w:pPr>
      <w:r>
        <w:rPr>
          <w:color w:val="000000"/>
        </w:rPr>
        <w:t xml:space="preserve">                </w:t>
      </w:r>
      <w:r>
        <w:rPr>
          <w:color w:val="008000"/>
        </w:rPr>
        <w:t xml:space="preserve">// Process it and copy the data we want into our FeedData and </w:t>
      </w:r>
    </w:p>
    <w:p w:rsidR="004D0573" w:rsidRDefault="00DF7053" w:rsidP="008C29FD">
      <w:pPr>
        <w:pStyle w:val="HTML"/>
        <w:pBdr>
          <w:top w:val="single" w:sz="4" w:space="1" w:color="auto"/>
          <w:left w:val="single" w:sz="4" w:space="1" w:color="auto"/>
          <w:bottom w:val="single" w:sz="4" w:space="1" w:color="auto"/>
          <w:right w:val="single" w:sz="4" w:space="1" w:color="auto"/>
        </w:pBdr>
        <w:divId w:val="1034385058"/>
        <w:rPr>
          <w:color w:val="000000"/>
        </w:rPr>
      </w:pPr>
      <w:r>
        <w:rPr>
          <w:rFonts w:hint="eastAsia"/>
          <w:color w:val="008000"/>
        </w:rPr>
        <w:t xml:space="preserve">                // </w:t>
      </w:r>
      <w:r w:rsidR="004D0573">
        <w:rPr>
          <w:color w:val="008000"/>
        </w:rPr>
        <w:t>FeedItem classes.</w:t>
      </w:r>
    </w:p>
    <w:p w:rsidR="004D0573" w:rsidRDefault="004D0573" w:rsidP="008C29FD">
      <w:pPr>
        <w:pStyle w:val="HTML"/>
        <w:pBdr>
          <w:top w:val="single" w:sz="4" w:space="1" w:color="auto"/>
          <w:left w:val="single" w:sz="4" w:space="1" w:color="auto"/>
          <w:bottom w:val="single" w:sz="4" w:space="1" w:color="auto"/>
          <w:right w:val="single" w:sz="4" w:space="1" w:color="auto"/>
        </w:pBdr>
        <w:divId w:val="1034385058"/>
        <w:rPr>
          <w:color w:val="000000"/>
        </w:rPr>
      </w:pPr>
      <w:r>
        <w:rPr>
          <w:color w:val="000000"/>
        </w:rPr>
        <w:t xml:space="preserve">                FeedData feedData = </w:t>
      </w:r>
      <w:r>
        <w:rPr>
          <w:color w:val="0000FF"/>
        </w:rPr>
        <w:t>new</w:t>
      </w:r>
      <w:r>
        <w:rPr>
          <w:color w:val="000000"/>
        </w:rPr>
        <w:t xml:space="preserve"> FeedData();</w:t>
      </w:r>
    </w:p>
    <w:p w:rsidR="004D0573" w:rsidRDefault="004D0573" w:rsidP="008C29FD">
      <w:pPr>
        <w:pStyle w:val="HTML"/>
        <w:pBdr>
          <w:top w:val="single" w:sz="4" w:space="1" w:color="auto"/>
          <w:left w:val="single" w:sz="4" w:space="1" w:color="auto"/>
          <w:bottom w:val="single" w:sz="4" w:space="1" w:color="auto"/>
          <w:right w:val="single" w:sz="4" w:space="1" w:color="auto"/>
        </w:pBdr>
        <w:divId w:val="1034385058"/>
        <w:rPr>
          <w:color w:val="000000"/>
        </w:rPr>
      </w:pPr>
    </w:p>
    <w:p w:rsidR="004D0573" w:rsidRDefault="004D0573" w:rsidP="008C29FD">
      <w:pPr>
        <w:pStyle w:val="HTML"/>
        <w:pBdr>
          <w:top w:val="single" w:sz="4" w:space="1" w:color="auto"/>
          <w:left w:val="single" w:sz="4" w:space="1" w:color="auto"/>
          <w:bottom w:val="single" w:sz="4" w:space="1" w:color="auto"/>
          <w:right w:val="single" w:sz="4" w:space="1" w:color="auto"/>
        </w:pBdr>
        <w:divId w:val="1034385058"/>
        <w:rPr>
          <w:color w:val="000000"/>
        </w:rPr>
      </w:pPr>
      <w:r>
        <w:rPr>
          <w:color w:val="000000"/>
        </w:rPr>
        <w:t xml:space="preserve">                feedData.Title = feed.Title.Text;</w:t>
      </w:r>
    </w:p>
    <w:p w:rsidR="004D0573" w:rsidRDefault="004D0573" w:rsidP="008C29FD">
      <w:pPr>
        <w:pStyle w:val="HTML"/>
        <w:pBdr>
          <w:top w:val="single" w:sz="4" w:space="1" w:color="auto"/>
          <w:left w:val="single" w:sz="4" w:space="1" w:color="auto"/>
          <w:bottom w:val="single" w:sz="4" w:space="1" w:color="auto"/>
          <w:right w:val="single" w:sz="4" w:space="1" w:color="auto"/>
        </w:pBdr>
        <w:divId w:val="1034385058"/>
        <w:rPr>
          <w:color w:val="000000"/>
        </w:rPr>
      </w:pPr>
      <w:r>
        <w:rPr>
          <w:color w:val="000000"/>
        </w:rPr>
        <w:t xml:space="preserve">                </w:t>
      </w:r>
      <w:r>
        <w:rPr>
          <w:color w:val="0000FF"/>
        </w:rPr>
        <w:t>if</w:t>
      </w:r>
      <w:r>
        <w:rPr>
          <w:color w:val="000000"/>
        </w:rPr>
        <w:t xml:space="preserve"> (feed.Subtitle != </w:t>
      </w:r>
      <w:r>
        <w:rPr>
          <w:color w:val="0000FF"/>
        </w:rPr>
        <w:t>null</w:t>
      </w:r>
      <w:r>
        <w:rPr>
          <w:color w:val="000000"/>
        </w:rPr>
        <w:t xml:space="preserve"> &amp;&amp; feed.Subtitle.Text != </w:t>
      </w:r>
      <w:r>
        <w:rPr>
          <w:color w:val="0000FF"/>
        </w:rPr>
        <w:t>null</w:t>
      </w:r>
      <w:r>
        <w:rPr>
          <w:color w:val="000000"/>
        </w:rPr>
        <w:t>)</w:t>
      </w:r>
    </w:p>
    <w:p w:rsidR="004D0573" w:rsidRDefault="004D0573" w:rsidP="008C29FD">
      <w:pPr>
        <w:pStyle w:val="HTML"/>
        <w:pBdr>
          <w:top w:val="single" w:sz="4" w:space="1" w:color="auto"/>
          <w:left w:val="single" w:sz="4" w:space="1" w:color="auto"/>
          <w:bottom w:val="single" w:sz="4" w:space="1" w:color="auto"/>
          <w:right w:val="single" w:sz="4" w:space="1" w:color="auto"/>
        </w:pBdr>
        <w:divId w:val="1034385058"/>
        <w:rPr>
          <w:color w:val="000000"/>
        </w:rPr>
      </w:pPr>
      <w:r>
        <w:rPr>
          <w:color w:val="000000"/>
        </w:rPr>
        <w:t xml:space="preserve">                {</w:t>
      </w:r>
    </w:p>
    <w:p w:rsidR="004D0573" w:rsidRDefault="004D0573" w:rsidP="008C29FD">
      <w:pPr>
        <w:pStyle w:val="HTML"/>
        <w:pBdr>
          <w:top w:val="single" w:sz="4" w:space="1" w:color="auto"/>
          <w:left w:val="single" w:sz="4" w:space="1" w:color="auto"/>
          <w:bottom w:val="single" w:sz="4" w:space="1" w:color="auto"/>
          <w:right w:val="single" w:sz="4" w:space="1" w:color="auto"/>
        </w:pBdr>
        <w:divId w:val="1034385058"/>
        <w:rPr>
          <w:color w:val="000000"/>
        </w:rPr>
      </w:pPr>
      <w:r>
        <w:rPr>
          <w:color w:val="000000"/>
        </w:rPr>
        <w:t xml:space="preserve">                    feedData.Description = feed.Subtitle.Text;</w:t>
      </w:r>
    </w:p>
    <w:p w:rsidR="004D0573" w:rsidRDefault="004D0573" w:rsidP="008C29FD">
      <w:pPr>
        <w:pStyle w:val="HTML"/>
        <w:pBdr>
          <w:top w:val="single" w:sz="4" w:space="1" w:color="auto"/>
          <w:left w:val="single" w:sz="4" w:space="1" w:color="auto"/>
          <w:bottom w:val="single" w:sz="4" w:space="1" w:color="auto"/>
          <w:right w:val="single" w:sz="4" w:space="1" w:color="auto"/>
        </w:pBdr>
        <w:divId w:val="1034385058"/>
        <w:rPr>
          <w:color w:val="000000"/>
        </w:rPr>
      </w:pPr>
      <w:r>
        <w:rPr>
          <w:color w:val="000000"/>
        </w:rPr>
        <w:t xml:space="preserve">                }</w:t>
      </w:r>
    </w:p>
    <w:p w:rsidR="004D0573" w:rsidRDefault="004D0573" w:rsidP="008C29FD">
      <w:pPr>
        <w:pStyle w:val="HTML"/>
        <w:pBdr>
          <w:top w:val="single" w:sz="4" w:space="1" w:color="auto"/>
          <w:left w:val="single" w:sz="4" w:space="1" w:color="auto"/>
          <w:bottom w:val="single" w:sz="4" w:space="1" w:color="auto"/>
          <w:right w:val="single" w:sz="4" w:space="1" w:color="auto"/>
        </w:pBdr>
        <w:divId w:val="1034385058"/>
        <w:rPr>
          <w:color w:val="000000"/>
        </w:rPr>
      </w:pPr>
      <w:r>
        <w:rPr>
          <w:color w:val="000000"/>
        </w:rPr>
        <w:t xml:space="preserve">                </w:t>
      </w:r>
      <w:r>
        <w:rPr>
          <w:color w:val="008000"/>
        </w:rPr>
        <w:t>// Use the date of the latest post as the last updated date.</w:t>
      </w:r>
    </w:p>
    <w:p w:rsidR="004D0573" w:rsidRDefault="004D0573" w:rsidP="008C29FD">
      <w:pPr>
        <w:pStyle w:val="HTML"/>
        <w:pBdr>
          <w:top w:val="single" w:sz="4" w:space="1" w:color="auto"/>
          <w:left w:val="single" w:sz="4" w:space="1" w:color="auto"/>
          <w:bottom w:val="single" w:sz="4" w:space="1" w:color="auto"/>
          <w:right w:val="single" w:sz="4" w:space="1" w:color="auto"/>
        </w:pBdr>
        <w:divId w:val="1034385058"/>
        <w:rPr>
          <w:color w:val="000000"/>
        </w:rPr>
      </w:pPr>
      <w:r>
        <w:rPr>
          <w:color w:val="000000"/>
        </w:rPr>
        <w:t xml:space="preserve">                feedData.PubDate = feed.Items[0].PublishedDate.DateTime;</w:t>
      </w:r>
    </w:p>
    <w:p w:rsidR="004D0573" w:rsidRDefault="004D0573" w:rsidP="008C29FD">
      <w:pPr>
        <w:pStyle w:val="HTML"/>
        <w:pBdr>
          <w:top w:val="single" w:sz="4" w:space="1" w:color="auto"/>
          <w:left w:val="single" w:sz="4" w:space="1" w:color="auto"/>
          <w:bottom w:val="single" w:sz="4" w:space="1" w:color="auto"/>
          <w:right w:val="single" w:sz="4" w:space="1" w:color="auto"/>
        </w:pBdr>
        <w:divId w:val="1034385058"/>
        <w:rPr>
          <w:color w:val="000000"/>
        </w:rPr>
      </w:pPr>
    </w:p>
    <w:p w:rsidR="004D0573" w:rsidRDefault="004D0573" w:rsidP="008C29FD">
      <w:pPr>
        <w:pStyle w:val="HTML"/>
        <w:pBdr>
          <w:top w:val="single" w:sz="4" w:space="1" w:color="auto"/>
          <w:left w:val="single" w:sz="4" w:space="1" w:color="auto"/>
          <w:bottom w:val="single" w:sz="4" w:space="1" w:color="auto"/>
          <w:right w:val="single" w:sz="4" w:space="1" w:color="auto"/>
        </w:pBdr>
        <w:divId w:val="1034385058"/>
        <w:rPr>
          <w:color w:val="000000"/>
        </w:rPr>
      </w:pPr>
      <w:r>
        <w:rPr>
          <w:color w:val="000000"/>
        </w:rPr>
        <w:t xml:space="preserve">                </w:t>
      </w:r>
      <w:r>
        <w:rPr>
          <w:color w:val="0000FF"/>
        </w:rPr>
        <w:t>foreach</w:t>
      </w:r>
      <w:r>
        <w:rPr>
          <w:color w:val="000000"/>
        </w:rPr>
        <w:t xml:space="preserve"> (SyndicationItem item </w:t>
      </w:r>
      <w:r>
        <w:rPr>
          <w:color w:val="0000FF"/>
        </w:rPr>
        <w:t>in</w:t>
      </w:r>
      <w:r>
        <w:rPr>
          <w:color w:val="000000"/>
        </w:rPr>
        <w:t xml:space="preserve"> feed.Items)</w:t>
      </w:r>
    </w:p>
    <w:p w:rsidR="004D0573" w:rsidRDefault="004D0573" w:rsidP="008C29FD">
      <w:pPr>
        <w:pStyle w:val="HTML"/>
        <w:pBdr>
          <w:top w:val="single" w:sz="4" w:space="1" w:color="auto"/>
          <w:left w:val="single" w:sz="4" w:space="1" w:color="auto"/>
          <w:bottom w:val="single" w:sz="4" w:space="1" w:color="auto"/>
          <w:right w:val="single" w:sz="4" w:space="1" w:color="auto"/>
        </w:pBdr>
        <w:divId w:val="1034385058"/>
        <w:rPr>
          <w:color w:val="000000"/>
        </w:rPr>
      </w:pPr>
      <w:r>
        <w:rPr>
          <w:color w:val="000000"/>
        </w:rPr>
        <w:t xml:space="preserve">                {</w:t>
      </w:r>
    </w:p>
    <w:p w:rsidR="004D0573" w:rsidRDefault="004D0573" w:rsidP="008C29FD">
      <w:pPr>
        <w:pStyle w:val="HTML"/>
        <w:pBdr>
          <w:top w:val="single" w:sz="4" w:space="1" w:color="auto"/>
          <w:left w:val="single" w:sz="4" w:space="1" w:color="auto"/>
          <w:bottom w:val="single" w:sz="4" w:space="1" w:color="auto"/>
          <w:right w:val="single" w:sz="4" w:space="1" w:color="auto"/>
        </w:pBdr>
        <w:divId w:val="1034385058"/>
        <w:rPr>
          <w:color w:val="000000"/>
        </w:rPr>
      </w:pPr>
      <w:r>
        <w:rPr>
          <w:color w:val="000000"/>
        </w:rPr>
        <w:t xml:space="preserve">                    FeedItem feedItem = </w:t>
      </w:r>
      <w:r>
        <w:rPr>
          <w:color w:val="0000FF"/>
        </w:rPr>
        <w:t>new</w:t>
      </w:r>
      <w:r>
        <w:rPr>
          <w:color w:val="000000"/>
        </w:rPr>
        <w:t xml:space="preserve"> FeedItem();</w:t>
      </w:r>
    </w:p>
    <w:p w:rsidR="004D0573" w:rsidRDefault="004D0573" w:rsidP="008C29FD">
      <w:pPr>
        <w:pStyle w:val="HTML"/>
        <w:pBdr>
          <w:top w:val="single" w:sz="4" w:space="1" w:color="auto"/>
          <w:left w:val="single" w:sz="4" w:space="1" w:color="auto"/>
          <w:bottom w:val="single" w:sz="4" w:space="1" w:color="auto"/>
          <w:right w:val="single" w:sz="4" w:space="1" w:color="auto"/>
        </w:pBdr>
        <w:divId w:val="1034385058"/>
        <w:rPr>
          <w:color w:val="000000"/>
        </w:rPr>
      </w:pPr>
      <w:r>
        <w:rPr>
          <w:color w:val="000000"/>
        </w:rPr>
        <w:t xml:space="preserve">                    feedItem.Title = item.Title.Text;</w:t>
      </w:r>
    </w:p>
    <w:p w:rsidR="004D0573" w:rsidRDefault="004D0573" w:rsidP="008C29FD">
      <w:pPr>
        <w:pStyle w:val="HTML"/>
        <w:pBdr>
          <w:top w:val="single" w:sz="4" w:space="1" w:color="auto"/>
          <w:left w:val="single" w:sz="4" w:space="1" w:color="auto"/>
          <w:bottom w:val="single" w:sz="4" w:space="1" w:color="auto"/>
          <w:right w:val="single" w:sz="4" w:space="1" w:color="auto"/>
        </w:pBdr>
        <w:divId w:val="1034385058"/>
        <w:rPr>
          <w:color w:val="000000"/>
        </w:rPr>
      </w:pPr>
      <w:r>
        <w:rPr>
          <w:color w:val="000000"/>
        </w:rPr>
        <w:t xml:space="preserve">                    feedItem.PubDate = item.PublishedDate.DateTime;</w:t>
      </w:r>
    </w:p>
    <w:p w:rsidR="004D0573" w:rsidRDefault="004D0573" w:rsidP="008C29FD">
      <w:pPr>
        <w:pStyle w:val="HTML"/>
        <w:pBdr>
          <w:top w:val="single" w:sz="4" w:space="1" w:color="auto"/>
          <w:left w:val="single" w:sz="4" w:space="1" w:color="auto"/>
          <w:bottom w:val="single" w:sz="4" w:space="1" w:color="auto"/>
          <w:right w:val="single" w:sz="4" w:space="1" w:color="auto"/>
        </w:pBdr>
        <w:divId w:val="1034385058"/>
        <w:rPr>
          <w:color w:val="000000"/>
        </w:rPr>
      </w:pPr>
      <w:r>
        <w:rPr>
          <w:color w:val="000000"/>
        </w:rPr>
        <w:t xml:space="preserve">                    feedItem.Author = item.Authors[0].Name.ToString();</w:t>
      </w:r>
    </w:p>
    <w:p w:rsidR="004D0573" w:rsidRDefault="004D0573" w:rsidP="008C29FD">
      <w:pPr>
        <w:pStyle w:val="HTML"/>
        <w:pBdr>
          <w:top w:val="single" w:sz="4" w:space="1" w:color="auto"/>
          <w:left w:val="single" w:sz="4" w:space="1" w:color="auto"/>
          <w:bottom w:val="single" w:sz="4" w:space="1" w:color="auto"/>
          <w:right w:val="single" w:sz="4" w:space="1" w:color="auto"/>
        </w:pBdr>
        <w:divId w:val="1034385058"/>
        <w:rPr>
          <w:color w:val="000000"/>
        </w:rPr>
      </w:pPr>
      <w:r>
        <w:rPr>
          <w:color w:val="000000"/>
        </w:rPr>
        <w:t xml:space="preserve">                    </w:t>
      </w:r>
      <w:r>
        <w:rPr>
          <w:color w:val="008000"/>
        </w:rPr>
        <w:t>// Handle the differences between RSS and Atom feeds.</w:t>
      </w:r>
    </w:p>
    <w:p w:rsidR="004D0573" w:rsidRDefault="004D0573" w:rsidP="008C29FD">
      <w:pPr>
        <w:pStyle w:val="HTML"/>
        <w:pBdr>
          <w:top w:val="single" w:sz="4" w:space="1" w:color="auto"/>
          <w:left w:val="single" w:sz="4" w:space="1" w:color="auto"/>
          <w:bottom w:val="single" w:sz="4" w:space="1" w:color="auto"/>
          <w:right w:val="single" w:sz="4" w:space="1" w:color="auto"/>
        </w:pBdr>
        <w:divId w:val="1034385058"/>
        <w:rPr>
          <w:color w:val="000000"/>
        </w:rPr>
      </w:pPr>
      <w:r>
        <w:rPr>
          <w:color w:val="000000"/>
        </w:rPr>
        <w:t xml:space="preserve">                    </w:t>
      </w:r>
      <w:r>
        <w:rPr>
          <w:color w:val="0000FF"/>
        </w:rPr>
        <w:t>if</w:t>
      </w:r>
      <w:r>
        <w:rPr>
          <w:color w:val="000000"/>
        </w:rPr>
        <w:t xml:space="preserve"> (feed.SourceFormat == SyndicationFormat.Atom10)</w:t>
      </w:r>
    </w:p>
    <w:p w:rsidR="004D0573" w:rsidRDefault="004D0573" w:rsidP="008C29FD">
      <w:pPr>
        <w:pStyle w:val="HTML"/>
        <w:pBdr>
          <w:top w:val="single" w:sz="4" w:space="1" w:color="auto"/>
          <w:left w:val="single" w:sz="4" w:space="1" w:color="auto"/>
          <w:bottom w:val="single" w:sz="4" w:space="1" w:color="auto"/>
          <w:right w:val="single" w:sz="4" w:space="1" w:color="auto"/>
        </w:pBdr>
        <w:divId w:val="1034385058"/>
        <w:rPr>
          <w:color w:val="000000"/>
        </w:rPr>
      </w:pPr>
      <w:r>
        <w:rPr>
          <w:color w:val="000000"/>
        </w:rPr>
        <w:t xml:space="preserve">                    {</w:t>
      </w:r>
    </w:p>
    <w:p w:rsidR="004D0573" w:rsidRDefault="004D0573" w:rsidP="008C29FD">
      <w:pPr>
        <w:pStyle w:val="HTML"/>
        <w:pBdr>
          <w:top w:val="single" w:sz="4" w:space="1" w:color="auto"/>
          <w:left w:val="single" w:sz="4" w:space="1" w:color="auto"/>
          <w:bottom w:val="single" w:sz="4" w:space="1" w:color="auto"/>
          <w:right w:val="single" w:sz="4" w:space="1" w:color="auto"/>
        </w:pBdr>
        <w:divId w:val="1034385058"/>
        <w:rPr>
          <w:color w:val="000000"/>
        </w:rPr>
      </w:pPr>
      <w:r>
        <w:rPr>
          <w:color w:val="000000"/>
        </w:rPr>
        <w:t xml:space="preserve">                        feedItem.Content = item.Content.Text;</w:t>
      </w:r>
    </w:p>
    <w:p w:rsidR="00DF7053" w:rsidRDefault="004D0573" w:rsidP="008C29FD">
      <w:pPr>
        <w:pStyle w:val="HTML"/>
        <w:pBdr>
          <w:top w:val="single" w:sz="4" w:space="1" w:color="auto"/>
          <w:left w:val="single" w:sz="4" w:space="1" w:color="auto"/>
          <w:bottom w:val="single" w:sz="4" w:space="1" w:color="auto"/>
          <w:right w:val="single" w:sz="4" w:space="1" w:color="auto"/>
        </w:pBdr>
        <w:divId w:val="1034385058"/>
        <w:rPr>
          <w:rFonts w:hint="eastAsia"/>
          <w:color w:val="000000"/>
        </w:rPr>
      </w:pPr>
      <w:r>
        <w:rPr>
          <w:color w:val="000000"/>
        </w:rPr>
        <w:t xml:space="preserve">                        feedItem.Link </w:t>
      </w:r>
    </w:p>
    <w:p w:rsidR="004D0573" w:rsidRDefault="00DF7053" w:rsidP="008C29FD">
      <w:pPr>
        <w:pStyle w:val="HTML"/>
        <w:pBdr>
          <w:top w:val="single" w:sz="4" w:space="1" w:color="auto"/>
          <w:left w:val="single" w:sz="4" w:space="1" w:color="auto"/>
          <w:bottom w:val="single" w:sz="4" w:space="1" w:color="auto"/>
          <w:right w:val="single" w:sz="4" w:space="1" w:color="auto"/>
        </w:pBdr>
        <w:divId w:val="1034385058"/>
        <w:rPr>
          <w:color w:val="000000"/>
        </w:rPr>
      </w:pPr>
      <w:r>
        <w:rPr>
          <w:rFonts w:hint="eastAsia"/>
          <w:color w:val="000000"/>
        </w:rPr>
        <w:t xml:space="preserve">                            </w:t>
      </w:r>
      <w:r w:rsidR="004D0573">
        <w:rPr>
          <w:color w:val="000000"/>
        </w:rPr>
        <w:t xml:space="preserve">= </w:t>
      </w:r>
      <w:r w:rsidR="004D0573">
        <w:rPr>
          <w:color w:val="0000FF"/>
        </w:rPr>
        <w:t>new</w:t>
      </w:r>
      <w:r w:rsidR="004D0573">
        <w:rPr>
          <w:color w:val="000000"/>
        </w:rPr>
        <w:t xml:space="preserve"> Uri(</w:t>
      </w:r>
      <w:r w:rsidR="004D0573">
        <w:rPr>
          <w:color w:val="A31515"/>
        </w:rPr>
        <w:t>"http://windowsteamblog.com"</w:t>
      </w:r>
      <w:r w:rsidR="004D0573">
        <w:rPr>
          <w:color w:val="000000"/>
        </w:rPr>
        <w:t xml:space="preserve"> + item.Id);</w:t>
      </w:r>
    </w:p>
    <w:p w:rsidR="004D0573" w:rsidRDefault="004D0573" w:rsidP="008C29FD">
      <w:pPr>
        <w:pStyle w:val="HTML"/>
        <w:pBdr>
          <w:top w:val="single" w:sz="4" w:space="1" w:color="auto"/>
          <w:left w:val="single" w:sz="4" w:space="1" w:color="auto"/>
          <w:bottom w:val="single" w:sz="4" w:space="1" w:color="auto"/>
          <w:right w:val="single" w:sz="4" w:space="1" w:color="auto"/>
        </w:pBdr>
        <w:divId w:val="1034385058"/>
        <w:rPr>
          <w:color w:val="000000"/>
        </w:rPr>
      </w:pPr>
      <w:r>
        <w:rPr>
          <w:color w:val="000000"/>
        </w:rPr>
        <w:t xml:space="preserve">                    }</w:t>
      </w:r>
    </w:p>
    <w:p w:rsidR="004D0573" w:rsidRDefault="004D0573" w:rsidP="008C29FD">
      <w:pPr>
        <w:pStyle w:val="HTML"/>
        <w:pBdr>
          <w:top w:val="single" w:sz="4" w:space="1" w:color="auto"/>
          <w:left w:val="single" w:sz="4" w:space="1" w:color="auto"/>
          <w:bottom w:val="single" w:sz="4" w:space="1" w:color="auto"/>
          <w:right w:val="single" w:sz="4" w:space="1" w:color="auto"/>
        </w:pBdr>
        <w:divId w:val="1034385058"/>
        <w:rPr>
          <w:color w:val="000000"/>
        </w:rPr>
      </w:pPr>
      <w:r>
        <w:rPr>
          <w:color w:val="000000"/>
        </w:rPr>
        <w:t xml:space="preserve">                    </w:t>
      </w:r>
      <w:r>
        <w:rPr>
          <w:color w:val="0000FF"/>
        </w:rPr>
        <w:t>else</w:t>
      </w:r>
      <w:r>
        <w:rPr>
          <w:color w:val="000000"/>
        </w:rPr>
        <w:t xml:space="preserve"> </w:t>
      </w:r>
      <w:r>
        <w:rPr>
          <w:color w:val="0000FF"/>
        </w:rPr>
        <w:t>if</w:t>
      </w:r>
      <w:r>
        <w:rPr>
          <w:color w:val="000000"/>
        </w:rPr>
        <w:t xml:space="preserve"> (feed.SourceFormat == SyndicationFormat.Rss20)</w:t>
      </w:r>
    </w:p>
    <w:p w:rsidR="004D0573" w:rsidRDefault="004D0573" w:rsidP="008C29FD">
      <w:pPr>
        <w:pStyle w:val="HTML"/>
        <w:pBdr>
          <w:top w:val="single" w:sz="4" w:space="1" w:color="auto"/>
          <w:left w:val="single" w:sz="4" w:space="1" w:color="auto"/>
          <w:bottom w:val="single" w:sz="4" w:space="1" w:color="auto"/>
          <w:right w:val="single" w:sz="4" w:space="1" w:color="auto"/>
        </w:pBdr>
        <w:divId w:val="1034385058"/>
        <w:rPr>
          <w:color w:val="000000"/>
        </w:rPr>
      </w:pPr>
      <w:r>
        <w:rPr>
          <w:color w:val="000000"/>
        </w:rPr>
        <w:t xml:space="preserve">                    {</w:t>
      </w:r>
    </w:p>
    <w:p w:rsidR="004D0573" w:rsidRDefault="004D0573" w:rsidP="008C29FD">
      <w:pPr>
        <w:pStyle w:val="HTML"/>
        <w:pBdr>
          <w:top w:val="single" w:sz="4" w:space="1" w:color="auto"/>
          <w:left w:val="single" w:sz="4" w:space="1" w:color="auto"/>
          <w:bottom w:val="single" w:sz="4" w:space="1" w:color="auto"/>
          <w:right w:val="single" w:sz="4" w:space="1" w:color="auto"/>
        </w:pBdr>
        <w:divId w:val="1034385058"/>
        <w:rPr>
          <w:color w:val="000000"/>
        </w:rPr>
      </w:pPr>
      <w:r>
        <w:rPr>
          <w:color w:val="000000"/>
        </w:rPr>
        <w:t xml:space="preserve">                        feedItem.Content = item.Summary.Text;</w:t>
      </w:r>
    </w:p>
    <w:p w:rsidR="004D0573" w:rsidRDefault="004D0573" w:rsidP="008C29FD">
      <w:pPr>
        <w:pStyle w:val="HTML"/>
        <w:pBdr>
          <w:top w:val="single" w:sz="4" w:space="1" w:color="auto"/>
          <w:left w:val="single" w:sz="4" w:space="1" w:color="auto"/>
          <w:bottom w:val="single" w:sz="4" w:space="1" w:color="auto"/>
          <w:right w:val="single" w:sz="4" w:space="1" w:color="auto"/>
        </w:pBdr>
        <w:divId w:val="1034385058"/>
        <w:rPr>
          <w:color w:val="000000"/>
        </w:rPr>
      </w:pPr>
      <w:r>
        <w:rPr>
          <w:color w:val="000000"/>
        </w:rPr>
        <w:t xml:space="preserve">                        feedItem.Link = item.Links[0].Uri;</w:t>
      </w:r>
    </w:p>
    <w:p w:rsidR="004D0573" w:rsidRDefault="004D0573" w:rsidP="008C29FD">
      <w:pPr>
        <w:pStyle w:val="HTML"/>
        <w:pBdr>
          <w:top w:val="single" w:sz="4" w:space="1" w:color="auto"/>
          <w:left w:val="single" w:sz="4" w:space="1" w:color="auto"/>
          <w:bottom w:val="single" w:sz="4" w:space="1" w:color="auto"/>
          <w:right w:val="single" w:sz="4" w:space="1" w:color="auto"/>
        </w:pBdr>
        <w:divId w:val="1034385058"/>
        <w:rPr>
          <w:color w:val="000000"/>
        </w:rPr>
      </w:pPr>
      <w:r>
        <w:rPr>
          <w:color w:val="000000"/>
        </w:rPr>
        <w:t xml:space="preserve">                    }</w:t>
      </w:r>
    </w:p>
    <w:p w:rsidR="004D0573" w:rsidRDefault="004D0573" w:rsidP="008C29FD">
      <w:pPr>
        <w:pStyle w:val="HTML"/>
        <w:pBdr>
          <w:top w:val="single" w:sz="4" w:space="1" w:color="auto"/>
          <w:left w:val="single" w:sz="4" w:space="1" w:color="auto"/>
          <w:bottom w:val="single" w:sz="4" w:space="1" w:color="auto"/>
          <w:right w:val="single" w:sz="4" w:space="1" w:color="auto"/>
        </w:pBdr>
        <w:divId w:val="1034385058"/>
        <w:rPr>
          <w:color w:val="000000"/>
        </w:rPr>
      </w:pPr>
      <w:r>
        <w:rPr>
          <w:color w:val="000000"/>
        </w:rPr>
        <w:t xml:space="preserve">                    feedData.Items.Add(feedItem);</w:t>
      </w:r>
    </w:p>
    <w:p w:rsidR="004D0573" w:rsidRDefault="004D0573" w:rsidP="008C29FD">
      <w:pPr>
        <w:pStyle w:val="HTML"/>
        <w:pBdr>
          <w:top w:val="single" w:sz="4" w:space="1" w:color="auto"/>
          <w:left w:val="single" w:sz="4" w:space="1" w:color="auto"/>
          <w:bottom w:val="single" w:sz="4" w:space="1" w:color="auto"/>
          <w:right w:val="single" w:sz="4" w:space="1" w:color="auto"/>
        </w:pBdr>
        <w:divId w:val="1034385058"/>
        <w:rPr>
          <w:color w:val="000000"/>
        </w:rPr>
      </w:pPr>
      <w:r>
        <w:rPr>
          <w:color w:val="000000"/>
        </w:rPr>
        <w:t xml:space="preserve">                }</w:t>
      </w:r>
    </w:p>
    <w:p w:rsidR="004D0573" w:rsidRDefault="004D0573" w:rsidP="008C29FD">
      <w:pPr>
        <w:pStyle w:val="HTML"/>
        <w:pBdr>
          <w:top w:val="single" w:sz="4" w:space="1" w:color="auto"/>
          <w:left w:val="single" w:sz="4" w:space="1" w:color="auto"/>
          <w:bottom w:val="single" w:sz="4" w:space="1" w:color="auto"/>
          <w:right w:val="single" w:sz="4" w:space="1" w:color="auto"/>
        </w:pBdr>
        <w:divId w:val="1034385058"/>
        <w:rPr>
          <w:color w:val="000000"/>
        </w:rPr>
      </w:pPr>
      <w:r>
        <w:rPr>
          <w:color w:val="000000"/>
        </w:rPr>
        <w:t xml:space="preserve">                </w:t>
      </w:r>
      <w:r>
        <w:rPr>
          <w:color w:val="0000FF"/>
        </w:rPr>
        <w:t>return</w:t>
      </w:r>
      <w:r>
        <w:rPr>
          <w:color w:val="000000"/>
        </w:rPr>
        <w:t xml:space="preserve"> feedData;</w:t>
      </w:r>
    </w:p>
    <w:p w:rsidR="004D0573" w:rsidRDefault="004D0573" w:rsidP="008C29FD">
      <w:pPr>
        <w:pStyle w:val="HTML"/>
        <w:pBdr>
          <w:top w:val="single" w:sz="4" w:space="1" w:color="auto"/>
          <w:left w:val="single" w:sz="4" w:space="1" w:color="auto"/>
          <w:bottom w:val="single" w:sz="4" w:space="1" w:color="auto"/>
          <w:right w:val="single" w:sz="4" w:space="1" w:color="auto"/>
        </w:pBdr>
        <w:divId w:val="1034385058"/>
        <w:rPr>
          <w:color w:val="000000"/>
        </w:rPr>
      </w:pPr>
      <w:r>
        <w:rPr>
          <w:color w:val="000000"/>
        </w:rPr>
        <w:t xml:space="preserve">            }</w:t>
      </w:r>
    </w:p>
    <w:p w:rsidR="004D0573" w:rsidRDefault="004D0573" w:rsidP="008C29FD">
      <w:pPr>
        <w:pStyle w:val="HTML"/>
        <w:pBdr>
          <w:top w:val="single" w:sz="4" w:space="1" w:color="auto"/>
          <w:left w:val="single" w:sz="4" w:space="1" w:color="auto"/>
          <w:bottom w:val="single" w:sz="4" w:space="1" w:color="auto"/>
          <w:right w:val="single" w:sz="4" w:space="1" w:color="auto"/>
        </w:pBdr>
        <w:divId w:val="1034385058"/>
        <w:rPr>
          <w:color w:val="000000"/>
        </w:rPr>
      </w:pPr>
      <w:r>
        <w:rPr>
          <w:color w:val="000000"/>
        </w:rPr>
        <w:t xml:space="preserve">            </w:t>
      </w:r>
      <w:r>
        <w:rPr>
          <w:color w:val="0000FF"/>
        </w:rPr>
        <w:t>catch</w:t>
      </w:r>
      <w:r>
        <w:rPr>
          <w:color w:val="000000"/>
        </w:rPr>
        <w:t xml:space="preserve"> (Exception)</w:t>
      </w:r>
    </w:p>
    <w:p w:rsidR="004D0573" w:rsidRDefault="004D0573" w:rsidP="008C29FD">
      <w:pPr>
        <w:pStyle w:val="HTML"/>
        <w:pBdr>
          <w:top w:val="single" w:sz="4" w:space="1" w:color="auto"/>
          <w:left w:val="single" w:sz="4" w:space="1" w:color="auto"/>
          <w:bottom w:val="single" w:sz="4" w:space="1" w:color="auto"/>
          <w:right w:val="single" w:sz="4" w:space="1" w:color="auto"/>
        </w:pBdr>
        <w:divId w:val="1034385058"/>
        <w:rPr>
          <w:color w:val="000000"/>
        </w:rPr>
      </w:pPr>
      <w:r>
        <w:rPr>
          <w:color w:val="000000"/>
        </w:rPr>
        <w:t xml:space="preserve">            {</w:t>
      </w:r>
    </w:p>
    <w:p w:rsidR="004D0573" w:rsidRDefault="004D0573" w:rsidP="008C29FD">
      <w:pPr>
        <w:pStyle w:val="HTML"/>
        <w:pBdr>
          <w:top w:val="single" w:sz="4" w:space="1" w:color="auto"/>
          <w:left w:val="single" w:sz="4" w:space="1" w:color="auto"/>
          <w:bottom w:val="single" w:sz="4" w:space="1" w:color="auto"/>
          <w:right w:val="single" w:sz="4" w:space="1" w:color="auto"/>
        </w:pBdr>
        <w:divId w:val="1034385058"/>
        <w:rPr>
          <w:color w:val="000000"/>
        </w:rPr>
      </w:pPr>
      <w:r>
        <w:rPr>
          <w:color w:val="000000"/>
        </w:rPr>
        <w:t xml:space="preserve">                </w:t>
      </w:r>
      <w:r>
        <w:rPr>
          <w:color w:val="0000FF"/>
        </w:rPr>
        <w:t>return</w:t>
      </w:r>
      <w:r>
        <w:rPr>
          <w:color w:val="000000"/>
        </w:rPr>
        <w:t xml:space="preserve"> </w:t>
      </w:r>
      <w:r>
        <w:rPr>
          <w:color w:val="0000FF"/>
        </w:rPr>
        <w:t>null</w:t>
      </w:r>
      <w:r>
        <w:rPr>
          <w:color w:val="000000"/>
        </w:rPr>
        <w:t>;</w:t>
      </w:r>
    </w:p>
    <w:p w:rsidR="004D0573" w:rsidRDefault="004D0573" w:rsidP="008C29FD">
      <w:pPr>
        <w:pStyle w:val="HTML"/>
        <w:pBdr>
          <w:top w:val="single" w:sz="4" w:space="1" w:color="auto"/>
          <w:left w:val="single" w:sz="4" w:space="1" w:color="auto"/>
          <w:bottom w:val="single" w:sz="4" w:space="1" w:color="auto"/>
          <w:right w:val="single" w:sz="4" w:space="1" w:color="auto"/>
        </w:pBdr>
        <w:divId w:val="1034385058"/>
        <w:rPr>
          <w:color w:val="000000"/>
        </w:rPr>
      </w:pPr>
      <w:r>
        <w:rPr>
          <w:color w:val="000000"/>
        </w:rPr>
        <w:t xml:space="preserve">            }</w:t>
      </w:r>
    </w:p>
    <w:p w:rsidR="004D0573" w:rsidRDefault="004D0573" w:rsidP="008C29FD">
      <w:pPr>
        <w:pStyle w:val="HTML"/>
        <w:pBdr>
          <w:top w:val="single" w:sz="4" w:space="1" w:color="auto"/>
          <w:left w:val="single" w:sz="4" w:space="1" w:color="auto"/>
          <w:bottom w:val="single" w:sz="4" w:space="1" w:color="auto"/>
          <w:right w:val="single" w:sz="4" w:space="1" w:color="auto"/>
        </w:pBdr>
        <w:divId w:val="1034385058"/>
        <w:rPr>
          <w:color w:val="000000"/>
        </w:rPr>
      </w:pPr>
      <w:r>
        <w:rPr>
          <w:color w:val="000000"/>
        </w:rPr>
        <w:t xml:space="preserve">        }</w:t>
      </w:r>
    </w:p>
    <w:p w:rsidR="004D0573" w:rsidRDefault="004D0573" w:rsidP="008C29FD">
      <w:pPr>
        <w:pStyle w:val="HTML"/>
        <w:pBdr>
          <w:top w:val="single" w:sz="4" w:space="1" w:color="auto"/>
          <w:left w:val="single" w:sz="4" w:space="1" w:color="auto"/>
          <w:bottom w:val="single" w:sz="4" w:space="1" w:color="auto"/>
          <w:right w:val="single" w:sz="4" w:space="1" w:color="auto"/>
        </w:pBdr>
        <w:divId w:val="1034385058"/>
        <w:rPr>
          <w:color w:val="000000"/>
        </w:rPr>
      </w:pPr>
      <w:r>
        <w:rPr>
          <w:color w:val="000000"/>
        </w:rPr>
        <w:t xml:space="preserve">    }</w:t>
      </w:r>
    </w:p>
    <w:p w:rsidR="004D0573" w:rsidRDefault="004D0573" w:rsidP="008C29FD">
      <w:pPr>
        <w:pStyle w:val="HTML"/>
        <w:pBdr>
          <w:top w:val="single" w:sz="4" w:space="1" w:color="auto"/>
          <w:left w:val="single" w:sz="4" w:space="1" w:color="auto"/>
          <w:bottom w:val="single" w:sz="4" w:space="1" w:color="auto"/>
          <w:right w:val="single" w:sz="4" w:space="1" w:color="auto"/>
        </w:pBdr>
        <w:divId w:val="1034385058"/>
        <w:rPr>
          <w:color w:val="000000"/>
        </w:rPr>
      </w:pPr>
      <w:r>
        <w:rPr>
          <w:color w:val="000000"/>
        </w:rPr>
        <w:t>}</w:t>
      </w:r>
    </w:p>
    <w:p w:rsidR="004D0573" w:rsidRDefault="004D0573">
      <w:pPr>
        <w:pStyle w:val="HTML"/>
        <w:divId w:val="1034385058"/>
        <w:rPr>
          <w:color w:val="000000"/>
        </w:rPr>
      </w:pPr>
    </w:p>
    <w:p w:rsidR="004D0573" w:rsidRDefault="004D0573">
      <w:pPr>
        <w:pStyle w:val="HTML"/>
        <w:divId w:val="1034385058"/>
        <w:rPr>
          <w:color w:val="000000"/>
        </w:rPr>
      </w:pPr>
    </w:p>
    <w:p w:rsidR="004D0573" w:rsidRDefault="004D0573">
      <w:pPr>
        <w:pStyle w:val="Web"/>
        <w:divId w:val="1164392072"/>
      </w:pPr>
      <w:r>
        <w:lastRenderedPageBreak/>
        <w:t>これらのデータ クラスを追加したので、</w:t>
      </w:r>
      <w:r>
        <w:rPr>
          <w:rStyle w:val="a5"/>
        </w:rPr>
        <w:t>[ビルド]</w:t>
      </w:r>
      <w:r>
        <w:t>、</w:t>
      </w:r>
      <w:r>
        <w:rPr>
          <w:rStyle w:val="a5"/>
        </w:rPr>
        <w:t>[ソリューションのビルド]</w:t>
      </w:r>
      <w:r>
        <w:t xml:space="preserve"> の順にクリックするか、</w:t>
      </w:r>
      <w:commentRangeStart w:id="25"/>
      <w:del w:id="26" w:author="Yamamoto" w:date="2012-08-10T17:42:00Z">
        <w:r w:rsidDel="0090207C">
          <w:delText xml:space="preserve">F7 </w:delText>
        </w:r>
      </w:del>
      <w:ins w:id="27" w:author="Yamamoto" w:date="2012-08-10T17:42:00Z">
        <w:r w:rsidR="0090207C">
          <w:rPr>
            <w:rFonts w:hint="eastAsia"/>
          </w:rPr>
          <w:t>F6</w:t>
        </w:r>
        <w:commentRangeEnd w:id="25"/>
        <w:r w:rsidR="0090207C">
          <w:rPr>
            <w:rStyle w:val="ad"/>
          </w:rPr>
          <w:commentReference w:id="25"/>
        </w:r>
      </w:ins>
      <w:r>
        <w:t>キーを押して、エラーなしでソリューションがビルドされることを確認します。</w:t>
      </w:r>
    </w:p>
    <w:p w:rsidR="004D0573" w:rsidRDefault="004D0573">
      <w:pPr>
        <w:pStyle w:val="4"/>
        <w:divId w:val="1164392072"/>
      </w:pPr>
      <w:r>
        <w:t>フィード データの取得</w:t>
      </w:r>
    </w:p>
    <w:p w:rsidR="004D0573" w:rsidRDefault="004D0573">
      <w:pPr>
        <w:pStyle w:val="Web"/>
        <w:divId w:val="1164392072"/>
      </w:pPr>
      <w:r>
        <w:t>ブログ フィードをダウンロードする方法を詳しく見てみましょう。</w:t>
      </w:r>
      <w:hyperlink r:id="rId20" w:history="1">
        <w:r>
          <w:rPr>
            <w:rStyle w:val="a5"/>
            <w:color w:val="0000FF"/>
            <w:u w:val="single"/>
          </w:rPr>
          <w:t>Windows.Web.Syndication.SyndicationClient</w:t>
        </w:r>
      </w:hyperlink>
      <w:r>
        <w:t xml:space="preserve"> クラスを使うと、完全に解析された RSS フィードまたは Atom フィードを取得できます。したがって、XML の解析について考えることなくデータを使うことができるようになります。 </w:t>
      </w:r>
      <w:r>
        <w:rPr>
          <w:rStyle w:val="a5"/>
        </w:rPr>
        <w:t>SyndicationClient</w:t>
      </w:r>
      <w:r>
        <w:t xml:space="preserve"> クラスを使ってフィードをダウンロードするには、非同期の </w:t>
      </w:r>
      <w:hyperlink r:id="rId21" w:history="1">
        <w:r>
          <w:rPr>
            <w:rStyle w:val="a5"/>
            <w:color w:val="0000FF"/>
            <w:u w:val="single"/>
          </w:rPr>
          <w:t>RetrieveFeedAsync</w:t>
        </w:r>
      </w:hyperlink>
      <w:r>
        <w:t xml:space="preserve"> メソッドを使う必要があります。非同期プログラミング モデルは、Windows ランタイムでアプリの応答性を保つために一般的に使われます。非同期メソッドを使った場合に予想される面倒な処理は、ほとんど対応する必要はありません。</w:t>
      </w:r>
    </w:p>
    <w:p w:rsidR="004D0573" w:rsidRDefault="004D0573">
      <w:pPr>
        <w:pStyle w:val="4"/>
        <w:divId w:val="1164392072"/>
      </w:pPr>
      <w:r>
        <w:t>C# と Visual Basic での await の使用</w:t>
      </w:r>
    </w:p>
    <w:p w:rsidR="004D0573" w:rsidRDefault="004D0573">
      <w:pPr>
        <w:pStyle w:val="Web"/>
        <w:divId w:val="1164392072"/>
      </w:pPr>
      <w:r>
        <w:t xml:space="preserve">C# や Visual Basic で </w:t>
      </w:r>
      <w:r>
        <w:rPr>
          <w:rStyle w:val="a5"/>
        </w:rPr>
        <w:t>await</w:t>
      </w:r>
      <w:r>
        <w:t xml:space="preserve"> キーワードを使った場合、フィードを非同期的に取得するためのコードは、フィードを同期的に取得するためのコードと似ています。コードを次に示します。</w:t>
      </w:r>
    </w:p>
    <w:p w:rsidR="004D0573" w:rsidRDefault="004D0573">
      <w:pPr>
        <w:pStyle w:val="Web"/>
        <w:divId w:val="1164392072"/>
      </w:pPr>
      <w:r>
        <w:rPr>
          <w:rStyle w:val="HTML1"/>
        </w:rPr>
        <w:t>GetFeedsAsync</w:t>
      </w:r>
      <w:r>
        <w:t xml:space="preserve"> メソッド内で、取得するブログ フィードごとに </w:t>
      </w:r>
      <w:r>
        <w:rPr>
          <w:rStyle w:val="HTML1"/>
        </w:rPr>
        <w:t>GetFeedAsync</w:t>
      </w:r>
      <w:r>
        <w:t xml:space="preserve"> を呼び出します。このとき、可能であれば Atom フィードの URL を渡します。Atom フィードには、表示する作成者データが含まれるためです。各ブログ フィードが返されるときに、</w:t>
      </w:r>
      <w:r>
        <w:rPr>
          <w:rStyle w:val="HTML1"/>
        </w:rPr>
        <w:t>FeedDataSource.Feeds</w:t>
      </w:r>
      <w:r>
        <w:t xml:space="preserve"> コレクションにこのデータを追加します。</w:t>
      </w:r>
    </w:p>
    <w:p w:rsidR="004D0573" w:rsidRPr="0090207C" w:rsidRDefault="004D0573" w:rsidP="0090207C">
      <w:pPr>
        <w:divId w:val="1046875400"/>
      </w:pPr>
      <w:r>
        <w:t>C#</w:t>
      </w:r>
    </w:p>
    <w:p w:rsidR="004D0573" w:rsidRDefault="004D0573" w:rsidP="0091037E">
      <w:pPr>
        <w:pStyle w:val="HTML"/>
        <w:pBdr>
          <w:top w:val="single" w:sz="4" w:space="1" w:color="auto"/>
          <w:left w:val="single" w:sz="4" w:space="4" w:color="auto"/>
          <w:bottom w:val="single" w:sz="4" w:space="1" w:color="auto"/>
          <w:right w:val="single" w:sz="4" w:space="4" w:color="auto"/>
        </w:pBdr>
        <w:divId w:val="192351934"/>
        <w:rPr>
          <w:color w:val="000000"/>
        </w:rPr>
      </w:pPr>
      <w:r>
        <w:rPr>
          <w:color w:val="0000FF"/>
        </w:rPr>
        <w:t>public</w:t>
      </w:r>
      <w:r>
        <w:rPr>
          <w:color w:val="000000"/>
        </w:rPr>
        <w:t xml:space="preserve"> </w:t>
      </w:r>
      <w:r>
        <w:rPr>
          <w:color w:val="0000FF"/>
        </w:rPr>
        <w:t>async</w:t>
      </w:r>
      <w:r>
        <w:rPr>
          <w:color w:val="000000"/>
        </w:rPr>
        <w:t xml:space="preserve"> Task GetFeedsAsync()</w:t>
      </w:r>
    </w:p>
    <w:p w:rsidR="004D0573" w:rsidRDefault="004D0573" w:rsidP="0091037E">
      <w:pPr>
        <w:pStyle w:val="HTML"/>
        <w:pBdr>
          <w:top w:val="single" w:sz="4" w:space="1" w:color="auto"/>
          <w:left w:val="single" w:sz="4" w:space="4" w:color="auto"/>
          <w:bottom w:val="single" w:sz="4" w:space="1" w:color="auto"/>
          <w:right w:val="single" w:sz="4" w:space="4" w:color="auto"/>
        </w:pBdr>
        <w:divId w:val="192351934"/>
        <w:rPr>
          <w:color w:val="000000"/>
        </w:rPr>
      </w:pPr>
      <w:r>
        <w:rPr>
          <w:color w:val="000000"/>
        </w:rPr>
        <w:t>{</w:t>
      </w:r>
    </w:p>
    <w:p w:rsidR="004D0573" w:rsidRDefault="004D0573" w:rsidP="0091037E">
      <w:pPr>
        <w:pStyle w:val="HTML"/>
        <w:pBdr>
          <w:top w:val="single" w:sz="4" w:space="1" w:color="auto"/>
          <w:left w:val="single" w:sz="4" w:space="4" w:color="auto"/>
          <w:bottom w:val="single" w:sz="4" w:space="1" w:color="auto"/>
          <w:right w:val="single" w:sz="4" w:space="4" w:color="auto"/>
        </w:pBdr>
        <w:divId w:val="192351934"/>
        <w:rPr>
          <w:color w:val="000000"/>
        </w:rPr>
      </w:pPr>
      <w:r>
        <w:rPr>
          <w:color w:val="000000"/>
        </w:rPr>
        <w:t xml:space="preserve">    Task&lt;FeedData&gt; feed1 = </w:t>
      </w:r>
    </w:p>
    <w:p w:rsidR="004D0573" w:rsidRDefault="004D0573" w:rsidP="0091037E">
      <w:pPr>
        <w:pStyle w:val="HTML"/>
        <w:pBdr>
          <w:top w:val="single" w:sz="4" w:space="1" w:color="auto"/>
          <w:left w:val="single" w:sz="4" w:space="4" w:color="auto"/>
          <w:bottom w:val="single" w:sz="4" w:space="1" w:color="auto"/>
          <w:right w:val="single" w:sz="4" w:space="4" w:color="auto"/>
        </w:pBdr>
        <w:divId w:val="192351934"/>
        <w:rPr>
          <w:color w:val="000000"/>
        </w:rPr>
      </w:pPr>
      <w:r>
        <w:rPr>
          <w:color w:val="000000"/>
        </w:rPr>
        <w:t xml:space="preserve">        </w:t>
      </w:r>
      <w:r w:rsidRPr="0090207C">
        <w:rPr>
          <w:color w:val="000000"/>
          <w:u w:val="single"/>
        </w:rPr>
        <w:t>GetFeedAsync</w:t>
      </w:r>
      <w:r>
        <w:rPr>
          <w:color w:val="000000"/>
        </w:rPr>
        <w:t>(</w:t>
      </w:r>
      <w:r>
        <w:rPr>
          <w:color w:val="A31515"/>
        </w:rPr>
        <w:t>"http://windowsteamblog.com/windows/b/developers/atom.aspx"</w:t>
      </w:r>
      <w:r>
        <w:rPr>
          <w:color w:val="000000"/>
        </w:rPr>
        <w:t>);</w:t>
      </w:r>
    </w:p>
    <w:p w:rsidR="004D0573" w:rsidRDefault="004D0573" w:rsidP="0091037E">
      <w:pPr>
        <w:pStyle w:val="HTML"/>
        <w:pBdr>
          <w:top w:val="single" w:sz="4" w:space="1" w:color="auto"/>
          <w:left w:val="single" w:sz="4" w:space="4" w:color="auto"/>
          <w:bottom w:val="single" w:sz="4" w:space="1" w:color="auto"/>
          <w:right w:val="single" w:sz="4" w:space="4" w:color="auto"/>
        </w:pBdr>
        <w:divId w:val="192351934"/>
        <w:rPr>
          <w:color w:val="000000"/>
        </w:rPr>
      </w:pPr>
      <w:r>
        <w:rPr>
          <w:color w:val="000000"/>
        </w:rPr>
        <w:t xml:space="preserve">    ...</w:t>
      </w:r>
    </w:p>
    <w:p w:rsidR="004D0573" w:rsidRDefault="004D0573" w:rsidP="0091037E">
      <w:pPr>
        <w:pStyle w:val="HTML"/>
        <w:pBdr>
          <w:top w:val="single" w:sz="4" w:space="1" w:color="auto"/>
          <w:left w:val="single" w:sz="4" w:space="4" w:color="auto"/>
          <w:bottom w:val="single" w:sz="4" w:space="1" w:color="auto"/>
          <w:right w:val="single" w:sz="4" w:space="4" w:color="auto"/>
        </w:pBdr>
        <w:divId w:val="192351934"/>
        <w:rPr>
          <w:color w:val="000000"/>
        </w:rPr>
      </w:pPr>
      <w:r>
        <w:rPr>
          <w:color w:val="000000"/>
        </w:rPr>
        <w:t xml:space="preserve">    </w:t>
      </w:r>
      <w:r>
        <w:rPr>
          <w:color w:val="0000FF"/>
        </w:rPr>
        <w:t>this</w:t>
      </w:r>
      <w:r>
        <w:rPr>
          <w:color w:val="000000"/>
        </w:rPr>
        <w:t>.Feeds.Add(</w:t>
      </w:r>
      <w:r>
        <w:rPr>
          <w:color w:val="0000FF"/>
        </w:rPr>
        <w:t>await</w:t>
      </w:r>
      <w:r>
        <w:rPr>
          <w:color w:val="000000"/>
        </w:rPr>
        <w:t xml:space="preserve"> feed1);</w:t>
      </w:r>
    </w:p>
    <w:p w:rsidR="004D0573" w:rsidRDefault="004D0573" w:rsidP="0091037E">
      <w:pPr>
        <w:pStyle w:val="HTML"/>
        <w:pBdr>
          <w:top w:val="single" w:sz="4" w:space="1" w:color="auto"/>
          <w:left w:val="single" w:sz="4" w:space="4" w:color="auto"/>
          <w:bottom w:val="single" w:sz="4" w:space="1" w:color="auto"/>
          <w:right w:val="single" w:sz="4" w:space="4" w:color="auto"/>
        </w:pBdr>
        <w:divId w:val="192351934"/>
        <w:rPr>
          <w:color w:val="000000"/>
        </w:rPr>
      </w:pPr>
      <w:r>
        <w:rPr>
          <w:color w:val="000000"/>
        </w:rPr>
        <w:t xml:space="preserve">    ...</w:t>
      </w:r>
    </w:p>
    <w:p w:rsidR="004D0573" w:rsidRDefault="004D0573" w:rsidP="0091037E">
      <w:pPr>
        <w:pStyle w:val="HTML"/>
        <w:pBdr>
          <w:top w:val="single" w:sz="4" w:space="1" w:color="auto"/>
          <w:left w:val="single" w:sz="4" w:space="4" w:color="auto"/>
          <w:bottom w:val="single" w:sz="4" w:space="1" w:color="auto"/>
          <w:right w:val="single" w:sz="4" w:space="4" w:color="auto"/>
        </w:pBdr>
        <w:divId w:val="192351934"/>
        <w:rPr>
          <w:color w:val="000000"/>
        </w:rPr>
      </w:pPr>
      <w:r>
        <w:rPr>
          <w:color w:val="000000"/>
        </w:rPr>
        <w:t>}</w:t>
      </w:r>
    </w:p>
    <w:p w:rsidR="004D0573" w:rsidRDefault="004D0573">
      <w:pPr>
        <w:pStyle w:val="HTML"/>
        <w:divId w:val="192351934"/>
        <w:rPr>
          <w:color w:val="000000"/>
        </w:rPr>
      </w:pPr>
    </w:p>
    <w:p w:rsidR="004D0573" w:rsidRDefault="004D0573">
      <w:pPr>
        <w:pStyle w:val="Web"/>
        <w:divId w:val="1164392072"/>
      </w:pPr>
      <w:r>
        <w:t>それでは、</w:t>
      </w:r>
      <w:r w:rsidRPr="0090207C">
        <w:rPr>
          <w:rStyle w:val="HTML1"/>
          <w:u w:val="single"/>
        </w:rPr>
        <w:t>GetFeedAsync</w:t>
      </w:r>
      <w:r>
        <w:t xml:space="preserve"> メソッドをさらに詳しく確認して、</w:t>
      </w:r>
      <w:r>
        <w:rPr>
          <w:rStyle w:val="a5"/>
        </w:rPr>
        <w:t>await</w:t>
      </w:r>
      <w:r>
        <w:t xml:space="preserve"> キーワードの使い方を見てみましょう。最初に、</w:t>
      </w:r>
      <w:r>
        <w:rPr>
          <w:rStyle w:val="a5"/>
        </w:rPr>
        <w:t>async</w:t>
      </w:r>
      <w:r>
        <w:t xml:space="preserve"> キーワードがメソッド シグネチャに追加されている点に注目してください。</w:t>
      </w:r>
    </w:p>
    <w:p w:rsidR="004D0573" w:rsidRPr="0090207C" w:rsidRDefault="004D0573" w:rsidP="0090207C">
      <w:pPr>
        <w:divId w:val="628822226"/>
      </w:pPr>
      <w:r>
        <w:t>C#</w:t>
      </w:r>
    </w:p>
    <w:p w:rsidR="004D0573" w:rsidRDefault="004D0573" w:rsidP="0091037E">
      <w:pPr>
        <w:pStyle w:val="HTML"/>
        <w:pBdr>
          <w:top w:val="single" w:sz="4" w:space="1" w:color="auto"/>
          <w:left w:val="single" w:sz="4" w:space="4" w:color="auto"/>
          <w:bottom w:val="single" w:sz="4" w:space="1" w:color="auto"/>
          <w:right w:val="single" w:sz="4" w:space="4" w:color="auto"/>
        </w:pBdr>
        <w:divId w:val="657729658"/>
        <w:rPr>
          <w:color w:val="000000"/>
        </w:rPr>
      </w:pPr>
      <w:r>
        <w:rPr>
          <w:color w:val="0000FF"/>
        </w:rPr>
        <w:t>private</w:t>
      </w:r>
      <w:r>
        <w:rPr>
          <w:color w:val="000000"/>
        </w:rPr>
        <w:t xml:space="preserve"> </w:t>
      </w:r>
      <w:r w:rsidRPr="0090207C">
        <w:rPr>
          <w:b/>
          <w:color w:val="0000FF"/>
          <w:highlight w:val="yellow"/>
          <w:rPrChange w:id="28" w:author="Yamamoto" w:date="2012-08-10T17:44:00Z">
            <w:rPr>
              <w:color w:val="0000FF"/>
            </w:rPr>
          </w:rPrChange>
        </w:rPr>
        <w:t>async</w:t>
      </w:r>
      <w:r w:rsidRPr="0090207C">
        <w:rPr>
          <w:b/>
          <w:color w:val="000000"/>
        </w:rPr>
        <w:t xml:space="preserve"> Task&lt;FeedData&gt;</w:t>
      </w:r>
      <w:r>
        <w:rPr>
          <w:color w:val="000000"/>
        </w:rPr>
        <w:t xml:space="preserve"> </w:t>
      </w:r>
      <w:r w:rsidRPr="0090207C">
        <w:rPr>
          <w:color w:val="000000"/>
          <w:u w:val="single"/>
        </w:rPr>
        <w:t>GetFeedAsync</w:t>
      </w:r>
      <w:r>
        <w:rPr>
          <w:color w:val="000000"/>
        </w:rPr>
        <w:t>(</w:t>
      </w:r>
      <w:r>
        <w:rPr>
          <w:color w:val="0000FF"/>
        </w:rPr>
        <w:t>string</w:t>
      </w:r>
      <w:r>
        <w:rPr>
          <w:color w:val="000000"/>
        </w:rPr>
        <w:t xml:space="preserve"> feedUriString)</w:t>
      </w:r>
    </w:p>
    <w:p w:rsidR="004D0573" w:rsidRDefault="004D0573" w:rsidP="0091037E">
      <w:pPr>
        <w:pStyle w:val="HTML"/>
        <w:pBdr>
          <w:top w:val="single" w:sz="4" w:space="1" w:color="auto"/>
          <w:left w:val="single" w:sz="4" w:space="4" w:color="auto"/>
          <w:bottom w:val="single" w:sz="4" w:space="1" w:color="auto"/>
          <w:right w:val="single" w:sz="4" w:space="4" w:color="auto"/>
        </w:pBdr>
        <w:divId w:val="657729658"/>
        <w:rPr>
          <w:color w:val="000000"/>
        </w:rPr>
      </w:pPr>
      <w:r>
        <w:rPr>
          <w:color w:val="000000"/>
        </w:rPr>
        <w:t>{</w:t>
      </w:r>
    </w:p>
    <w:p w:rsidR="004D0573" w:rsidRDefault="004D0573" w:rsidP="0091037E">
      <w:pPr>
        <w:pStyle w:val="HTML"/>
        <w:pBdr>
          <w:top w:val="single" w:sz="4" w:space="1" w:color="auto"/>
          <w:left w:val="single" w:sz="4" w:space="4" w:color="auto"/>
          <w:bottom w:val="single" w:sz="4" w:space="1" w:color="auto"/>
          <w:right w:val="single" w:sz="4" w:space="4" w:color="auto"/>
        </w:pBdr>
        <w:divId w:val="657729658"/>
        <w:rPr>
          <w:color w:val="000000"/>
        </w:rPr>
      </w:pPr>
      <w:r>
        <w:rPr>
          <w:color w:val="000000"/>
        </w:rPr>
        <w:lastRenderedPageBreak/>
        <w:t>...</w:t>
      </w:r>
    </w:p>
    <w:p w:rsidR="004D0573" w:rsidRDefault="004D0573" w:rsidP="0091037E">
      <w:pPr>
        <w:pStyle w:val="HTML"/>
        <w:pBdr>
          <w:top w:val="single" w:sz="4" w:space="1" w:color="auto"/>
          <w:left w:val="single" w:sz="4" w:space="4" w:color="auto"/>
          <w:bottom w:val="single" w:sz="4" w:space="1" w:color="auto"/>
          <w:right w:val="single" w:sz="4" w:space="4" w:color="auto"/>
        </w:pBdr>
        <w:divId w:val="657729658"/>
        <w:rPr>
          <w:color w:val="000000"/>
        </w:rPr>
      </w:pPr>
      <w:r>
        <w:rPr>
          <w:color w:val="000000"/>
        </w:rPr>
        <w:t>}</w:t>
      </w:r>
    </w:p>
    <w:p w:rsidR="004D0573" w:rsidRDefault="004D0573">
      <w:pPr>
        <w:pStyle w:val="HTML"/>
        <w:divId w:val="657729658"/>
        <w:rPr>
          <w:color w:val="000000"/>
        </w:rPr>
      </w:pPr>
    </w:p>
    <w:p w:rsidR="004D0573" w:rsidRDefault="004D0573">
      <w:pPr>
        <w:pStyle w:val="Web"/>
        <w:divId w:val="1164392072"/>
      </w:pPr>
      <w:r>
        <w:rPr>
          <w:rStyle w:val="a5"/>
        </w:rPr>
        <w:t>await</w:t>
      </w:r>
      <w:r>
        <w:t xml:space="preserve"> キーワードは、</w:t>
      </w:r>
      <w:r>
        <w:rPr>
          <w:rStyle w:val="a5"/>
        </w:rPr>
        <w:t>async</w:t>
      </w:r>
      <w:r>
        <w:t xml:space="preserve"> として定義されたメソッドでのみ使うことができます。戻り値の型を </w:t>
      </w:r>
      <w:hyperlink r:id="rId22" w:history="1">
        <w:r>
          <w:rPr>
            <w:rStyle w:val="a5"/>
            <w:color w:val="0000FF"/>
            <w:u w:val="single"/>
          </w:rPr>
          <w:t>Task&lt;FeedData&gt;</w:t>
        </w:r>
      </w:hyperlink>
      <w:r>
        <w:t xml:space="preserve"> に指定します。この指定によって、メソッドが取得する </w:t>
      </w:r>
      <w:r>
        <w:rPr>
          <w:rStyle w:val="HTML1"/>
        </w:rPr>
        <w:t>FeedData</w:t>
      </w:r>
      <w:r>
        <w:t xml:space="preserve"> オブジェクトを表す </w:t>
      </w:r>
      <w:hyperlink r:id="rId23" w:history="1">
        <w:r>
          <w:rPr>
            <w:rStyle w:val="a5"/>
            <w:color w:val="0000FF"/>
            <w:u w:val="single"/>
          </w:rPr>
          <w:t>Task</w:t>
        </w:r>
      </w:hyperlink>
      <w:r>
        <w:t xml:space="preserve"> を生成するように、コンパイラに指示します。</w:t>
      </w:r>
    </w:p>
    <w:p w:rsidR="004D0573" w:rsidRDefault="004D0573">
      <w:pPr>
        <w:pStyle w:val="Web"/>
        <w:divId w:val="1164392072"/>
      </w:pPr>
      <w:r>
        <w:t>メソッドの内部では、</w:t>
      </w:r>
      <w:hyperlink r:id="rId24" w:history="1">
        <w:r>
          <w:rPr>
            <w:rStyle w:val="a5"/>
            <w:color w:val="0000FF"/>
            <w:u w:val="single"/>
          </w:rPr>
          <w:t>SyndicationClient</w:t>
        </w:r>
      </w:hyperlink>
      <w:r>
        <w:t xml:space="preserve"> をインスタンス化して </w:t>
      </w:r>
      <w:hyperlink r:id="rId25" w:history="1">
        <w:r>
          <w:rPr>
            <w:rStyle w:val="a5"/>
            <w:color w:val="0000FF"/>
            <w:u w:val="single"/>
          </w:rPr>
          <w:t>RetrieveFeedAsync</w:t>
        </w:r>
      </w:hyperlink>
      <w:r>
        <w:t xml:space="preserve"> メソッドを呼び出し、目的の RSS 情報または Atom 情報を含む </w:t>
      </w:r>
      <w:hyperlink r:id="rId26" w:history="1">
        <w:r>
          <w:rPr>
            <w:rStyle w:val="a5"/>
            <w:color w:val="0000FF"/>
            <w:u w:val="single"/>
          </w:rPr>
          <w:t>SyndicationFeed</w:t>
        </w:r>
      </w:hyperlink>
      <w:r>
        <w:t xml:space="preserve"> を取得します。</w:t>
      </w:r>
    </w:p>
    <w:p w:rsidR="004D0573" w:rsidRPr="0090207C" w:rsidRDefault="004D0573" w:rsidP="0090207C">
      <w:pPr>
        <w:divId w:val="2074154079"/>
      </w:pPr>
      <w:r>
        <w:t>C#</w:t>
      </w:r>
      <w:ins w:id="29" w:author="Yamamoto" w:date="2012-08-10T17:52:00Z">
        <w:r w:rsidR="00734A36">
          <w:rPr>
            <w:rFonts w:hint="eastAsia"/>
          </w:rPr>
          <w:t xml:space="preserve"> (</w:t>
        </w:r>
        <w:r w:rsidR="00734A36" w:rsidRPr="00734A36">
          <w:t>GetFeedAsync</w:t>
        </w:r>
        <w:r w:rsidR="00734A36">
          <w:rPr>
            <w:rFonts w:hint="eastAsia"/>
          </w:rPr>
          <w:t>()</w:t>
        </w:r>
      </w:ins>
      <w:ins w:id="30" w:author="Yamamoto" w:date="2012-08-10T17:53:00Z">
        <w:r w:rsidR="00734A36">
          <w:rPr>
            <w:rFonts w:hint="eastAsia"/>
          </w:rPr>
          <w:t>メソッドの9行目付近。tryブロックの先頭。)</w:t>
        </w:r>
      </w:ins>
    </w:p>
    <w:p w:rsidR="004D0573" w:rsidRDefault="004D0573" w:rsidP="0091037E">
      <w:pPr>
        <w:pStyle w:val="HTML"/>
        <w:pBdr>
          <w:top w:val="single" w:sz="4" w:space="1" w:color="auto"/>
          <w:left w:val="single" w:sz="4" w:space="4" w:color="auto"/>
          <w:bottom w:val="single" w:sz="4" w:space="1" w:color="auto"/>
          <w:right w:val="single" w:sz="4" w:space="4" w:color="auto"/>
        </w:pBdr>
        <w:divId w:val="895627862"/>
        <w:rPr>
          <w:color w:val="000000"/>
        </w:rPr>
      </w:pPr>
      <w:r>
        <w:rPr>
          <w:color w:val="000000"/>
        </w:rPr>
        <w:t xml:space="preserve">SyndicationFeed feed = </w:t>
      </w:r>
      <w:r w:rsidRPr="0090207C">
        <w:rPr>
          <w:b/>
          <w:color w:val="0000FF"/>
          <w:highlight w:val="yellow"/>
          <w:rPrChange w:id="31" w:author="Yamamoto" w:date="2012-08-10T17:47:00Z">
            <w:rPr>
              <w:b/>
              <w:color w:val="0000FF"/>
            </w:rPr>
          </w:rPrChange>
        </w:rPr>
        <w:t>await</w:t>
      </w:r>
      <w:r>
        <w:rPr>
          <w:color w:val="000000"/>
        </w:rPr>
        <w:t xml:space="preserve"> client.</w:t>
      </w:r>
      <w:r w:rsidRPr="0090207C">
        <w:rPr>
          <w:b/>
          <w:color w:val="000000"/>
        </w:rPr>
        <w:t>RetrieveFeedAsync</w:t>
      </w:r>
      <w:r>
        <w:rPr>
          <w:color w:val="000000"/>
        </w:rPr>
        <w:t>(feedUri);</w:t>
      </w:r>
    </w:p>
    <w:p w:rsidR="004D0573" w:rsidRDefault="004D0573">
      <w:pPr>
        <w:pStyle w:val="HTML"/>
        <w:divId w:val="895627862"/>
        <w:rPr>
          <w:color w:val="000000"/>
        </w:rPr>
      </w:pPr>
    </w:p>
    <w:p w:rsidR="004D0573" w:rsidRDefault="004D0573">
      <w:pPr>
        <w:pStyle w:val="Web"/>
        <w:divId w:val="1164392072"/>
      </w:pPr>
      <w:r>
        <w:t>ここでは、</w:t>
      </w:r>
      <w:r>
        <w:rPr>
          <w:rStyle w:val="a5"/>
        </w:rPr>
        <w:t>await</w:t>
      </w:r>
      <w:r>
        <w:t xml:space="preserve"> キーワードによって、コンパイラがさまざまな作業を自動的に実行するように指示しています。コンパイラは、この呼び出しの後のメソッドの残りの部分を、呼び出しの応答が返されるときに実行されるコールバックとしてスケジュールします。次に、コンパイラは、アプリの応答性を保つために、即座に制御を呼び出し元スレッド (通常は UI スレッド) に返します。このメソッドの最終的な出力を表す </w:t>
      </w:r>
      <w:hyperlink r:id="rId27" w:history="1">
        <w:r>
          <w:rPr>
            <w:rStyle w:val="a5"/>
            <w:color w:val="0000FF"/>
            <w:u w:val="single"/>
          </w:rPr>
          <w:t>Task</w:t>
        </w:r>
      </w:hyperlink>
      <w:r>
        <w:t xml:space="preserve">、つまり </w:t>
      </w:r>
      <w:r>
        <w:rPr>
          <w:rStyle w:val="HTML1"/>
        </w:rPr>
        <w:t>FeedData</w:t>
      </w:r>
      <w:r>
        <w:t xml:space="preserve"> オブジェクトが、この時点で呼び出し元に返されます。</w:t>
      </w:r>
    </w:p>
    <w:p w:rsidR="004D0573" w:rsidRDefault="004D0573">
      <w:pPr>
        <w:pStyle w:val="Web"/>
        <w:divId w:val="1164392072"/>
      </w:pPr>
      <w:hyperlink r:id="rId28" w:history="1">
        <w:r>
          <w:rPr>
            <w:rStyle w:val="a5"/>
            <w:color w:val="0000FF"/>
            <w:u w:val="single"/>
          </w:rPr>
          <w:t>RetrieveFeedAsync</w:t>
        </w:r>
      </w:hyperlink>
      <w:r>
        <w:t xml:space="preserve"> から目的のデータを保持した </w:t>
      </w:r>
      <w:hyperlink r:id="rId29" w:history="1">
        <w:r>
          <w:rPr>
            <w:rStyle w:val="a5"/>
            <w:color w:val="0000FF"/>
            <w:u w:val="single"/>
          </w:rPr>
          <w:t>SyndicationFeed</w:t>
        </w:r>
      </w:hyperlink>
      <w:r>
        <w:t xml:space="preserve"> が返されると、メソッドの残りのコードが実行されます。ここで重要なのは、元の呼び出しの実行元と同じスレッド コンテキスト (</w:t>
      </w:r>
      <w:commentRangeStart w:id="32"/>
      <w:r>
        <w:t>UI スレッド</w:t>
      </w:r>
      <w:commentRangeEnd w:id="32"/>
      <w:r w:rsidR="0090207C">
        <w:rPr>
          <w:rStyle w:val="ad"/>
        </w:rPr>
        <w:commentReference w:id="32"/>
      </w:r>
      <w:r>
        <w:t>) でコードが実行されるという点です。したがって、このコードの UI を更新する場合、ディスパッチャーを使った操作は必要ありません。</w:t>
      </w:r>
      <w:r>
        <w:rPr>
          <w:rStyle w:val="a5"/>
        </w:rPr>
        <w:t>SyndicationFeed</w:t>
      </w:r>
      <w:r>
        <w:t xml:space="preserve"> を取得したら、必要な部分を </w:t>
      </w:r>
      <w:r>
        <w:rPr>
          <w:rStyle w:val="HTML1"/>
        </w:rPr>
        <w:t>FeedData</w:t>
      </w:r>
      <w:r>
        <w:t xml:space="preserve"> データ クラスと </w:t>
      </w:r>
      <w:r>
        <w:rPr>
          <w:rStyle w:val="HTML1"/>
        </w:rPr>
        <w:t>FeedItem</w:t>
      </w:r>
      <w:r>
        <w:t xml:space="preserve"> データ クラスにコピーします。</w:t>
      </w:r>
    </w:p>
    <w:p w:rsidR="004D0573" w:rsidRPr="0090207C" w:rsidRDefault="004D0573" w:rsidP="0090207C">
      <w:pPr>
        <w:divId w:val="1669360830"/>
      </w:pPr>
      <w:r>
        <w:t>C#</w:t>
      </w:r>
      <w:ins w:id="33" w:author="Yamamoto" w:date="2012-08-10T17:54:00Z">
        <w:r w:rsidR="00734A36">
          <w:rPr>
            <w:rFonts w:hint="eastAsia"/>
          </w:rPr>
          <w:t xml:space="preserve"> </w:t>
        </w:r>
      </w:ins>
      <w:ins w:id="34" w:author="Yamamoto" w:date="2012-08-10T17:53:00Z">
        <w:r w:rsidR="00734A36">
          <w:rPr>
            <w:rFonts w:hint="eastAsia"/>
          </w:rPr>
          <w:t>(</w:t>
        </w:r>
        <w:r w:rsidR="00734A36" w:rsidRPr="00734A36">
          <w:t>GetFeedAsync</w:t>
        </w:r>
        <w:r w:rsidR="00734A36">
          <w:rPr>
            <w:rFonts w:hint="eastAsia"/>
          </w:rPr>
          <w:t>()メソッドの</w:t>
        </w:r>
      </w:ins>
      <w:ins w:id="35" w:author="Yamamoto" w:date="2012-08-10T17:54:00Z">
        <w:r w:rsidR="00734A36">
          <w:rPr>
            <w:rFonts w:hint="eastAsia"/>
          </w:rPr>
          <w:t>十数</w:t>
        </w:r>
      </w:ins>
      <w:ins w:id="36" w:author="Yamamoto" w:date="2012-08-10T17:53:00Z">
        <w:r w:rsidR="00734A36">
          <w:rPr>
            <w:rFonts w:hint="eastAsia"/>
          </w:rPr>
          <w:t>行目</w:t>
        </w:r>
      </w:ins>
      <w:ins w:id="37" w:author="Yamamoto" w:date="2012-08-10T17:54:00Z">
        <w:r w:rsidR="00734A36">
          <w:rPr>
            <w:rFonts w:hint="eastAsia"/>
          </w:rPr>
          <w:t>あたりから。先ほどのコードの続き。)</w:t>
        </w:r>
      </w:ins>
    </w:p>
    <w:p w:rsidR="004D0573" w:rsidRDefault="004D0573" w:rsidP="0091037E">
      <w:pPr>
        <w:pStyle w:val="HTML"/>
        <w:pBdr>
          <w:top w:val="single" w:sz="4" w:space="1" w:color="auto"/>
          <w:left w:val="single" w:sz="4" w:space="4" w:color="auto"/>
          <w:bottom w:val="single" w:sz="4" w:space="1" w:color="auto"/>
          <w:right w:val="single" w:sz="4" w:space="4" w:color="auto"/>
        </w:pBdr>
        <w:divId w:val="5055826"/>
        <w:rPr>
          <w:color w:val="000000"/>
        </w:rPr>
      </w:pPr>
      <w:r>
        <w:rPr>
          <w:color w:val="008000"/>
        </w:rPr>
        <w:t>// This code is executed after RetrieveFeedAsync returns the SyndicationFeed.</w:t>
      </w:r>
    </w:p>
    <w:p w:rsidR="004D0573" w:rsidRDefault="004D0573" w:rsidP="0091037E">
      <w:pPr>
        <w:pStyle w:val="HTML"/>
        <w:pBdr>
          <w:top w:val="single" w:sz="4" w:space="1" w:color="auto"/>
          <w:left w:val="single" w:sz="4" w:space="4" w:color="auto"/>
          <w:bottom w:val="single" w:sz="4" w:space="1" w:color="auto"/>
          <w:right w:val="single" w:sz="4" w:space="4" w:color="auto"/>
        </w:pBdr>
        <w:divId w:val="5055826"/>
        <w:rPr>
          <w:color w:val="000000"/>
        </w:rPr>
      </w:pPr>
      <w:r>
        <w:rPr>
          <w:color w:val="008000"/>
        </w:rPr>
        <w:t>// Process it and copy the data we want into our FeedData and FeedItem classes.</w:t>
      </w:r>
    </w:p>
    <w:p w:rsidR="004D0573" w:rsidRDefault="004D0573" w:rsidP="0091037E">
      <w:pPr>
        <w:pStyle w:val="HTML"/>
        <w:pBdr>
          <w:top w:val="single" w:sz="4" w:space="1" w:color="auto"/>
          <w:left w:val="single" w:sz="4" w:space="4" w:color="auto"/>
          <w:bottom w:val="single" w:sz="4" w:space="1" w:color="auto"/>
          <w:right w:val="single" w:sz="4" w:space="4" w:color="auto"/>
        </w:pBdr>
        <w:divId w:val="5055826"/>
        <w:rPr>
          <w:color w:val="000000"/>
        </w:rPr>
      </w:pPr>
      <w:r w:rsidRPr="00734A36">
        <w:rPr>
          <w:b/>
          <w:color w:val="000000"/>
        </w:rPr>
        <w:t>FeedData</w:t>
      </w:r>
      <w:r>
        <w:rPr>
          <w:color w:val="000000"/>
        </w:rPr>
        <w:t xml:space="preserve"> feedData = </w:t>
      </w:r>
      <w:r>
        <w:rPr>
          <w:color w:val="0000FF"/>
        </w:rPr>
        <w:t>new</w:t>
      </w:r>
      <w:r>
        <w:rPr>
          <w:color w:val="000000"/>
        </w:rPr>
        <w:t xml:space="preserve"> FeedData();</w:t>
      </w:r>
    </w:p>
    <w:p w:rsidR="004D0573" w:rsidRDefault="004D0573" w:rsidP="0091037E">
      <w:pPr>
        <w:pStyle w:val="HTML"/>
        <w:pBdr>
          <w:top w:val="single" w:sz="4" w:space="1" w:color="auto"/>
          <w:left w:val="single" w:sz="4" w:space="4" w:color="auto"/>
          <w:bottom w:val="single" w:sz="4" w:space="1" w:color="auto"/>
          <w:right w:val="single" w:sz="4" w:space="4" w:color="auto"/>
        </w:pBdr>
        <w:divId w:val="5055826"/>
        <w:rPr>
          <w:color w:val="000000"/>
        </w:rPr>
      </w:pPr>
    </w:p>
    <w:p w:rsidR="004D0573" w:rsidRDefault="004D0573" w:rsidP="0091037E">
      <w:pPr>
        <w:pStyle w:val="HTML"/>
        <w:pBdr>
          <w:top w:val="single" w:sz="4" w:space="1" w:color="auto"/>
          <w:left w:val="single" w:sz="4" w:space="4" w:color="auto"/>
          <w:bottom w:val="single" w:sz="4" w:space="1" w:color="auto"/>
          <w:right w:val="single" w:sz="4" w:space="4" w:color="auto"/>
        </w:pBdr>
        <w:divId w:val="5055826"/>
        <w:rPr>
          <w:color w:val="000000"/>
        </w:rPr>
      </w:pPr>
      <w:r>
        <w:rPr>
          <w:color w:val="000000"/>
        </w:rPr>
        <w:t>feedData.Title = feed.Title.Text;</w:t>
      </w:r>
    </w:p>
    <w:p w:rsidR="004D0573" w:rsidRDefault="004D0573" w:rsidP="0091037E">
      <w:pPr>
        <w:pStyle w:val="HTML"/>
        <w:pBdr>
          <w:top w:val="single" w:sz="4" w:space="1" w:color="auto"/>
          <w:left w:val="single" w:sz="4" w:space="4" w:color="auto"/>
          <w:bottom w:val="single" w:sz="4" w:space="1" w:color="auto"/>
          <w:right w:val="single" w:sz="4" w:space="4" w:color="auto"/>
        </w:pBdr>
        <w:divId w:val="5055826"/>
        <w:rPr>
          <w:color w:val="000000"/>
        </w:rPr>
      </w:pPr>
      <w:r>
        <w:rPr>
          <w:color w:val="0000FF"/>
        </w:rPr>
        <w:t>if</w:t>
      </w:r>
      <w:r>
        <w:rPr>
          <w:color w:val="000000"/>
        </w:rPr>
        <w:t xml:space="preserve"> (feed.Subtitle != </w:t>
      </w:r>
      <w:r>
        <w:rPr>
          <w:color w:val="0000FF"/>
        </w:rPr>
        <w:t>null</w:t>
      </w:r>
      <w:r>
        <w:rPr>
          <w:color w:val="000000"/>
        </w:rPr>
        <w:t xml:space="preserve"> &amp;&amp; feed.Subtitle.Text != </w:t>
      </w:r>
      <w:r>
        <w:rPr>
          <w:color w:val="0000FF"/>
        </w:rPr>
        <w:t>null</w:t>
      </w:r>
      <w:r>
        <w:rPr>
          <w:color w:val="000000"/>
        </w:rPr>
        <w:t>)</w:t>
      </w:r>
    </w:p>
    <w:p w:rsidR="004D0573" w:rsidRDefault="004D0573" w:rsidP="0091037E">
      <w:pPr>
        <w:pStyle w:val="HTML"/>
        <w:pBdr>
          <w:top w:val="single" w:sz="4" w:space="1" w:color="auto"/>
          <w:left w:val="single" w:sz="4" w:space="4" w:color="auto"/>
          <w:bottom w:val="single" w:sz="4" w:space="1" w:color="auto"/>
          <w:right w:val="single" w:sz="4" w:space="4" w:color="auto"/>
        </w:pBdr>
        <w:divId w:val="5055826"/>
        <w:rPr>
          <w:color w:val="000000"/>
        </w:rPr>
      </w:pPr>
      <w:r>
        <w:rPr>
          <w:color w:val="000000"/>
        </w:rPr>
        <w:t>{</w:t>
      </w:r>
    </w:p>
    <w:p w:rsidR="004D0573" w:rsidRDefault="004D0573" w:rsidP="0091037E">
      <w:pPr>
        <w:pStyle w:val="HTML"/>
        <w:pBdr>
          <w:top w:val="single" w:sz="4" w:space="1" w:color="auto"/>
          <w:left w:val="single" w:sz="4" w:space="4" w:color="auto"/>
          <w:bottom w:val="single" w:sz="4" w:space="1" w:color="auto"/>
          <w:right w:val="single" w:sz="4" w:space="4" w:color="auto"/>
        </w:pBdr>
        <w:divId w:val="5055826"/>
        <w:rPr>
          <w:color w:val="000000"/>
        </w:rPr>
      </w:pPr>
      <w:r>
        <w:rPr>
          <w:color w:val="000000"/>
        </w:rPr>
        <w:t xml:space="preserve">    feedData.Description = feed.Subtitle.Text;</w:t>
      </w:r>
    </w:p>
    <w:p w:rsidR="004D0573" w:rsidRDefault="004D0573" w:rsidP="0091037E">
      <w:pPr>
        <w:pStyle w:val="HTML"/>
        <w:pBdr>
          <w:top w:val="single" w:sz="4" w:space="1" w:color="auto"/>
          <w:left w:val="single" w:sz="4" w:space="4" w:color="auto"/>
          <w:bottom w:val="single" w:sz="4" w:space="1" w:color="auto"/>
          <w:right w:val="single" w:sz="4" w:space="4" w:color="auto"/>
        </w:pBdr>
        <w:divId w:val="5055826"/>
        <w:rPr>
          <w:color w:val="000000"/>
        </w:rPr>
      </w:pPr>
      <w:r>
        <w:rPr>
          <w:color w:val="000000"/>
        </w:rPr>
        <w:t>}</w:t>
      </w:r>
    </w:p>
    <w:p w:rsidR="004D0573" w:rsidRDefault="004D0573" w:rsidP="0091037E">
      <w:pPr>
        <w:pStyle w:val="HTML"/>
        <w:pBdr>
          <w:top w:val="single" w:sz="4" w:space="1" w:color="auto"/>
          <w:left w:val="single" w:sz="4" w:space="4" w:color="auto"/>
          <w:bottom w:val="single" w:sz="4" w:space="1" w:color="auto"/>
          <w:right w:val="single" w:sz="4" w:space="4" w:color="auto"/>
        </w:pBdr>
        <w:divId w:val="5055826"/>
        <w:rPr>
          <w:color w:val="000000"/>
        </w:rPr>
      </w:pPr>
      <w:r>
        <w:rPr>
          <w:color w:val="008000"/>
        </w:rPr>
        <w:t>// Use the date of the latest post as the last updated date.</w:t>
      </w:r>
    </w:p>
    <w:p w:rsidR="004D0573" w:rsidRDefault="004D0573" w:rsidP="0091037E">
      <w:pPr>
        <w:pStyle w:val="HTML"/>
        <w:pBdr>
          <w:top w:val="single" w:sz="4" w:space="1" w:color="auto"/>
          <w:left w:val="single" w:sz="4" w:space="4" w:color="auto"/>
          <w:bottom w:val="single" w:sz="4" w:space="1" w:color="auto"/>
          <w:right w:val="single" w:sz="4" w:space="4" w:color="auto"/>
        </w:pBdr>
        <w:divId w:val="5055826"/>
        <w:rPr>
          <w:color w:val="000000"/>
        </w:rPr>
      </w:pPr>
      <w:r>
        <w:rPr>
          <w:color w:val="000000"/>
        </w:rPr>
        <w:t>feedData.PubDate = feed.Items[0].PublishedDate.DateTime;</w:t>
      </w:r>
    </w:p>
    <w:p w:rsidR="004D0573" w:rsidRDefault="004D0573" w:rsidP="0091037E">
      <w:pPr>
        <w:pStyle w:val="HTML"/>
        <w:pBdr>
          <w:top w:val="single" w:sz="4" w:space="1" w:color="auto"/>
          <w:left w:val="single" w:sz="4" w:space="4" w:color="auto"/>
          <w:bottom w:val="single" w:sz="4" w:space="1" w:color="auto"/>
          <w:right w:val="single" w:sz="4" w:space="4" w:color="auto"/>
        </w:pBdr>
        <w:divId w:val="5055826"/>
        <w:rPr>
          <w:color w:val="000000"/>
        </w:rPr>
      </w:pPr>
    </w:p>
    <w:p w:rsidR="004D0573" w:rsidRDefault="004D0573" w:rsidP="0091037E">
      <w:pPr>
        <w:pStyle w:val="HTML"/>
        <w:pBdr>
          <w:top w:val="single" w:sz="4" w:space="1" w:color="auto"/>
          <w:left w:val="single" w:sz="4" w:space="4" w:color="auto"/>
          <w:bottom w:val="single" w:sz="4" w:space="1" w:color="auto"/>
          <w:right w:val="single" w:sz="4" w:space="4" w:color="auto"/>
        </w:pBdr>
        <w:divId w:val="5055826"/>
        <w:rPr>
          <w:color w:val="000000"/>
        </w:rPr>
      </w:pPr>
      <w:r>
        <w:rPr>
          <w:color w:val="0000FF"/>
        </w:rPr>
        <w:t>foreach</w:t>
      </w:r>
      <w:r>
        <w:rPr>
          <w:color w:val="000000"/>
        </w:rPr>
        <w:t xml:space="preserve"> (SyndicationItem item </w:t>
      </w:r>
      <w:r>
        <w:rPr>
          <w:color w:val="0000FF"/>
        </w:rPr>
        <w:t>in</w:t>
      </w:r>
      <w:r>
        <w:rPr>
          <w:color w:val="000000"/>
        </w:rPr>
        <w:t xml:space="preserve"> feed.Items)</w:t>
      </w:r>
    </w:p>
    <w:p w:rsidR="004D0573" w:rsidRDefault="004D0573" w:rsidP="0091037E">
      <w:pPr>
        <w:pStyle w:val="HTML"/>
        <w:pBdr>
          <w:top w:val="single" w:sz="4" w:space="1" w:color="auto"/>
          <w:left w:val="single" w:sz="4" w:space="4" w:color="auto"/>
          <w:bottom w:val="single" w:sz="4" w:space="1" w:color="auto"/>
          <w:right w:val="single" w:sz="4" w:space="4" w:color="auto"/>
        </w:pBdr>
        <w:divId w:val="5055826"/>
        <w:rPr>
          <w:color w:val="000000"/>
        </w:rPr>
      </w:pPr>
      <w:r>
        <w:rPr>
          <w:color w:val="000000"/>
        </w:rPr>
        <w:lastRenderedPageBreak/>
        <w:t>{</w:t>
      </w:r>
    </w:p>
    <w:p w:rsidR="004D0573" w:rsidRDefault="004D0573" w:rsidP="0091037E">
      <w:pPr>
        <w:pStyle w:val="HTML"/>
        <w:pBdr>
          <w:top w:val="single" w:sz="4" w:space="1" w:color="auto"/>
          <w:left w:val="single" w:sz="4" w:space="4" w:color="auto"/>
          <w:bottom w:val="single" w:sz="4" w:space="1" w:color="auto"/>
          <w:right w:val="single" w:sz="4" w:space="4" w:color="auto"/>
        </w:pBdr>
        <w:divId w:val="5055826"/>
        <w:rPr>
          <w:color w:val="000000"/>
        </w:rPr>
      </w:pPr>
      <w:r>
        <w:rPr>
          <w:color w:val="000000"/>
        </w:rPr>
        <w:t xml:space="preserve">    </w:t>
      </w:r>
      <w:r w:rsidRPr="00734A36">
        <w:rPr>
          <w:b/>
          <w:color w:val="000000"/>
        </w:rPr>
        <w:t>FeedItem</w:t>
      </w:r>
      <w:r>
        <w:rPr>
          <w:color w:val="000000"/>
        </w:rPr>
        <w:t xml:space="preserve"> feedItem = </w:t>
      </w:r>
      <w:r>
        <w:rPr>
          <w:color w:val="0000FF"/>
        </w:rPr>
        <w:t>new</w:t>
      </w:r>
      <w:r>
        <w:rPr>
          <w:color w:val="000000"/>
        </w:rPr>
        <w:t xml:space="preserve"> FeedItem();</w:t>
      </w:r>
    </w:p>
    <w:p w:rsidR="004D0573" w:rsidRDefault="004D0573" w:rsidP="0091037E">
      <w:pPr>
        <w:pStyle w:val="HTML"/>
        <w:pBdr>
          <w:top w:val="single" w:sz="4" w:space="1" w:color="auto"/>
          <w:left w:val="single" w:sz="4" w:space="4" w:color="auto"/>
          <w:bottom w:val="single" w:sz="4" w:space="1" w:color="auto"/>
          <w:right w:val="single" w:sz="4" w:space="4" w:color="auto"/>
        </w:pBdr>
        <w:divId w:val="5055826"/>
        <w:rPr>
          <w:color w:val="000000"/>
        </w:rPr>
      </w:pPr>
      <w:r>
        <w:rPr>
          <w:color w:val="000000"/>
        </w:rPr>
        <w:t xml:space="preserve">    feedItem.Title = item.Title.Text;</w:t>
      </w:r>
    </w:p>
    <w:p w:rsidR="004D0573" w:rsidRDefault="004D0573" w:rsidP="0091037E">
      <w:pPr>
        <w:pStyle w:val="HTML"/>
        <w:pBdr>
          <w:top w:val="single" w:sz="4" w:space="1" w:color="auto"/>
          <w:left w:val="single" w:sz="4" w:space="4" w:color="auto"/>
          <w:bottom w:val="single" w:sz="4" w:space="1" w:color="auto"/>
          <w:right w:val="single" w:sz="4" w:space="4" w:color="auto"/>
        </w:pBdr>
        <w:divId w:val="5055826"/>
        <w:rPr>
          <w:color w:val="000000"/>
        </w:rPr>
      </w:pPr>
      <w:r>
        <w:rPr>
          <w:color w:val="000000"/>
        </w:rPr>
        <w:t xml:space="preserve">    feedItem.PubDate = item.PublishedDate.DateTime;</w:t>
      </w:r>
    </w:p>
    <w:p w:rsidR="004D0573" w:rsidRDefault="004D0573" w:rsidP="0091037E">
      <w:pPr>
        <w:pStyle w:val="HTML"/>
        <w:pBdr>
          <w:top w:val="single" w:sz="4" w:space="1" w:color="auto"/>
          <w:left w:val="single" w:sz="4" w:space="4" w:color="auto"/>
          <w:bottom w:val="single" w:sz="4" w:space="1" w:color="auto"/>
          <w:right w:val="single" w:sz="4" w:space="4" w:color="auto"/>
        </w:pBdr>
        <w:divId w:val="5055826"/>
        <w:rPr>
          <w:color w:val="000000"/>
        </w:rPr>
      </w:pPr>
      <w:r>
        <w:rPr>
          <w:color w:val="000000"/>
        </w:rPr>
        <w:t xml:space="preserve">    feedItem.Author = item.Authors[0].Name.ToString();</w:t>
      </w:r>
    </w:p>
    <w:p w:rsidR="004D0573" w:rsidRDefault="004D0573" w:rsidP="0091037E">
      <w:pPr>
        <w:pStyle w:val="HTML"/>
        <w:pBdr>
          <w:top w:val="single" w:sz="4" w:space="1" w:color="auto"/>
          <w:left w:val="single" w:sz="4" w:space="4" w:color="auto"/>
          <w:bottom w:val="single" w:sz="4" w:space="1" w:color="auto"/>
          <w:right w:val="single" w:sz="4" w:space="4" w:color="auto"/>
        </w:pBdr>
        <w:divId w:val="5055826"/>
        <w:rPr>
          <w:color w:val="000000"/>
        </w:rPr>
      </w:pPr>
      <w:r>
        <w:rPr>
          <w:color w:val="000000"/>
        </w:rPr>
        <w:t xml:space="preserve">    </w:t>
      </w:r>
      <w:r>
        <w:rPr>
          <w:color w:val="008000"/>
        </w:rPr>
        <w:t>// Handle the differences between RSS and Atom feeds.</w:t>
      </w:r>
    </w:p>
    <w:p w:rsidR="004D0573" w:rsidRDefault="004D0573" w:rsidP="0091037E">
      <w:pPr>
        <w:pStyle w:val="HTML"/>
        <w:pBdr>
          <w:top w:val="single" w:sz="4" w:space="1" w:color="auto"/>
          <w:left w:val="single" w:sz="4" w:space="4" w:color="auto"/>
          <w:bottom w:val="single" w:sz="4" w:space="1" w:color="auto"/>
          <w:right w:val="single" w:sz="4" w:space="4" w:color="auto"/>
        </w:pBdr>
        <w:divId w:val="5055826"/>
        <w:rPr>
          <w:color w:val="000000"/>
        </w:rPr>
      </w:pPr>
      <w:r>
        <w:rPr>
          <w:color w:val="000000"/>
        </w:rPr>
        <w:t xml:space="preserve">    </w:t>
      </w:r>
      <w:r>
        <w:rPr>
          <w:color w:val="0000FF"/>
        </w:rPr>
        <w:t>if</w:t>
      </w:r>
      <w:r>
        <w:rPr>
          <w:color w:val="000000"/>
        </w:rPr>
        <w:t xml:space="preserve"> (feed.SourceFormat == SyndicationFormat.Atom10)</w:t>
      </w:r>
    </w:p>
    <w:p w:rsidR="004D0573" w:rsidRDefault="004D0573" w:rsidP="0091037E">
      <w:pPr>
        <w:pStyle w:val="HTML"/>
        <w:pBdr>
          <w:top w:val="single" w:sz="4" w:space="1" w:color="auto"/>
          <w:left w:val="single" w:sz="4" w:space="4" w:color="auto"/>
          <w:bottom w:val="single" w:sz="4" w:space="1" w:color="auto"/>
          <w:right w:val="single" w:sz="4" w:space="4" w:color="auto"/>
        </w:pBdr>
        <w:divId w:val="5055826"/>
        <w:rPr>
          <w:color w:val="000000"/>
        </w:rPr>
      </w:pPr>
      <w:r>
        <w:rPr>
          <w:color w:val="000000"/>
        </w:rPr>
        <w:t xml:space="preserve">    {</w:t>
      </w:r>
    </w:p>
    <w:p w:rsidR="004D0573" w:rsidRDefault="004D0573" w:rsidP="0091037E">
      <w:pPr>
        <w:pStyle w:val="HTML"/>
        <w:pBdr>
          <w:top w:val="single" w:sz="4" w:space="1" w:color="auto"/>
          <w:left w:val="single" w:sz="4" w:space="4" w:color="auto"/>
          <w:bottom w:val="single" w:sz="4" w:space="1" w:color="auto"/>
          <w:right w:val="single" w:sz="4" w:space="4" w:color="auto"/>
        </w:pBdr>
        <w:divId w:val="5055826"/>
        <w:rPr>
          <w:color w:val="000000"/>
        </w:rPr>
      </w:pPr>
      <w:r>
        <w:rPr>
          <w:color w:val="000000"/>
        </w:rPr>
        <w:t xml:space="preserve">        feedItem.Content = item.Content.Text;</w:t>
      </w:r>
    </w:p>
    <w:p w:rsidR="004D0573" w:rsidRDefault="004D0573" w:rsidP="0091037E">
      <w:pPr>
        <w:pStyle w:val="HTML"/>
        <w:pBdr>
          <w:top w:val="single" w:sz="4" w:space="1" w:color="auto"/>
          <w:left w:val="single" w:sz="4" w:space="4" w:color="auto"/>
          <w:bottom w:val="single" w:sz="4" w:space="1" w:color="auto"/>
          <w:right w:val="single" w:sz="4" w:space="4" w:color="auto"/>
        </w:pBdr>
        <w:divId w:val="5055826"/>
        <w:rPr>
          <w:color w:val="000000"/>
        </w:rPr>
      </w:pPr>
      <w:r>
        <w:rPr>
          <w:color w:val="000000"/>
        </w:rPr>
        <w:t xml:space="preserve">        feedItem.Link = </w:t>
      </w:r>
      <w:r>
        <w:rPr>
          <w:color w:val="0000FF"/>
        </w:rPr>
        <w:t>new</w:t>
      </w:r>
      <w:r>
        <w:rPr>
          <w:color w:val="000000"/>
        </w:rPr>
        <w:t xml:space="preserve"> Uri(</w:t>
      </w:r>
      <w:r>
        <w:rPr>
          <w:color w:val="A31515"/>
        </w:rPr>
        <w:t>"http://windowsteamblog.com"</w:t>
      </w:r>
      <w:r>
        <w:rPr>
          <w:color w:val="000000"/>
        </w:rPr>
        <w:t xml:space="preserve"> + item.Id);</w:t>
      </w:r>
    </w:p>
    <w:p w:rsidR="004D0573" w:rsidRDefault="004D0573" w:rsidP="0091037E">
      <w:pPr>
        <w:pStyle w:val="HTML"/>
        <w:pBdr>
          <w:top w:val="single" w:sz="4" w:space="1" w:color="auto"/>
          <w:left w:val="single" w:sz="4" w:space="4" w:color="auto"/>
          <w:bottom w:val="single" w:sz="4" w:space="1" w:color="auto"/>
          <w:right w:val="single" w:sz="4" w:space="4" w:color="auto"/>
        </w:pBdr>
        <w:divId w:val="5055826"/>
        <w:rPr>
          <w:color w:val="000000"/>
        </w:rPr>
      </w:pPr>
      <w:r>
        <w:rPr>
          <w:color w:val="000000"/>
        </w:rPr>
        <w:t xml:space="preserve">    }</w:t>
      </w:r>
    </w:p>
    <w:p w:rsidR="004D0573" w:rsidRDefault="004D0573" w:rsidP="0091037E">
      <w:pPr>
        <w:pStyle w:val="HTML"/>
        <w:pBdr>
          <w:top w:val="single" w:sz="4" w:space="1" w:color="auto"/>
          <w:left w:val="single" w:sz="4" w:space="4" w:color="auto"/>
          <w:bottom w:val="single" w:sz="4" w:space="1" w:color="auto"/>
          <w:right w:val="single" w:sz="4" w:space="4" w:color="auto"/>
        </w:pBdr>
        <w:divId w:val="5055826"/>
        <w:rPr>
          <w:color w:val="000000"/>
        </w:rPr>
      </w:pPr>
      <w:r>
        <w:rPr>
          <w:color w:val="000000"/>
        </w:rPr>
        <w:t xml:space="preserve">    </w:t>
      </w:r>
      <w:r>
        <w:rPr>
          <w:color w:val="0000FF"/>
        </w:rPr>
        <w:t>else</w:t>
      </w:r>
      <w:r>
        <w:rPr>
          <w:color w:val="000000"/>
        </w:rPr>
        <w:t xml:space="preserve"> </w:t>
      </w:r>
      <w:r>
        <w:rPr>
          <w:color w:val="0000FF"/>
        </w:rPr>
        <w:t>if</w:t>
      </w:r>
      <w:r>
        <w:rPr>
          <w:color w:val="000000"/>
        </w:rPr>
        <w:t xml:space="preserve"> (feed.SourceFormat == SyndicationFormat.Rss20)</w:t>
      </w:r>
    </w:p>
    <w:p w:rsidR="004D0573" w:rsidRDefault="004D0573" w:rsidP="0091037E">
      <w:pPr>
        <w:pStyle w:val="HTML"/>
        <w:pBdr>
          <w:top w:val="single" w:sz="4" w:space="1" w:color="auto"/>
          <w:left w:val="single" w:sz="4" w:space="4" w:color="auto"/>
          <w:bottom w:val="single" w:sz="4" w:space="1" w:color="auto"/>
          <w:right w:val="single" w:sz="4" w:space="4" w:color="auto"/>
        </w:pBdr>
        <w:divId w:val="5055826"/>
        <w:rPr>
          <w:color w:val="000000"/>
        </w:rPr>
      </w:pPr>
      <w:r>
        <w:rPr>
          <w:color w:val="000000"/>
        </w:rPr>
        <w:t xml:space="preserve">    {</w:t>
      </w:r>
    </w:p>
    <w:p w:rsidR="004D0573" w:rsidRDefault="004D0573" w:rsidP="0091037E">
      <w:pPr>
        <w:pStyle w:val="HTML"/>
        <w:pBdr>
          <w:top w:val="single" w:sz="4" w:space="1" w:color="auto"/>
          <w:left w:val="single" w:sz="4" w:space="4" w:color="auto"/>
          <w:bottom w:val="single" w:sz="4" w:space="1" w:color="auto"/>
          <w:right w:val="single" w:sz="4" w:space="4" w:color="auto"/>
        </w:pBdr>
        <w:divId w:val="5055826"/>
        <w:rPr>
          <w:color w:val="000000"/>
        </w:rPr>
      </w:pPr>
      <w:r>
        <w:rPr>
          <w:color w:val="000000"/>
        </w:rPr>
        <w:t xml:space="preserve">        feedItem.Content = item.Summary.Text;</w:t>
      </w:r>
    </w:p>
    <w:p w:rsidR="004D0573" w:rsidRDefault="004D0573" w:rsidP="0091037E">
      <w:pPr>
        <w:pStyle w:val="HTML"/>
        <w:pBdr>
          <w:top w:val="single" w:sz="4" w:space="1" w:color="auto"/>
          <w:left w:val="single" w:sz="4" w:space="4" w:color="auto"/>
          <w:bottom w:val="single" w:sz="4" w:space="1" w:color="auto"/>
          <w:right w:val="single" w:sz="4" w:space="4" w:color="auto"/>
        </w:pBdr>
        <w:divId w:val="5055826"/>
        <w:rPr>
          <w:color w:val="000000"/>
        </w:rPr>
      </w:pPr>
      <w:r>
        <w:rPr>
          <w:color w:val="000000"/>
        </w:rPr>
        <w:t xml:space="preserve">        feedItem.Link = item.Links[0].Uri;</w:t>
      </w:r>
    </w:p>
    <w:p w:rsidR="004D0573" w:rsidRDefault="004D0573" w:rsidP="0091037E">
      <w:pPr>
        <w:pStyle w:val="HTML"/>
        <w:pBdr>
          <w:top w:val="single" w:sz="4" w:space="1" w:color="auto"/>
          <w:left w:val="single" w:sz="4" w:space="4" w:color="auto"/>
          <w:bottom w:val="single" w:sz="4" w:space="1" w:color="auto"/>
          <w:right w:val="single" w:sz="4" w:space="4" w:color="auto"/>
        </w:pBdr>
        <w:divId w:val="5055826"/>
        <w:rPr>
          <w:color w:val="000000"/>
        </w:rPr>
      </w:pPr>
      <w:r>
        <w:rPr>
          <w:color w:val="000000"/>
        </w:rPr>
        <w:t xml:space="preserve">    }</w:t>
      </w:r>
    </w:p>
    <w:p w:rsidR="004D0573" w:rsidRDefault="004D0573" w:rsidP="0091037E">
      <w:pPr>
        <w:pStyle w:val="HTML"/>
        <w:pBdr>
          <w:top w:val="single" w:sz="4" w:space="1" w:color="auto"/>
          <w:left w:val="single" w:sz="4" w:space="4" w:color="auto"/>
          <w:bottom w:val="single" w:sz="4" w:space="1" w:color="auto"/>
          <w:right w:val="single" w:sz="4" w:space="4" w:color="auto"/>
        </w:pBdr>
        <w:divId w:val="5055826"/>
        <w:rPr>
          <w:color w:val="000000"/>
        </w:rPr>
      </w:pPr>
      <w:r>
        <w:rPr>
          <w:color w:val="000000"/>
        </w:rPr>
        <w:t xml:space="preserve">    feedData.Items.Add(feedItem);</w:t>
      </w:r>
    </w:p>
    <w:p w:rsidR="004D0573" w:rsidRDefault="004D0573" w:rsidP="0091037E">
      <w:pPr>
        <w:pStyle w:val="HTML"/>
        <w:pBdr>
          <w:top w:val="single" w:sz="4" w:space="1" w:color="auto"/>
          <w:left w:val="single" w:sz="4" w:space="4" w:color="auto"/>
          <w:bottom w:val="single" w:sz="4" w:space="1" w:color="auto"/>
          <w:right w:val="single" w:sz="4" w:space="4" w:color="auto"/>
        </w:pBdr>
        <w:divId w:val="5055826"/>
        <w:rPr>
          <w:color w:val="000000"/>
        </w:rPr>
      </w:pPr>
      <w:r>
        <w:rPr>
          <w:color w:val="000000"/>
        </w:rPr>
        <w:t>}</w:t>
      </w:r>
    </w:p>
    <w:p w:rsidR="004D0573" w:rsidRDefault="004D0573" w:rsidP="0091037E">
      <w:pPr>
        <w:pStyle w:val="HTML"/>
        <w:pBdr>
          <w:top w:val="single" w:sz="4" w:space="1" w:color="auto"/>
          <w:left w:val="single" w:sz="4" w:space="4" w:color="auto"/>
          <w:bottom w:val="single" w:sz="4" w:space="1" w:color="auto"/>
          <w:right w:val="single" w:sz="4" w:space="4" w:color="auto"/>
        </w:pBdr>
        <w:divId w:val="5055826"/>
        <w:rPr>
          <w:color w:val="000000"/>
        </w:rPr>
      </w:pPr>
      <w:r>
        <w:rPr>
          <w:color w:val="0000FF"/>
        </w:rPr>
        <w:t>return</w:t>
      </w:r>
      <w:r>
        <w:rPr>
          <w:color w:val="000000"/>
        </w:rPr>
        <w:t xml:space="preserve"> feedData;</w:t>
      </w:r>
    </w:p>
    <w:p w:rsidR="004D0573" w:rsidRDefault="004D0573">
      <w:pPr>
        <w:pStyle w:val="HTML"/>
        <w:divId w:val="5055826"/>
        <w:rPr>
          <w:color w:val="000000"/>
        </w:rPr>
      </w:pPr>
    </w:p>
    <w:p w:rsidR="004D0573" w:rsidRDefault="004D0573">
      <w:pPr>
        <w:pStyle w:val="Web"/>
        <w:divId w:val="1164392072"/>
      </w:pPr>
      <w:r>
        <w:rPr>
          <w:rStyle w:val="a5"/>
        </w:rPr>
        <w:t>return</w:t>
      </w:r>
      <w:r>
        <w:t xml:space="preserve"> ステートメントに到達しても、</w:t>
      </w:r>
      <w:r>
        <w:rPr>
          <w:rStyle w:val="HTML1"/>
        </w:rPr>
        <w:t>FeedData</w:t>
      </w:r>
      <w:r>
        <w:t xml:space="preserve"> オブジェクトが実際に返されるわけではありません。await ステートメントの直後にメソッドが呼び出し元に戻ったときは、メソッドの最終的な結果を表すための </w:t>
      </w:r>
      <w:hyperlink r:id="rId30" w:history="1">
        <w:r>
          <w:rPr>
            <w:rStyle w:val="a5"/>
            <w:color w:val="0000FF"/>
            <w:u w:val="single"/>
          </w:rPr>
          <w:t>Task</w:t>
        </w:r>
      </w:hyperlink>
      <w:r>
        <w:t xml:space="preserve"> が返される点に注意してください。次のコードで、最終的に結果を取得します。</w:t>
      </w:r>
      <w:r>
        <w:rPr>
          <w:rStyle w:val="HTML1"/>
        </w:rPr>
        <w:t xml:space="preserve"> return feedData;</w:t>
      </w:r>
      <w:r>
        <w:t xml:space="preserve"> の行で、待機している </w:t>
      </w:r>
      <w:r>
        <w:rPr>
          <w:rStyle w:val="a5"/>
        </w:rPr>
        <w:t>Task</w:t>
      </w:r>
      <w:r>
        <w:t xml:space="preserve"> にメソッドの結果である </w:t>
      </w:r>
      <w:r>
        <w:rPr>
          <w:rStyle w:val="HTML1"/>
        </w:rPr>
        <w:t>FeedData</w:t>
      </w:r>
      <w:r>
        <w:t xml:space="preserve"> オブジェクト</w:t>
      </w:r>
      <w:del w:id="38" w:author="Yamamoto" w:date="2012-08-10T17:55:00Z">
        <w:r w:rsidDel="00734A36">
          <w:delText>を渡します</w:delText>
        </w:r>
      </w:del>
      <w:ins w:id="39" w:author="Yamamoto" w:date="2012-08-10T17:55:00Z">
        <w:r w:rsidR="00734A36">
          <w:rPr>
            <w:rFonts w:hint="eastAsia"/>
          </w:rPr>
          <w:t>が渡されます(Taskオブジェクトへの通知は、</w:t>
        </w:r>
      </w:ins>
      <w:ins w:id="40" w:author="Yamamoto" w:date="2012-08-10T17:56:00Z">
        <w:r w:rsidR="00734A36">
          <w:rPr>
            <w:rFonts w:hint="eastAsia"/>
          </w:rPr>
          <w:t>プログラマーは意識しなくてよい。</w:t>
        </w:r>
      </w:ins>
      <w:ins w:id="41" w:author="Yamamoto" w:date="2012-08-10T17:55:00Z">
        <w:r w:rsidR="00734A36">
          <w:rPr>
            <w:rFonts w:hint="eastAsia"/>
          </w:rPr>
          <w:t>)</w:t>
        </w:r>
      </w:ins>
      <w:r>
        <w:t>。</w:t>
      </w:r>
    </w:p>
    <w:p w:rsidR="004D0573" w:rsidRDefault="004D0573">
      <w:pPr>
        <w:pStyle w:val="Web"/>
        <w:divId w:val="1164392072"/>
      </w:pPr>
      <w:hyperlink r:id="rId31" w:history="1">
        <w:r>
          <w:rPr>
            <w:rStyle w:val="a5"/>
            <w:color w:val="0000FF"/>
            <w:u w:val="single"/>
          </w:rPr>
          <w:t>Task</w:t>
        </w:r>
      </w:hyperlink>
      <w:r>
        <w:t xml:space="preserve"> は、</w:t>
      </w:r>
      <w:r>
        <w:rPr>
          <w:rStyle w:val="HTML1"/>
        </w:rPr>
        <w:t>GetFeedsAsync</w:t>
      </w:r>
      <w:r>
        <w:t xml:space="preserve"> メソッドのこの行で</w:t>
      </w:r>
      <w:commentRangeStart w:id="42"/>
      <w:r>
        <w:t>待機されていました</w:t>
      </w:r>
      <w:commentRangeEnd w:id="42"/>
      <w:r w:rsidR="00734A36">
        <w:rPr>
          <w:rStyle w:val="ad"/>
        </w:rPr>
        <w:commentReference w:id="42"/>
      </w:r>
      <w:r>
        <w:t>。</w:t>
      </w:r>
    </w:p>
    <w:p w:rsidR="004D0573" w:rsidRPr="00734A36" w:rsidRDefault="004D0573" w:rsidP="00734A36">
      <w:pPr>
        <w:divId w:val="314800082"/>
      </w:pPr>
      <w:r>
        <w:t>C#</w:t>
      </w:r>
    </w:p>
    <w:p w:rsidR="004D0573" w:rsidRDefault="004D0573" w:rsidP="0091037E">
      <w:pPr>
        <w:pStyle w:val="HTML"/>
        <w:pBdr>
          <w:top w:val="single" w:sz="4" w:space="1" w:color="auto"/>
          <w:left w:val="single" w:sz="4" w:space="4" w:color="auto"/>
          <w:bottom w:val="single" w:sz="4" w:space="1" w:color="auto"/>
          <w:right w:val="single" w:sz="4" w:space="4" w:color="auto"/>
        </w:pBdr>
        <w:divId w:val="1482578347"/>
        <w:rPr>
          <w:color w:val="000000"/>
        </w:rPr>
      </w:pPr>
      <w:r>
        <w:rPr>
          <w:color w:val="0000FF"/>
        </w:rPr>
        <w:t>this</w:t>
      </w:r>
      <w:r>
        <w:rPr>
          <w:color w:val="000000"/>
        </w:rPr>
        <w:t>.Feeds.Add(</w:t>
      </w:r>
      <w:r>
        <w:rPr>
          <w:color w:val="0000FF"/>
        </w:rPr>
        <w:t>await</w:t>
      </w:r>
      <w:r>
        <w:rPr>
          <w:color w:val="000000"/>
        </w:rPr>
        <w:t xml:space="preserve"> feed1);</w:t>
      </w:r>
    </w:p>
    <w:p w:rsidR="004D0573" w:rsidRDefault="004D0573">
      <w:pPr>
        <w:pStyle w:val="HTML"/>
        <w:divId w:val="1482578347"/>
        <w:rPr>
          <w:color w:val="000000"/>
        </w:rPr>
      </w:pPr>
    </w:p>
    <w:p w:rsidR="004D0573" w:rsidRDefault="004D0573">
      <w:pPr>
        <w:pStyle w:val="Web"/>
        <w:divId w:val="1164392072"/>
      </w:pPr>
      <w:hyperlink r:id="rId32" w:history="1">
        <w:r>
          <w:rPr>
            <w:rStyle w:val="a5"/>
            <w:color w:val="0000FF"/>
            <w:u w:val="single"/>
          </w:rPr>
          <w:t>Task</w:t>
        </w:r>
      </w:hyperlink>
      <w:r>
        <w:t xml:space="preserve"> が、待機していた </w:t>
      </w:r>
      <w:r>
        <w:rPr>
          <w:rStyle w:val="HTML1"/>
        </w:rPr>
        <w:t>FeedData</w:t>
      </w:r>
      <w:r>
        <w:t xml:space="preserve"> の結果を取得すると、コードの実行が続行されて、</w:t>
      </w:r>
      <w:r>
        <w:rPr>
          <w:rStyle w:val="HTML1"/>
        </w:rPr>
        <w:t>FeedData</w:t>
      </w:r>
      <w:r>
        <w:t xml:space="preserve"> が </w:t>
      </w:r>
      <w:r>
        <w:rPr>
          <w:rStyle w:val="HTML1"/>
        </w:rPr>
        <w:t>FeedDataSource.Feeds</w:t>
      </w:r>
      <w:r>
        <w:t xml:space="preserve"> コレクションに追加されます。</w:t>
      </w:r>
    </w:p>
    <w:p w:rsidR="004D0573" w:rsidRDefault="004D0573">
      <w:pPr>
        <w:pStyle w:val="4"/>
        <w:divId w:val="1164392072"/>
      </w:pPr>
      <w:r>
        <w:t>アプリでのデータの使用</w:t>
      </w:r>
    </w:p>
    <w:p w:rsidR="004D0573" w:rsidRDefault="004D0573">
      <w:pPr>
        <w:pStyle w:val="Web"/>
        <w:divId w:val="1164392072"/>
      </w:pPr>
      <w:r>
        <w:t xml:space="preserve">アプリでデータを使うには、App.xaml にリソースとしてデータ ソースのインスタンスを作ります。このインスタンスに </w:t>
      </w:r>
      <w:r>
        <w:rPr>
          <w:rStyle w:val="HTML1"/>
        </w:rPr>
        <w:t>feedDataSource</w:t>
      </w:r>
      <w:r>
        <w:t xml:space="preserve"> という名前を付けます。</w:t>
      </w:r>
    </w:p>
    <w:p w:rsidR="004D0573" w:rsidRDefault="004D0573">
      <w:pPr>
        <w:pStyle w:val="proch"/>
        <w:divId w:val="1164392072"/>
      </w:pPr>
      <w:r>
        <w:rPr>
          <w:noProof/>
        </w:rPr>
        <w:drawing>
          <wp:inline distT="0" distB="0" distL="0" distR="0" wp14:anchorId="1D10CBCF" wp14:editId="286776C7">
            <wp:extent cx="133350" cy="171450"/>
            <wp:effectExtent l="0" t="0" r="0" b="0"/>
            <wp:docPr id="13" name="wedge" descr="BR211380.wedge(ja-jp,WIN.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dge" descr="BR211380.wedge(ja-jp,WIN.10).gif"/>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r>
        <w:rPr>
          <w:rStyle w:val="a5"/>
        </w:rPr>
        <w:t>アプリにリソースを追加するには</w:t>
      </w:r>
    </w:p>
    <w:p w:rsidR="004D0573" w:rsidRDefault="004D0573">
      <w:pPr>
        <w:numPr>
          <w:ilvl w:val="0"/>
          <w:numId w:val="9"/>
        </w:numPr>
        <w:spacing w:before="100" w:beforeAutospacing="1" w:after="100" w:afterAutospacing="1"/>
        <w:divId w:val="1164392072"/>
      </w:pPr>
      <w:r>
        <w:rPr>
          <w:rStyle w:val="a5"/>
        </w:rPr>
        <w:lastRenderedPageBreak/>
        <w:t>ソリューション エクスプローラー</w:t>
      </w:r>
      <w:r>
        <w:t>で、App.xaml をダブルクリックします。XAML エディターでファイルが開きます。</w:t>
      </w:r>
    </w:p>
    <w:p w:rsidR="004D0573" w:rsidRDefault="004D0573">
      <w:pPr>
        <w:numPr>
          <w:ilvl w:val="0"/>
          <w:numId w:val="9"/>
        </w:numPr>
        <w:spacing w:before="100" w:beforeAutospacing="1" w:after="100" w:afterAutospacing="1"/>
        <w:divId w:val="1164392072"/>
      </w:pPr>
      <w:hyperlink r:id="rId33" w:history="1">
        <w:r>
          <w:rPr>
            <w:rStyle w:val="a5"/>
            <w:color w:val="0000FF"/>
            <w:u w:val="single"/>
          </w:rPr>
          <w:t>MergedDictionaries</w:t>
        </w:r>
      </w:hyperlink>
      <w:r>
        <w:t xml:space="preserve"> コレクション内に </w:t>
      </w:r>
      <w:r>
        <w:rPr>
          <w:rStyle w:val="HTML1"/>
        </w:rPr>
        <w:t>&lt;ResourceDictionary&gt; &lt;/ResourceDictionary&gt;</w:t>
      </w:r>
      <w:r>
        <w:t xml:space="preserve"> タグを追加します。</w:t>
      </w:r>
    </w:p>
    <w:p w:rsidR="004D0573" w:rsidRDefault="004D0573">
      <w:pPr>
        <w:numPr>
          <w:ilvl w:val="0"/>
          <w:numId w:val="9"/>
        </w:numPr>
        <w:spacing w:before="100" w:beforeAutospacing="1" w:after="100" w:afterAutospacing="1"/>
        <w:divId w:val="1164392072"/>
      </w:pPr>
      <w:r>
        <w:t xml:space="preserve">新しい </w:t>
      </w:r>
      <w:hyperlink r:id="rId34" w:history="1">
        <w:r>
          <w:rPr>
            <w:rStyle w:val="a5"/>
            <w:color w:val="0000FF"/>
            <w:u w:val="single"/>
          </w:rPr>
          <w:t>ResourceDictionary</w:t>
        </w:r>
      </w:hyperlink>
      <w:r>
        <w:t xml:space="preserve"> にリソースの宣言、</w:t>
      </w:r>
      <w:r>
        <w:rPr>
          <w:rStyle w:val="HTML1"/>
        </w:rPr>
        <w:t>&lt;local:FeedDataSource x:Key="feedDataSource"/&gt;</w:t>
      </w:r>
      <w:r>
        <w:t xml:space="preserve"> を追加します。</w:t>
      </w:r>
    </w:p>
    <w:p w:rsidR="004D0573" w:rsidRPr="003430DC" w:rsidRDefault="004D0573" w:rsidP="003430DC">
      <w:pPr>
        <w:divId w:val="273102448"/>
      </w:pPr>
      <w:r>
        <w:t>XAML</w:t>
      </w:r>
      <w:ins w:id="43" w:author="Yamamoto" w:date="2012-08-10T18:03:00Z">
        <w:r w:rsidR="003430DC">
          <w:rPr>
            <w:rFonts w:hint="eastAsia"/>
          </w:rPr>
          <w:t xml:space="preserve"> (App.xaml)</w:t>
        </w:r>
      </w:ins>
    </w:p>
    <w:p w:rsidR="004D0573" w:rsidRDefault="004D0573" w:rsidP="0091037E">
      <w:pPr>
        <w:pStyle w:val="HTML"/>
        <w:pBdr>
          <w:top w:val="single" w:sz="4" w:space="1" w:color="auto"/>
          <w:left w:val="single" w:sz="4" w:space="4" w:color="auto"/>
          <w:bottom w:val="single" w:sz="4" w:space="1" w:color="auto"/>
          <w:right w:val="single" w:sz="4" w:space="4" w:color="auto"/>
        </w:pBdr>
        <w:divId w:val="1320890249"/>
        <w:rPr>
          <w:color w:val="000000"/>
        </w:rPr>
      </w:pPr>
      <w:r>
        <w:rPr>
          <w:color w:val="000000"/>
        </w:rPr>
        <w:t xml:space="preserve">    </w:t>
      </w:r>
      <w:r>
        <w:rPr>
          <w:color w:val="0000FF"/>
        </w:rPr>
        <w:t>&lt;</w:t>
      </w:r>
      <w:r>
        <w:rPr>
          <w:color w:val="A31515"/>
        </w:rPr>
        <w:t>Application.Resources</w:t>
      </w:r>
      <w:r>
        <w:rPr>
          <w:color w:val="0000FF"/>
        </w:rPr>
        <w:t>&gt;</w:t>
      </w:r>
    </w:p>
    <w:p w:rsidR="004D0573" w:rsidRDefault="004D0573" w:rsidP="0091037E">
      <w:pPr>
        <w:pStyle w:val="HTML"/>
        <w:pBdr>
          <w:top w:val="single" w:sz="4" w:space="1" w:color="auto"/>
          <w:left w:val="single" w:sz="4" w:space="4" w:color="auto"/>
          <w:bottom w:val="single" w:sz="4" w:space="1" w:color="auto"/>
          <w:right w:val="single" w:sz="4" w:space="4" w:color="auto"/>
        </w:pBdr>
        <w:divId w:val="1320890249"/>
        <w:rPr>
          <w:color w:val="000000"/>
        </w:rPr>
      </w:pPr>
      <w:r>
        <w:rPr>
          <w:color w:val="000000"/>
        </w:rPr>
        <w:t xml:space="preserve">        </w:t>
      </w:r>
      <w:r>
        <w:rPr>
          <w:color w:val="0000FF"/>
        </w:rPr>
        <w:t>&lt;</w:t>
      </w:r>
      <w:r>
        <w:rPr>
          <w:color w:val="A31515"/>
        </w:rPr>
        <w:t>ResourceDictionary</w:t>
      </w:r>
      <w:r>
        <w:rPr>
          <w:color w:val="0000FF"/>
        </w:rPr>
        <w:t>&gt;</w:t>
      </w:r>
    </w:p>
    <w:p w:rsidR="004D0573" w:rsidRDefault="004D0573" w:rsidP="0091037E">
      <w:pPr>
        <w:pStyle w:val="HTML"/>
        <w:pBdr>
          <w:top w:val="single" w:sz="4" w:space="1" w:color="auto"/>
          <w:left w:val="single" w:sz="4" w:space="4" w:color="auto"/>
          <w:bottom w:val="single" w:sz="4" w:space="1" w:color="auto"/>
          <w:right w:val="single" w:sz="4" w:space="4" w:color="auto"/>
        </w:pBdr>
        <w:divId w:val="1320890249"/>
        <w:rPr>
          <w:color w:val="000000"/>
        </w:rPr>
      </w:pPr>
      <w:r>
        <w:rPr>
          <w:color w:val="000000"/>
        </w:rPr>
        <w:t xml:space="preserve">            </w:t>
      </w:r>
      <w:r>
        <w:rPr>
          <w:color w:val="0000FF"/>
        </w:rPr>
        <w:t>&lt;</w:t>
      </w:r>
      <w:r>
        <w:rPr>
          <w:color w:val="A31515"/>
        </w:rPr>
        <w:t>ResourceDictionary.MergedDictionaries</w:t>
      </w:r>
      <w:r>
        <w:rPr>
          <w:color w:val="0000FF"/>
        </w:rPr>
        <w:t>&gt;</w:t>
      </w:r>
    </w:p>
    <w:p w:rsidR="004D0573" w:rsidRDefault="004D0573" w:rsidP="0091037E">
      <w:pPr>
        <w:pStyle w:val="HTML"/>
        <w:pBdr>
          <w:top w:val="single" w:sz="4" w:space="1" w:color="auto"/>
          <w:left w:val="single" w:sz="4" w:space="4" w:color="auto"/>
          <w:bottom w:val="single" w:sz="4" w:space="1" w:color="auto"/>
          <w:right w:val="single" w:sz="4" w:space="4" w:color="auto"/>
        </w:pBdr>
        <w:divId w:val="1320890249"/>
        <w:rPr>
          <w:color w:val="008000"/>
        </w:rPr>
      </w:pPr>
      <w:r>
        <w:rPr>
          <w:color w:val="000000"/>
        </w:rPr>
        <w:t xml:space="preserve">                </w:t>
      </w:r>
      <w:r>
        <w:rPr>
          <w:color w:val="008000"/>
        </w:rPr>
        <w:t xml:space="preserve">&lt;!-- </w:t>
      </w:r>
    </w:p>
    <w:p w:rsidR="004D0573" w:rsidRDefault="004D0573" w:rsidP="0091037E">
      <w:pPr>
        <w:pStyle w:val="HTML"/>
        <w:pBdr>
          <w:top w:val="single" w:sz="4" w:space="1" w:color="auto"/>
          <w:left w:val="single" w:sz="4" w:space="4" w:color="auto"/>
          <w:bottom w:val="single" w:sz="4" w:space="1" w:color="auto"/>
          <w:right w:val="single" w:sz="4" w:space="4" w:color="auto"/>
        </w:pBdr>
        <w:divId w:val="1320890249"/>
        <w:rPr>
          <w:color w:val="008000"/>
        </w:rPr>
      </w:pPr>
      <w:r>
        <w:rPr>
          <w:color w:val="008000"/>
        </w:rPr>
        <w:t xml:space="preserve">                    Styles that define common aspects of the platform look and feel</w:t>
      </w:r>
    </w:p>
    <w:p w:rsidR="004D0573" w:rsidRDefault="004D0573" w:rsidP="0091037E">
      <w:pPr>
        <w:pStyle w:val="HTML"/>
        <w:pBdr>
          <w:top w:val="single" w:sz="4" w:space="1" w:color="auto"/>
          <w:left w:val="single" w:sz="4" w:space="4" w:color="auto"/>
          <w:bottom w:val="single" w:sz="4" w:space="1" w:color="auto"/>
          <w:right w:val="single" w:sz="4" w:space="4" w:color="auto"/>
        </w:pBdr>
        <w:divId w:val="1320890249"/>
        <w:rPr>
          <w:color w:val="008000"/>
        </w:rPr>
      </w:pPr>
      <w:r>
        <w:rPr>
          <w:color w:val="008000"/>
        </w:rPr>
        <w:t xml:space="preserve">                    Required by Visual Studio project and item templates</w:t>
      </w:r>
    </w:p>
    <w:p w:rsidR="004D0573" w:rsidRDefault="004D0573" w:rsidP="0091037E">
      <w:pPr>
        <w:pStyle w:val="HTML"/>
        <w:pBdr>
          <w:top w:val="single" w:sz="4" w:space="1" w:color="auto"/>
          <w:left w:val="single" w:sz="4" w:space="4" w:color="auto"/>
          <w:bottom w:val="single" w:sz="4" w:space="1" w:color="auto"/>
          <w:right w:val="single" w:sz="4" w:space="4" w:color="auto"/>
        </w:pBdr>
        <w:divId w:val="1320890249"/>
        <w:rPr>
          <w:color w:val="000000"/>
        </w:rPr>
      </w:pPr>
      <w:r>
        <w:rPr>
          <w:color w:val="008000"/>
        </w:rPr>
        <w:t xml:space="preserve">                 --&gt;</w:t>
      </w:r>
    </w:p>
    <w:p w:rsidR="004D0573" w:rsidRDefault="004D0573" w:rsidP="0091037E">
      <w:pPr>
        <w:pStyle w:val="HTML"/>
        <w:pBdr>
          <w:top w:val="single" w:sz="4" w:space="1" w:color="auto"/>
          <w:left w:val="single" w:sz="4" w:space="4" w:color="auto"/>
          <w:bottom w:val="single" w:sz="4" w:space="1" w:color="auto"/>
          <w:right w:val="single" w:sz="4" w:space="4" w:color="auto"/>
        </w:pBdr>
        <w:divId w:val="1320890249"/>
        <w:rPr>
          <w:color w:val="000000"/>
        </w:rPr>
      </w:pPr>
      <w:r>
        <w:rPr>
          <w:color w:val="000000"/>
        </w:rPr>
        <w:t xml:space="preserve">                </w:t>
      </w:r>
      <w:r>
        <w:rPr>
          <w:color w:val="0000FF"/>
        </w:rPr>
        <w:t>&lt;</w:t>
      </w:r>
      <w:r>
        <w:rPr>
          <w:color w:val="A31515"/>
        </w:rPr>
        <w:t>ResourceDictionary</w:t>
      </w:r>
      <w:r>
        <w:rPr>
          <w:color w:val="000000"/>
        </w:rPr>
        <w:t xml:space="preserve"> </w:t>
      </w:r>
      <w:r>
        <w:rPr>
          <w:color w:val="FF0000"/>
        </w:rPr>
        <w:t>Source</w:t>
      </w:r>
      <w:r>
        <w:rPr>
          <w:color w:val="0000FF"/>
        </w:rPr>
        <w:t>=</w:t>
      </w:r>
      <w:r>
        <w:rPr>
          <w:color w:val="000000"/>
        </w:rPr>
        <w:t>"</w:t>
      </w:r>
      <w:r>
        <w:rPr>
          <w:color w:val="0000FF"/>
        </w:rPr>
        <w:t>Common/StandardStyles.xaml</w:t>
      </w:r>
      <w:r>
        <w:rPr>
          <w:color w:val="000000"/>
        </w:rPr>
        <w:t>"</w:t>
      </w:r>
      <w:r>
        <w:rPr>
          <w:color w:val="0000FF"/>
        </w:rPr>
        <w:t>/&gt;</w:t>
      </w:r>
    </w:p>
    <w:p w:rsidR="004D0573" w:rsidRDefault="004D0573" w:rsidP="0091037E">
      <w:pPr>
        <w:pStyle w:val="HTML"/>
        <w:pBdr>
          <w:top w:val="single" w:sz="4" w:space="1" w:color="auto"/>
          <w:left w:val="single" w:sz="4" w:space="4" w:color="auto"/>
          <w:bottom w:val="single" w:sz="4" w:space="1" w:color="auto"/>
          <w:right w:val="single" w:sz="4" w:space="4" w:color="auto"/>
        </w:pBdr>
        <w:divId w:val="1320890249"/>
        <w:rPr>
          <w:color w:val="000000"/>
        </w:rPr>
      </w:pPr>
      <w:r>
        <w:rPr>
          <w:color w:val="000000"/>
        </w:rPr>
        <w:t xml:space="preserve">                </w:t>
      </w:r>
    </w:p>
    <w:p w:rsidR="004D0573" w:rsidRPr="00751F12" w:rsidRDefault="004D0573" w:rsidP="0091037E">
      <w:pPr>
        <w:pStyle w:val="HTML"/>
        <w:pBdr>
          <w:top w:val="single" w:sz="4" w:space="1" w:color="auto"/>
          <w:left w:val="single" w:sz="4" w:space="4" w:color="auto"/>
          <w:bottom w:val="single" w:sz="4" w:space="1" w:color="auto"/>
          <w:right w:val="single" w:sz="4" w:space="4" w:color="auto"/>
        </w:pBdr>
        <w:divId w:val="1320890249"/>
        <w:rPr>
          <w:b/>
          <w:color w:val="000000"/>
        </w:rPr>
      </w:pPr>
      <w:r w:rsidRPr="00751F12">
        <w:rPr>
          <w:b/>
          <w:color w:val="000000"/>
        </w:rPr>
        <w:t xml:space="preserve">                </w:t>
      </w:r>
      <w:r w:rsidRPr="00751F12">
        <w:rPr>
          <w:b/>
          <w:color w:val="008000"/>
        </w:rPr>
        <w:t>&lt;!-- Add app resurces to this resource dictionary --&gt;</w:t>
      </w:r>
    </w:p>
    <w:p w:rsidR="004D0573" w:rsidRPr="003430DC" w:rsidRDefault="004D0573" w:rsidP="0091037E">
      <w:pPr>
        <w:pStyle w:val="HTML"/>
        <w:pBdr>
          <w:top w:val="single" w:sz="4" w:space="1" w:color="auto"/>
          <w:left w:val="single" w:sz="4" w:space="4" w:color="auto"/>
          <w:bottom w:val="single" w:sz="4" w:space="1" w:color="auto"/>
          <w:right w:val="single" w:sz="4" w:space="4" w:color="auto"/>
        </w:pBdr>
        <w:divId w:val="1320890249"/>
        <w:rPr>
          <w:b/>
          <w:color w:val="000000"/>
          <w:highlight w:val="yellow"/>
          <w:rPrChange w:id="44" w:author="Yamamoto" w:date="2012-08-10T18:02:00Z">
            <w:rPr>
              <w:b/>
              <w:color w:val="000000"/>
            </w:rPr>
          </w:rPrChange>
        </w:rPr>
      </w:pPr>
      <w:r w:rsidRPr="00751F12">
        <w:rPr>
          <w:b/>
          <w:color w:val="000000"/>
        </w:rPr>
        <w:t xml:space="preserve">                </w:t>
      </w:r>
      <w:r w:rsidRPr="003430DC">
        <w:rPr>
          <w:b/>
          <w:color w:val="0000FF"/>
          <w:highlight w:val="yellow"/>
          <w:rPrChange w:id="45" w:author="Yamamoto" w:date="2012-08-10T18:02:00Z">
            <w:rPr>
              <w:b/>
              <w:color w:val="0000FF"/>
            </w:rPr>
          </w:rPrChange>
        </w:rPr>
        <w:t>&lt;</w:t>
      </w:r>
      <w:r w:rsidRPr="003430DC">
        <w:rPr>
          <w:b/>
          <w:color w:val="A31515"/>
          <w:highlight w:val="yellow"/>
          <w:rPrChange w:id="46" w:author="Yamamoto" w:date="2012-08-10T18:02:00Z">
            <w:rPr>
              <w:b/>
              <w:color w:val="A31515"/>
            </w:rPr>
          </w:rPrChange>
        </w:rPr>
        <w:t>ResourceDictionary</w:t>
      </w:r>
      <w:r w:rsidRPr="003430DC">
        <w:rPr>
          <w:b/>
          <w:color w:val="0000FF"/>
          <w:highlight w:val="yellow"/>
          <w:rPrChange w:id="47" w:author="Yamamoto" w:date="2012-08-10T18:02:00Z">
            <w:rPr>
              <w:b/>
              <w:color w:val="0000FF"/>
            </w:rPr>
          </w:rPrChange>
        </w:rPr>
        <w:t>&gt;</w:t>
      </w:r>
    </w:p>
    <w:p w:rsidR="004D0573" w:rsidRPr="003430DC" w:rsidRDefault="004D0573" w:rsidP="0091037E">
      <w:pPr>
        <w:pStyle w:val="HTML"/>
        <w:pBdr>
          <w:top w:val="single" w:sz="4" w:space="1" w:color="auto"/>
          <w:left w:val="single" w:sz="4" w:space="4" w:color="auto"/>
          <w:bottom w:val="single" w:sz="4" w:space="1" w:color="auto"/>
          <w:right w:val="single" w:sz="4" w:space="4" w:color="auto"/>
        </w:pBdr>
        <w:divId w:val="1320890249"/>
        <w:rPr>
          <w:b/>
          <w:color w:val="000000"/>
          <w:highlight w:val="yellow"/>
          <w:rPrChange w:id="48" w:author="Yamamoto" w:date="2012-08-10T18:02:00Z">
            <w:rPr>
              <w:b/>
              <w:color w:val="000000"/>
            </w:rPr>
          </w:rPrChange>
        </w:rPr>
      </w:pPr>
      <w:r w:rsidRPr="003430DC">
        <w:rPr>
          <w:b/>
          <w:color w:val="000000"/>
          <w:highlight w:val="yellow"/>
          <w:rPrChange w:id="49" w:author="Yamamoto" w:date="2012-08-10T18:02:00Z">
            <w:rPr>
              <w:b/>
              <w:color w:val="000000"/>
            </w:rPr>
          </w:rPrChange>
        </w:rPr>
        <w:t xml:space="preserve">                    </w:t>
      </w:r>
      <w:r w:rsidRPr="003430DC">
        <w:rPr>
          <w:b/>
          <w:color w:val="0000FF"/>
          <w:highlight w:val="yellow"/>
          <w:rPrChange w:id="50" w:author="Yamamoto" w:date="2012-08-10T18:02:00Z">
            <w:rPr>
              <w:b/>
              <w:color w:val="0000FF"/>
            </w:rPr>
          </w:rPrChange>
        </w:rPr>
        <w:t>&lt;</w:t>
      </w:r>
      <w:r w:rsidRPr="003430DC">
        <w:rPr>
          <w:b/>
          <w:color w:val="A31515"/>
          <w:highlight w:val="yellow"/>
          <w:rPrChange w:id="51" w:author="Yamamoto" w:date="2012-08-10T18:02:00Z">
            <w:rPr>
              <w:b/>
              <w:color w:val="A31515"/>
            </w:rPr>
          </w:rPrChange>
        </w:rPr>
        <w:t>local</w:t>
      </w:r>
      <w:r w:rsidRPr="003430DC">
        <w:rPr>
          <w:b/>
          <w:color w:val="0000FF"/>
          <w:highlight w:val="yellow"/>
          <w:rPrChange w:id="52" w:author="Yamamoto" w:date="2012-08-10T18:02:00Z">
            <w:rPr>
              <w:b/>
              <w:color w:val="0000FF"/>
            </w:rPr>
          </w:rPrChange>
        </w:rPr>
        <w:t>:</w:t>
      </w:r>
      <w:r w:rsidRPr="003430DC">
        <w:rPr>
          <w:b/>
          <w:color w:val="A31515"/>
          <w:highlight w:val="yellow"/>
          <w:rPrChange w:id="53" w:author="Yamamoto" w:date="2012-08-10T18:02:00Z">
            <w:rPr>
              <w:b/>
              <w:color w:val="A31515"/>
            </w:rPr>
          </w:rPrChange>
        </w:rPr>
        <w:t>FeedDataSource</w:t>
      </w:r>
      <w:r w:rsidRPr="003430DC">
        <w:rPr>
          <w:b/>
          <w:color w:val="000000"/>
          <w:highlight w:val="yellow"/>
          <w:rPrChange w:id="54" w:author="Yamamoto" w:date="2012-08-10T18:02:00Z">
            <w:rPr>
              <w:b/>
              <w:color w:val="000000"/>
            </w:rPr>
          </w:rPrChange>
        </w:rPr>
        <w:t xml:space="preserve"> </w:t>
      </w:r>
      <w:r w:rsidRPr="003430DC">
        <w:rPr>
          <w:b/>
          <w:color w:val="FF0000"/>
          <w:highlight w:val="yellow"/>
          <w:rPrChange w:id="55" w:author="Yamamoto" w:date="2012-08-10T18:02:00Z">
            <w:rPr>
              <w:b/>
              <w:color w:val="FF0000"/>
            </w:rPr>
          </w:rPrChange>
        </w:rPr>
        <w:t>x:Key</w:t>
      </w:r>
      <w:r w:rsidRPr="003430DC">
        <w:rPr>
          <w:b/>
          <w:color w:val="0000FF"/>
          <w:highlight w:val="yellow"/>
          <w:rPrChange w:id="56" w:author="Yamamoto" w:date="2012-08-10T18:02:00Z">
            <w:rPr>
              <w:b/>
              <w:color w:val="0000FF"/>
            </w:rPr>
          </w:rPrChange>
        </w:rPr>
        <w:t>=</w:t>
      </w:r>
      <w:r w:rsidRPr="003430DC">
        <w:rPr>
          <w:b/>
          <w:color w:val="000000"/>
          <w:highlight w:val="yellow"/>
          <w:rPrChange w:id="57" w:author="Yamamoto" w:date="2012-08-10T18:02:00Z">
            <w:rPr>
              <w:b/>
              <w:color w:val="000000"/>
            </w:rPr>
          </w:rPrChange>
        </w:rPr>
        <w:t>"</w:t>
      </w:r>
      <w:r w:rsidRPr="003430DC">
        <w:rPr>
          <w:b/>
          <w:color w:val="0000FF"/>
          <w:highlight w:val="yellow"/>
          <w:rPrChange w:id="58" w:author="Yamamoto" w:date="2012-08-10T18:02:00Z">
            <w:rPr>
              <w:b/>
              <w:color w:val="0000FF"/>
            </w:rPr>
          </w:rPrChange>
        </w:rPr>
        <w:t>feedDataSource</w:t>
      </w:r>
      <w:r w:rsidRPr="003430DC">
        <w:rPr>
          <w:b/>
          <w:color w:val="000000"/>
          <w:highlight w:val="yellow"/>
          <w:rPrChange w:id="59" w:author="Yamamoto" w:date="2012-08-10T18:02:00Z">
            <w:rPr>
              <w:b/>
              <w:color w:val="000000"/>
            </w:rPr>
          </w:rPrChange>
        </w:rPr>
        <w:t>"</w:t>
      </w:r>
      <w:r w:rsidRPr="003430DC">
        <w:rPr>
          <w:b/>
          <w:color w:val="0000FF"/>
          <w:highlight w:val="yellow"/>
          <w:rPrChange w:id="60" w:author="Yamamoto" w:date="2012-08-10T18:02:00Z">
            <w:rPr>
              <w:b/>
              <w:color w:val="0000FF"/>
            </w:rPr>
          </w:rPrChange>
        </w:rPr>
        <w:t>/&gt;</w:t>
      </w:r>
    </w:p>
    <w:p w:rsidR="004D0573" w:rsidRPr="00751F12" w:rsidRDefault="004D0573" w:rsidP="0091037E">
      <w:pPr>
        <w:pStyle w:val="HTML"/>
        <w:pBdr>
          <w:top w:val="single" w:sz="4" w:space="1" w:color="auto"/>
          <w:left w:val="single" w:sz="4" w:space="4" w:color="auto"/>
          <w:bottom w:val="single" w:sz="4" w:space="1" w:color="auto"/>
          <w:right w:val="single" w:sz="4" w:space="4" w:color="auto"/>
        </w:pBdr>
        <w:divId w:val="1320890249"/>
        <w:rPr>
          <w:b/>
          <w:color w:val="000000"/>
        </w:rPr>
      </w:pPr>
      <w:r w:rsidRPr="003430DC">
        <w:rPr>
          <w:b/>
          <w:color w:val="000000"/>
          <w:highlight w:val="yellow"/>
          <w:rPrChange w:id="61" w:author="Yamamoto" w:date="2012-08-10T18:02:00Z">
            <w:rPr>
              <w:b/>
              <w:color w:val="000000"/>
            </w:rPr>
          </w:rPrChange>
        </w:rPr>
        <w:t xml:space="preserve">                </w:t>
      </w:r>
      <w:r w:rsidRPr="003430DC">
        <w:rPr>
          <w:b/>
          <w:color w:val="0000FF"/>
          <w:highlight w:val="yellow"/>
          <w:rPrChange w:id="62" w:author="Yamamoto" w:date="2012-08-10T18:02:00Z">
            <w:rPr>
              <w:b/>
              <w:color w:val="0000FF"/>
            </w:rPr>
          </w:rPrChange>
        </w:rPr>
        <w:t>&lt;/</w:t>
      </w:r>
      <w:r w:rsidRPr="003430DC">
        <w:rPr>
          <w:b/>
          <w:color w:val="A31515"/>
          <w:highlight w:val="yellow"/>
          <w:rPrChange w:id="63" w:author="Yamamoto" w:date="2012-08-10T18:02:00Z">
            <w:rPr>
              <w:b/>
              <w:color w:val="A31515"/>
            </w:rPr>
          </w:rPrChange>
        </w:rPr>
        <w:t>ResourceDictionary</w:t>
      </w:r>
      <w:r w:rsidRPr="003430DC">
        <w:rPr>
          <w:b/>
          <w:color w:val="0000FF"/>
          <w:highlight w:val="yellow"/>
          <w:rPrChange w:id="64" w:author="Yamamoto" w:date="2012-08-10T18:02:00Z">
            <w:rPr>
              <w:b/>
              <w:color w:val="0000FF"/>
            </w:rPr>
          </w:rPrChange>
        </w:rPr>
        <w:t>&gt;</w:t>
      </w:r>
    </w:p>
    <w:p w:rsidR="004D0573" w:rsidRDefault="004D0573" w:rsidP="0091037E">
      <w:pPr>
        <w:pStyle w:val="HTML"/>
        <w:pBdr>
          <w:top w:val="single" w:sz="4" w:space="1" w:color="auto"/>
          <w:left w:val="single" w:sz="4" w:space="4" w:color="auto"/>
          <w:bottom w:val="single" w:sz="4" w:space="1" w:color="auto"/>
          <w:right w:val="single" w:sz="4" w:space="4" w:color="auto"/>
        </w:pBdr>
        <w:divId w:val="1320890249"/>
        <w:rPr>
          <w:color w:val="000000"/>
        </w:rPr>
      </w:pPr>
    </w:p>
    <w:p w:rsidR="004D0573" w:rsidRDefault="004D0573" w:rsidP="0091037E">
      <w:pPr>
        <w:pStyle w:val="HTML"/>
        <w:pBdr>
          <w:top w:val="single" w:sz="4" w:space="1" w:color="auto"/>
          <w:left w:val="single" w:sz="4" w:space="4" w:color="auto"/>
          <w:bottom w:val="single" w:sz="4" w:space="1" w:color="auto"/>
          <w:right w:val="single" w:sz="4" w:space="4" w:color="auto"/>
        </w:pBdr>
        <w:divId w:val="1320890249"/>
        <w:rPr>
          <w:color w:val="000000"/>
        </w:rPr>
      </w:pPr>
      <w:r>
        <w:rPr>
          <w:color w:val="000000"/>
        </w:rPr>
        <w:t xml:space="preserve">            </w:t>
      </w:r>
      <w:r>
        <w:rPr>
          <w:color w:val="0000FF"/>
        </w:rPr>
        <w:t>&lt;/</w:t>
      </w:r>
      <w:r>
        <w:rPr>
          <w:color w:val="A31515"/>
        </w:rPr>
        <w:t>ResourceDictionary.MergedDictionaries</w:t>
      </w:r>
      <w:r>
        <w:rPr>
          <w:color w:val="0000FF"/>
        </w:rPr>
        <w:t>&gt;</w:t>
      </w:r>
    </w:p>
    <w:p w:rsidR="004D0573" w:rsidRDefault="004D0573" w:rsidP="0091037E">
      <w:pPr>
        <w:pStyle w:val="HTML"/>
        <w:pBdr>
          <w:top w:val="single" w:sz="4" w:space="1" w:color="auto"/>
          <w:left w:val="single" w:sz="4" w:space="4" w:color="auto"/>
          <w:bottom w:val="single" w:sz="4" w:space="1" w:color="auto"/>
          <w:right w:val="single" w:sz="4" w:space="4" w:color="auto"/>
        </w:pBdr>
        <w:divId w:val="1320890249"/>
        <w:rPr>
          <w:color w:val="000000"/>
        </w:rPr>
      </w:pPr>
      <w:r>
        <w:rPr>
          <w:color w:val="000000"/>
        </w:rPr>
        <w:t xml:space="preserve">        </w:t>
      </w:r>
      <w:r>
        <w:rPr>
          <w:color w:val="0000FF"/>
        </w:rPr>
        <w:t>&lt;/</w:t>
      </w:r>
      <w:r>
        <w:rPr>
          <w:color w:val="A31515"/>
        </w:rPr>
        <w:t>ResourceDictionary</w:t>
      </w:r>
      <w:r>
        <w:rPr>
          <w:color w:val="0000FF"/>
        </w:rPr>
        <w:t>&gt;</w:t>
      </w:r>
    </w:p>
    <w:p w:rsidR="004D0573" w:rsidRDefault="004D0573" w:rsidP="0091037E">
      <w:pPr>
        <w:pStyle w:val="HTML"/>
        <w:pBdr>
          <w:top w:val="single" w:sz="4" w:space="1" w:color="auto"/>
          <w:left w:val="single" w:sz="4" w:space="4" w:color="auto"/>
          <w:bottom w:val="single" w:sz="4" w:space="1" w:color="auto"/>
          <w:right w:val="single" w:sz="4" w:space="4" w:color="auto"/>
        </w:pBdr>
        <w:divId w:val="1320890249"/>
        <w:rPr>
          <w:color w:val="000000"/>
        </w:rPr>
      </w:pPr>
      <w:r>
        <w:rPr>
          <w:color w:val="000000"/>
        </w:rPr>
        <w:t xml:space="preserve">    </w:t>
      </w:r>
      <w:r>
        <w:rPr>
          <w:color w:val="0000FF"/>
        </w:rPr>
        <w:t>&lt;/</w:t>
      </w:r>
      <w:r>
        <w:rPr>
          <w:color w:val="A31515"/>
        </w:rPr>
        <w:t>Application.Resources</w:t>
      </w:r>
      <w:r>
        <w:rPr>
          <w:color w:val="0000FF"/>
        </w:rPr>
        <w:t>&gt;</w:t>
      </w:r>
    </w:p>
    <w:p w:rsidR="004D0573" w:rsidRDefault="004D0573">
      <w:pPr>
        <w:pStyle w:val="HTML"/>
        <w:divId w:val="1320890249"/>
        <w:rPr>
          <w:color w:val="000000"/>
        </w:rPr>
      </w:pPr>
    </w:p>
    <w:p w:rsidR="004D0573" w:rsidRDefault="004D0573">
      <w:pPr>
        <w:pStyle w:val="Web"/>
        <w:divId w:val="1164392072"/>
      </w:pPr>
      <w:r>
        <w:t>ページ テンプレートの分離コード ファイル</w:t>
      </w:r>
      <w:ins w:id="65" w:author="Yamamoto" w:date="2012-08-10T18:04:00Z">
        <w:r w:rsidR="00AB2108">
          <w:rPr>
            <w:rFonts w:hint="eastAsia"/>
          </w:rPr>
          <w:t>(</w:t>
        </w:r>
        <w:r w:rsidR="00AB2108" w:rsidRPr="00AB2108">
          <w:t>MainPage.xaml</w:t>
        </w:r>
        <w:r w:rsidR="00AB2108">
          <w:rPr>
            <w:rFonts w:hint="eastAsia"/>
          </w:rPr>
          <w:t>.cs)</w:t>
        </w:r>
      </w:ins>
      <w:r>
        <w:t>には、</w:t>
      </w:r>
      <w:hyperlink r:id="rId35" w:history="1">
        <w:r>
          <w:rPr>
            <w:rStyle w:val="a5"/>
            <w:color w:val="0000FF"/>
            <w:u w:val="single"/>
          </w:rPr>
          <w:t>OnNavigatedTo</w:t>
        </w:r>
      </w:hyperlink>
      <w:r>
        <w:t xml:space="preserve"> メソッドのオーバーライドが既に含まれています。このメソッドにコードを記述し、アプリの </w:t>
      </w:r>
      <w:r>
        <w:rPr>
          <w:rStyle w:val="HTML1"/>
        </w:rPr>
        <w:t>FeedDataSource</w:t>
      </w:r>
      <w:r>
        <w:t xml:space="preserve"> インスタンスを作成してフィードを取得します。まず、</w:t>
      </w:r>
      <w:r>
        <w:rPr>
          <w:rStyle w:val="a5"/>
        </w:rPr>
        <w:t>async</w:t>
      </w:r>
      <w:r>
        <w:t xml:space="preserve"> キーワードをメソッドの宣言に追加します。これはメソッド内で </w:t>
      </w:r>
      <w:r>
        <w:rPr>
          <w:rStyle w:val="a5"/>
        </w:rPr>
        <w:t>await</w:t>
      </w:r>
      <w:r>
        <w:t xml:space="preserve"> キーワードを使うからです。ページに移動したら</w:t>
      </w:r>
      <w:ins w:id="66" w:author="Yamamoto" w:date="2012-08-10T18:08:00Z">
        <w:r w:rsidR="00B9385D">
          <w:rPr>
            <w:rFonts w:hint="eastAsia"/>
          </w:rPr>
          <w:t>(</w:t>
        </w:r>
      </w:ins>
      <w:ins w:id="67" w:author="Yamamoto" w:date="2012-08-10T18:09:00Z">
        <w:r w:rsidR="00B9385D" w:rsidRPr="00B9385D">
          <w:t>OnNavigatedTo</w:t>
        </w:r>
        <w:r w:rsidR="00B9385D">
          <w:rPr>
            <w:rFonts w:hint="eastAsia"/>
          </w:rPr>
          <w:t>メソッドが呼び出される</w:t>
        </w:r>
      </w:ins>
      <w:ins w:id="68" w:author="Yamamoto" w:date="2012-08-10T18:08:00Z">
        <w:r w:rsidR="00B9385D">
          <w:rPr>
            <w:rFonts w:hint="eastAsia"/>
          </w:rPr>
          <w:t>)</w:t>
        </w:r>
      </w:ins>
      <w:r>
        <w:t>、</w:t>
      </w:r>
      <w:r>
        <w:rPr>
          <w:rStyle w:val="HTML1"/>
        </w:rPr>
        <w:t>FeedDataSource</w:t>
      </w:r>
      <w:r>
        <w:t xml:space="preserve"> にフィードが既に含まれているかどうかを確認します</w:t>
      </w:r>
      <w:ins w:id="69" w:author="Yamamoto" w:date="2012-08-10T18:09:00Z">
        <w:r w:rsidR="00B9385D">
          <w:rPr>
            <w:rFonts w:hint="eastAsia"/>
          </w:rPr>
          <w:t>(①)</w:t>
        </w:r>
      </w:ins>
      <w:r>
        <w:t>。含まれていない場合は、</w:t>
      </w:r>
      <w:r>
        <w:rPr>
          <w:rStyle w:val="HTML1"/>
        </w:rPr>
        <w:t>FeedDataSource.GetFeedsAsync</w:t>
      </w:r>
      <w:r>
        <w:t xml:space="preserve"> メソッドを呼び出します</w:t>
      </w:r>
      <w:ins w:id="70" w:author="Yamamoto" w:date="2012-08-10T18:09:00Z">
        <w:r w:rsidR="00B9385D">
          <w:rPr>
            <w:rFonts w:hint="eastAsia"/>
          </w:rPr>
          <w:t>(②)</w:t>
        </w:r>
      </w:ins>
      <w:r>
        <w:t xml:space="preserve">。次に、ページの </w:t>
      </w:r>
      <w:hyperlink r:id="rId36" w:history="1">
        <w:r>
          <w:rPr>
            <w:rStyle w:val="a5"/>
            <w:color w:val="0000FF"/>
            <w:u w:val="single"/>
          </w:rPr>
          <w:t>DataContext</w:t>
        </w:r>
      </w:hyperlink>
      <w:r>
        <w:t xml:space="preserve"> </w:t>
      </w:r>
      <w:del w:id="71" w:author="Yamamoto" w:date="2012-08-10T18:09:00Z">
        <w:r w:rsidDel="00B9385D">
          <w:delText>を</w:delText>
        </w:r>
      </w:del>
      <w:ins w:id="72" w:author="Yamamoto" w:date="2012-08-10T18:09:00Z">
        <w:r w:rsidR="00B9385D">
          <w:rPr>
            <w:rFonts w:hint="eastAsia"/>
          </w:rPr>
          <w:t>に</w:t>
        </w:r>
      </w:ins>
      <w:r>
        <w:t>最初のフィードに設定します</w:t>
      </w:r>
      <w:ins w:id="73" w:author="Yamamoto" w:date="2012-08-10T18:09:00Z">
        <w:r w:rsidR="00B9385D">
          <w:rPr>
            <w:rFonts w:hint="eastAsia"/>
          </w:rPr>
          <w:t>(③)</w:t>
        </w:r>
      </w:ins>
      <w:r>
        <w:t>。 次に示すのは、</w:t>
      </w:r>
      <w:r w:rsidR="00452BB2">
        <w:t>MainPage.xaml.cs</w:t>
      </w:r>
      <w:r>
        <w:t xml:space="preserve"> に関連するコードです。</w:t>
      </w:r>
      <w:ins w:id="74" w:author="Yamamoto" w:date="2012-08-10T18:06:00Z">
        <w:r w:rsidR="00AB2108">
          <w:rPr>
            <w:rFonts w:hint="eastAsia"/>
          </w:rPr>
          <w:br/>
          <w:t>※ 黄色マーカーの部分を、コピー&amp;ペーストします。</w:t>
        </w:r>
      </w:ins>
    </w:p>
    <w:p w:rsidR="004D0573" w:rsidRPr="00AB2108" w:rsidRDefault="004D0573" w:rsidP="00AB2108">
      <w:pPr>
        <w:divId w:val="290870399"/>
      </w:pPr>
      <w:r>
        <w:t>C#</w:t>
      </w:r>
      <w:ins w:id="75" w:author="Yamamoto" w:date="2012-08-10T18:05:00Z">
        <w:r w:rsidR="00AB2108">
          <w:rPr>
            <w:rFonts w:hint="eastAsia"/>
          </w:rPr>
          <w:t xml:space="preserve"> (</w:t>
        </w:r>
        <w:r w:rsidR="00AB2108">
          <w:t>MainPage.xaml.cs</w:t>
        </w:r>
        <w:r w:rsidR="00AB2108">
          <w:rPr>
            <w:rFonts w:hint="eastAsia"/>
          </w:rPr>
          <w:t>)</w:t>
        </w:r>
      </w:ins>
    </w:p>
    <w:p w:rsidR="004D0573" w:rsidRDefault="004D0573" w:rsidP="0091037E">
      <w:pPr>
        <w:pStyle w:val="HTML"/>
        <w:pBdr>
          <w:top w:val="single" w:sz="4" w:space="1" w:color="auto"/>
          <w:left w:val="single" w:sz="4" w:space="4" w:color="auto"/>
          <w:bottom w:val="single" w:sz="4" w:space="1" w:color="auto"/>
          <w:right w:val="single" w:sz="4" w:space="4" w:color="auto"/>
        </w:pBdr>
        <w:divId w:val="659383304"/>
        <w:rPr>
          <w:color w:val="000000"/>
        </w:rPr>
      </w:pPr>
      <w:r>
        <w:rPr>
          <w:color w:val="000000"/>
        </w:rPr>
        <w:t xml:space="preserve">        </w:t>
      </w:r>
      <w:r>
        <w:rPr>
          <w:color w:val="0000FF"/>
        </w:rPr>
        <w:t>protected</w:t>
      </w:r>
      <w:r>
        <w:rPr>
          <w:color w:val="000000"/>
        </w:rPr>
        <w:t xml:space="preserve"> </w:t>
      </w:r>
      <w:r>
        <w:rPr>
          <w:color w:val="0000FF"/>
        </w:rPr>
        <w:t>override</w:t>
      </w:r>
      <w:r>
        <w:rPr>
          <w:color w:val="000000"/>
        </w:rPr>
        <w:t xml:space="preserve"> </w:t>
      </w:r>
      <w:r w:rsidRPr="00AB2108">
        <w:rPr>
          <w:color w:val="0000FF"/>
          <w:highlight w:val="yellow"/>
          <w:rPrChange w:id="76" w:author="Yamamoto" w:date="2012-08-10T18:06:00Z">
            <w:rPr>
              <w:color w:val="0000FF"/>
            </w:rPr>
          </w:rPrChange>
        </w:rPr>
        <w:t>async</w:t>
      </w:r>
      <w:r>
        <w:rPr>
          <w:color w:val="000000"/>
        </w:rPr>
        <w:t xml:space="preserve"> </w:t>
      </w:r>
      <w:r>
        <w:rPr>
          <w:color w:val="0000FF"/>
        </w:rPr>
        <w:t>void</w:t>
      </w:r>
      <w:r>
        <w:rPr>
          <w:color w:val="000000"/>
        </w:rPr>
        <w:t xml:space="preserve"> </w:t>
      </w:r>
      <w:r w:rsidRPr="00D40661">
        <w:rPr>
          <w:b/>
          <w:color w:val="000000"/>
        </w:rPr>
        <w:t>OnNavigatedTo</w:t>
      </w:r>
      <w:r>
        <w:rPr>
          <w:color w:val="000000"/>
        </w:rPr>
        <w:t>(NavigationEventArgs e)</w:t>
      </w:r>
    </w:p>
    <w:p w:rsidR="004D0573" w:rsidRDefault="004D0573" w:rsidP="0091037E">
      <w:pPr>
        <w:pStyle w:val="HTML"/>
        <w:pBdr>
          <w:top w:val="single" w:sz="4" w:space="1" w:color="auto"/>
          <w:left w:val="single" w:sz="4" w:space="4" w:color="auto"/>
          <w:bottom w:val="single" w:sz="4" w:space="1" w:color="auto"/>
          <w:right w:val="single" w:sz="4" w:space="4" w:color="auto"/>
        </w:pBdr>
        <w:divId w:val="659383304"/>
        <w:rPr>
          <w:color w:val="000000"/>
        </w:rPr>
      </w:pPr>
      <w:r>
        <w:rPr>
          <w:color w:val="000000"/>
        </w:rPr>
        <w:t xml:space="preserve">        {</w:t>
      </w:r>
    </w:p>
    <w:p w:rsidR="0091037E" w:rsidRPr="00AB2108" w:rsidRDefault="004D0573" w:rsidP="0091037E">
      <w:pPr>
        <w:pStyle w:val="HTML"/>
        <w:pBdr>
          <w:top w:val="single" w:sz="4" w:space="1" w:color="auto"/>
          <w:left w:val="single" w:sz="4" w:space="4" w:color="auto"/>
          <w:bottom w:val="single" w:sz="4" w:space="1" w:color="auto"/>
          <w:right w:val="single" w:sz="4" w:space="4" w:color="auto"/>
        </w:pBdr>
        <w:divId w:val="659383304"/>
        <w:rPr>
          <w:rFonts w:hint="eastAsia"/>
          <w:color w:val="000000"/>
          <w:highlight w:val="yellow"/>
          <w:rPrChange w:id="77" w:author="Yamamoto" w:date="2012-08-10T18:06:00Z">
            <w:rPr>
              <w:rFonts w:hint="eastAsia"/>
              <w:color w:val="000000"/>
            </w:rPr>
          </w:rPrChange>
        </w:rPr>
      </w:pPr>
      <w:r>
        <w:rPr>
          <w:color w:val="000000"/>
        </w:rPr>
        <w:t xml:space="preserve">            </w:t>
      </w:r>
      <w:r w:rsidRPr="00AB2108">
        <w:rPr>
          <w:color w:val="000000"/>
          <w:highlight w:val="yellow"/>
          <w:rPrChange w:id="78" w:author="Yamamoto" w:date="2012-08-10T18:06:00Z">
            <w:rPr>
              <w:color w:val="000000"/>
            </w:rPr>
          </w:rPrChange>
        </w:rPr>
        <w:t xml:space="preserve">FeedDataSource feedDataSource </w:t>
      </w:r>
    </w:p>
    <w:p w:rsidR="004D0573" w:rsidRPr="00AB2108" w:rsidRDefault="0091037E" w:rsidP="0091037E">
      <w:pPr>
        <w:pStyle w:val="HTML"/>
        <w:pBdr>
          <w:top w:val="single" w:sz="4" w:space="1" w:color="auto"/>
          <w:left w:val="single" w:sz="4" w:space="4" w:color="auto"/>
          <w:bottom w:val="single" w:sz="4" w:space="1" w:color="auto"/>
          <w:right w:val="single" w:sz="4" w:space="4" w:color="auto"/>
        </w:pBdr>
        <w:divId w:val="659383304"/>
        <w:rPr>
          <w:color w:val="000000"/>
          <w:highlight w:val="yellow"/>
          <w:rPrChange w:id="79" w:author="Yamamoto" w:date="2012-08-10T18:06:00Z">
            <w:rPr>
              <w:color w:val="000000"/>
            </w:rPr>
          </w:rPrChange>
        </w:rPr>
      </w:pPr>
      <w:r w:rsidRPr="00AB2108">
        <w:rPr>
          <w:rFonts w:hint="eastAsia"/>
          <w:color w:val="000000"/>
          <w:highlight w:val="yellow"/>
          <w:rPrChange w:id="80" w:author="Yamamoto" w:date="2012-08-10T18:06:00Z">
            <w:rPr>
              <w:rFonts w:hint="eastAsia"/>
              <w:color w:val="000000"/>
            </w:rPr>
          </w:rPrChange>
        </w:rPr>
        <w:t xml:space="preserve">                    </w:t>
      </w:r>
      <w:r w:rsidR="004D0573" w:rsidRPr="00AB2108">
        <w:rPr>
          <w:color w:val="000000"/>
          <w:highlight w:val="yellow"/>
          <w:rPrChange w:id="81" w:author="Yamamoto" w:date="2012-08-10T18:06:00Z">
            <w:rPr>
              <w:color w:val="000000"/>
            </w:rPr>
          </w:rPrChange>
        </w:rPr>
        <w:t>= (FeedDataSource)App.Current.Resources[</w:t>
      </w:r>
      <w:r w:rsidR="004D0573" w:rsidRPr="00AB2108">
        <w:rPr>
          <w:color w:val="A31515"/>
          <w:highlight w:val="yellow"/>
          <w:rPrChange w:id="82" w:author="Yamamoto" w:date="2012-08-10T18:06:00Z">
            <w:rPr>
              <w:color w:val="A31515"/>
            </w:rPr>
          </w:rPrChange>
        </w:rPr>
        <w:t>"feedDataSource"</w:t>
      </w:r>
      <w:r w:rsidR="004D0573" w:rsidRPr="00AB2108">
        <w:rPr>
          <w:color w:val="000000"/>
          <w:highlight w:val="yellow"/>
          <w:rPrChange w:id="83" w:author="Yamamoto" w:date="2012-08-10T18:06:00Z">
            <w:rPr>
              <w:color w:val="000000"/>
            </w:rPr>
          </w:rPrChange>
        </w:rPr>
        <w:t>];</w:t>
      </w:r>
    </w:p>
    <w:p w:rsidR="004D0573" w:rsidRPr="00AB2108" w:rsidRDefault="004D0573" w:rsidP="0091037E">
      <w:pPr>
        <w:pStyle w:val="HTML"/>
        <w:pBdr>
          <w:top w:val="single" w:sz="4" w:space="1" w:color="auto"/>
          <w:left w:val="single" w:sz="4" w:space="4" w:color="auto"/>
          <w:bottom w:val="single" w:sz="4" w:space="1" w:color="auto"/>
          <w:right w:val="single" w:sz="4" w:space="4" w:color="auto"/>
        </w:pBdr>
        <w:divId w:val="659383304"/>
        <w:rPr>
          <w:color w:val="000000"/>
          <w:highlight w:val="yellow"/>
          <w:rPrChange w:id="84" w:author="Yamamoto" w:date="2012-08-10T18:06:00Z">
            <w:rPr>
              <w:color w:val="000000"/>
            </w:rPr>
          </w:rPrChange>
        </w:rPr>
      </w:pPr>
      <w:r w:rsidRPr="00AB2108">
        <w:rPr>
          <w:color w:val="000000"/>
          <w:highlight w:val="yellow"/>
          <w:rPrChange w:id="85" w:author="Yamamoto" w:date="2012-08-10T18:06:00Z">
            <w:rPr>
              <w:color w:val="000000"/>
            </w:rPr>
          </w:rPrChange>
        </w:rPr>
        <w:t xml:space="preserve">            </w:t>
      </w:r>
    </w:p>
    <w:p w:rsidR="004D0573" w:rsidRPr="00AB2108" w:rsidRDefault="004D0573" w:rsidP="0091037E">
      <w:pPr>
        <w:pStyle w:val="HTML"/>
        <w:pBdr>
          <w:top w:val="single" w:sz="4" w:space="1" w:color="auto"/>
          <w:left w:val="single" w:sz="4" w:space="4" w:color="auto"/>
          <w:bottom w:val="single" w:sz="4" w:space="1" w:color="auto"/>
          <w:right w:val="single" w:sz="4" w:space="4" w:color="auto"/>
        </w:pBdr>
        <w:divId w:val="659383304"/>
        <w:rPr>
          <w:color w:val="000000"/>
          <w:highlight w:val="yellow"/>
          <w:rPrChange w:id="86" w:author="Yamamoto" w:date="2012-08-10T18:06:00Z">
            <w:rPr>
              <w:color w:val="000000"/>
            </w:rPr>
          </w:rPrChange>
        </w:rPr>
      </w:pPr>
      <w:r w:rsidRPr="00AB2108">
        <w:rPr>
          <w:color w:val="000000"/>
          <w:highlight w:val="yellow"/>
          <w:rPrChange w:id="87" w:author="Yamamoto" w:date="2012-08-10T18:06:00Z">
            <w:rPr>
              <w:color w:val="000000"/>
            </w:rPr>
          </w:rPrChange>
        </w:rPr>
        <w:lastRenderedPageBreak/>
        <w:t xml:space="preserve">            </w:t>
      </w:r>
      <w:r w:rsidRPr="00AB2108">
        <w:rPr>
          <w:color w:val="0000FF"/>
          <w:highlight w:val="yellow"/>
          <w:rPrChange w:id="88" w:author="Yamamoto" w:date="2012-08-10T18:06:00Z">
            <w:rPr>
              <w:color w:val="0000FF"/>
            </w:rPr>
          </w:rPrChange>
        </w:rPr>
        <w:t>if</w:t>
      </w:r>
      <w:r w:rsidRPr="00AB2108">
        <w:rPr>
          <w:color w:val="000000"/>
          <w:highlight w:val="yellow"/>
          <w:rPrChange w:id="89" w:author="Yamamoto" w:date="2012-08-10T18:06:00Z">
            <w:rPr>
              <w:color w:val="000000"/>
            </w:rPr>
          </w:rPrChange>
        </w:rPr>
        <w:t xml:space="preserve"> (feedDataSource != </w:t>
      </w:r>
      <w:r w:rsidRPr="00AB2108">
        <w:rPr>
          <w:color w:val="0000FF"/>
          <w:highlight w:val="yellow"/>
          <w:rPrChange w:id="90" w:author="Yamamoto" w:date="2012-08-10T18:06:00Z">
            <w:rPr>
              <w:color w:val="0000FF"/>
            </w:rPr>
          </w:rPrChange>
        </w:rPr>
        <w:t>null</w:t>
      </w:r>
      <w:r w:rsidRPr="00AB2108">
        <w:rPr>
          <w:color w:val="000000"/>
          <w:highlight w:val="yellow"/>
          <w:rPrChange w:id="91" w:author="Yamamoto" w:date="2012-08-10T18:06:00Z">
            <w:rPr>
              <w:color w:val="000000"/>
            </w:rPr>
          </w:rPrChange>
        </w:rPr>
        <w:t>)</w:t>
      </w:r>
    </w:p>
    <w:p w:rsidR="004D0573" w:rsidRPr="00AB2108" w:rsidRDefault="004D0573" w:rsidP="0091037E">
      <w:pPr>
        <w:pStyle w:val="HTML"/>
        <w:pBdr>
          <w:top w:val="single" w:sz="4" w:space="1" w:color="auto"/>
          <w:left w:val="single" w:sz="4" w:space="4" w:color="auto"/>
          <w:bottom w:val="single" w:sz="4" w:space="1" w:color="auto"/>
          <w:right w:val="single" w:sz="4" w:space="4" w:color="auto"/>
        </w:pBdr>
        <w:divId w:val="659383304"/>
        <w:rPr>
          <w:color w:val="000000"/>
          <w:highlight w:val="yellow"/>
          <w:rPrChange w:id="92" w:author="Yamamoto" w:date="2012-08-10T18:06:00Z">
            <w:rPr>
              <w:color w:val="000000"/>
            </w:rPr>
          </w:rPrChange>
        </w:rPr>
      </w:pPr>
      <w:r w:rsidRPr="00AB2108">
        <w:rPr>
          <w:color w:val="000000"/>
          <w:highlight w:val="yellow"/>
          <w:rPrChange w:id="93" w:author="Yamamoto" w:date="2012-08-10T18:06:00Z">
            <w:rPr>
              <w:color w:val="000000"/>
            </w:rPr>
          </w:rPrChange>
        </w:rPr>
        <w:t xml:space="preserve">            {</w:t>
      </w:r>
    </w:p>
    <w:p w:rsidR="004D0573" w:rsidRPr="00AB2108" w:rsidRDefault="004D0573" w:rsidP="0091037E">
      <w:pPr>
        <w:pStyle w:val="HTML"/>
        <w:pBdr>
          <w:top w:val="single" w:sz="4" w:space="1" w:color="auto"/>
          <w:left w:val="single" w:sz="4" w:space="4" w:color="auto"/>
          <w:bottom w:val="single" w:sz="4" w:space="1" w:color="auto"/>
          <w:right w:val="single" w:sz="4" w:space="4" w:color="auto"/>
        </w:pBdr>
        <w:divId w:val="659383304"/>
        <w:rPr>
          <w:color w:val="000000"/>
          <w:highlight w:val="yellow"/>
          <w:rPrChange w:id="94" w:author="Yamamoto" w:date="2012-08-10T18:06:00Z">
            <w:rPr>
              <w:color w:val="000000"/>
            </w:rPr>
          </w:rPrChange>
        </w:rPr>
      </w:pPr>
      <w:r w:rsidRPr="00AB2108">
        <w:rPr>
          <w:color w:val="000000"/>
          <w:highlight w:val="yellow"/>
          <w:rPrChange w:id="95" w:author="Yamamoto" w:date="2012-08-10T18:06:00Z">
            <w:rPr>
              <w:color w:val="000000"/>
            </w:rPr>
          </w:rPrChange>
        </w:rPr>
        <w:t xml:space="preserve">                </w:t>
      </w:r>
      <w:r w:rsidRPr="00AB2108">
        <w:rPr>
          <w:color w:val="0000FF"/>
          <w:highlight w:val="yellow"/>
          <w:rPrChange w:id="96" w:author="Yamamoto" w:date="2012-08-10T18:06:00Z">
            <w:rPr>
              <w:color w:val="0000FF"/>
            </w:rPr>
          </w:rPrChange>
        </w:rPr>
        <w:t>if</w:t>
      </w:r>
      <w:r w:rsidRPr="00AB2108">
        <w:rPr>
          <w:color w:val="000000"/>
          <w:highlight w:val="yellow"/>
          <w:rPrChange w:id="97" w:author="Yamamoto" w:date="2012-08-10T18:06:00Z">
            <w:rPr>
              <w:color w:val="000000"/>
            </w:rPr>
          </w:rPrChange>
        </w:rPr>
        <w:t xml:space="preserve"> (feedDataSource.Feeds.Count == 0)</w:t>
      </w:r>
      <w:ins w:id="98" w:author="Yamamoto" w:date="2012-08-10T18:10:00Z">
        <w:r w:rsidR="00B9385D">
          <w:rPr>
            <w:rFonts w:hint="eastAsia"/>
            <w:color w:val="000000"/>
            <w:highlight w:val="yellow"/>
          </w:rPr>
          <w:t xml:space="preserve"> </w:t>
        </w:r>
        <w:r w:rsidR="00B9385D">
          <w:rPr>
            <w:rFonts w:hint="eastAsia"/>
            <w:color w:val="000000"/>
            <w:highlight w:val="yellow"/>
          </w:rPr>
          <w:t>//</w:t>
        </w:r>
        <w:r w:rsidR="00B9385D">
          <w:rPr>
            <w:rFonts w:hint="eastAsia"/>
          </w:rPr>
          <w:t>①</w:t>
        </w:r>
      </w:ins>
    </w:p>
    <w:p w:rsidR="004D0573" w:rsidRPr="00AB2108" w:rsidRDefault="004D0573" w:rsidP="0091037E">
      <w:pPr>
        <w:pStyle w:val="HTML"/>
        <w:pBdr>
          <w:top w:val="single" w:sz="4" w:space="1" w:color="auto"/>
          <w:left w:val="single" w:sz="4" w:space="4" w:color="auto"/>
          <w:bottom w:val="single" w:sz="4" w:space="1" w:color="auto"/>
          <w:right w:val="single" w:sz="4" w:space="4" w:color="auto"/>
        </w:pBdr>
        <w:divId w:val="659383304"/>
        <w:rPr>
          <w:color w:val="000000"/>
          <w:highlight w:val="yellow"/>
          <w:rPrChange w:id="99" w:author="Yamamoto" w:date="2012-08-10T18:06:00Z">
            <w:rPr>
              <w:color w:val="000000"/>
            </w:rPr>
          </w:rPrChange>
        </w:rPr>
      </w:pPr>
      <w:r w:rsidRPr="00AB2108">
        <w:rPr>
          <w:color w:val="000000"/>
          <w:highlight w:val="yellow"/>
          <w:rPrChange w:id="100" w:author="Yamamoto" w:date="2012-08-10T18:06:00Z">
            <w:rPr>
              <w:color w:val="000000"/>
            </w:rPr>
          </w:rPrChange>
        </w:rPr>
        <w:t xml:space="preserve">                {</w:t>
      </w:r>
    </w:p>
    <w:p w:rsidR="004D0573" w:rsidRPr="00AB2108" w:rsidRDefault="004D0573" w:rsidP="0091037E">
      <w:pPr>
        <w:pStyle w:val="HTML"/>
        <w:pBdr>
          <w:top w:val="single" w:sz="4" w:space="1" w:color="auto"/>
          <w:left w:val="single" w:sz="4" w:space="4" w:color="auto"/>
          <w:bottom w:val="single" w:sz="4" w:space="1" w:color="auto"/>
          <w:right w:val="single" w:sz="4" w:space="4" w:color="auto"/>
        </w:pBdr>
        <w:divId w:val="659383304"/>
        <w:rPr>
          <w:color w:val="000000"/>
          <w:highlight w:val="yellow"/>
          <w:rPrChange w:id="101" w:author="Yamamoto" w:date="2012-08-10T18:06:00Z">
            <w:rPr>
              <w:color w:val="000000"/>
            </w:rPr>
          </w:rPrChange>
        </w:rPr>
      </w:pPr>
      <w:r w:rsidRPr="00AB2108">
        <w:rPr>
          <w:color w:val="000000"/>
          <w:highlight w:val="yellow"/>
          <w:rPrChange w:id="102" w:author="Yamamoto" w:date="2012-08-10T18:06:00Z">
            <w:rPr>
              <w:color w:val="000000"/>
            </w:rPr>
          </w:rPrChange>
        </w:rPr>
        <w:t xml:space="preserve">                    </w:t>
      </w:r>
      <w:r w:rsidRPr="00AB2108">
        <w:rPr>
          <w:color w:val="0000FF"/>
          <w:highlight w:val="yellow"/>
          <w:rPrChange w:id="103" w:author="Yamamoto" w:date="2012-08-10T18:06:00Z">
            <w:rPr>
              <w:color w:val="0000FF"/>
            </w:rPr>
          </w:rPrChange>
        </w:rPr>
        <w:t>await</w:t>
      </w:r>
      <w:r w:rsidRPr="00AB2108">
        <w:rPr>
          <w:color w:val="000000"/>
          <w:highlight w:val="yellow"/>
          <w:rPrChange w:id="104" w:author="Yamamoto" w:date="2012-08-10T18:06:00Z">
            <w:rPr>
              <w:color w:val="000000"/>
            </w:rPr>
          </w:rPrChange>
        </w:rPr>
        <w:t xml:space="preserve"> feedDataSource.GetFeedsAsync();</w:t>
      </w:r>
      <w:ins w:id="105" w:author="Yamamoto" w:date="2012-08-10T18:10:00Z">
        <w:r w:rsidR="00B9385D">
          <w:rPr>
            <w:rFonts w:hint="eastAsia"/>
            <w:color w:val="000000"/>
            <w:highlight w:val="yellow"/>
          </w:rPr>
          <w:t>//</w:t>
        </w:r>
        <w:r w:rsidR="00B9385D">
          <w:rPr>
            <w:rFonts w:hint="eastAsia"/>
          </w:rPr>
          <w:t>②</w:t>
        </w:r>
      </w:ins>
    </w:p>
    <w:p w:rsidR="004D0573" w:rsidRPr="00AB2108" w:rsidRDefault="004D0573" w:rsidP="0091037E">
      <w:pPr>
        <w:pStyle w:val="HTML"/>
        <w:pBdr>
          <w:top w:val="single" w:sz="4" w:space="1" w:color="auto"/>
          <w:left w:val="single" w:sz="4" w:space="4" w:color="auto"/>
          <w:bottom w:val="single" w:sz="4" w:space="1" w:color="auto"/>
          <w:right w:val="single" w:sz="4" w:space="4" w:color="auto"/>
        </w:pBdr>
        <w:divId w:val="659383304"/>
        <w:rPr>
          <w:color w:val="000000"/>
          <w:highlight w:val="yellow"/>
          <w:rPrChange w:id="106" w:author="Yamamoto" w:date="2012-08-10T18:06:00Z">
            <w:rPr>
              <w:color w:val="000000"/>
            </w:rPr>
          </w:rPrChange>
        </w:rPr>
      </w:pPr>
      <w:r w:rsidRPr="00AB2108">
        <w:rPr>
          <w:color w:val="000000"/>
          <w:highlight w:val="yellow"/>
          <w:rPrChange w:id="107" w:author="Yamamoto" w:date="2012-08-10T18:06:00Z">
            <w:rPr>
              <w:color w:val="000000"/>
            </w:rPr>
          </w:rPrChange>
        </w:rPr>
        <w:t xml:space="preserve">                }</w:t>
      </w:r>
    </w:p>
    <w:p w:rsidR="004D0573" w:rsidRPr="00AB2108" w:rsidRDefault="004D0573" w:rsidP="0091037E">
      <w:pPr>
        <w:pStyle w:val="HTML"/>
        <w:pBdr>
          <w:top w:val="single" w:sz="4" w:space="1" w:color="auto"/>
          <w:left w:val="single" w:sz="4" w:space="4" w:color="auto"/>
          <w:bottom w:val="single" w:sz="4" w:space="1" w:color="auto"/>
          <w:right w:val="single" w:sz="4" w:space="4" w:color="auto"/>
        </w:pBdr>
        <w:divId w:val="659383304"/>
        <w:rPr>
          <w:color w:val="000000"/>
          <w:highlight w:val="yellow"/>
          <w:rPrChange w:id="108" w:author="Yamamoto" w:date="2012-08-10T18:06:00Z">
            <w:rPr>
              <w:color w:val="000000"/>
            </w:rPr>
          </w:rPrChange>
        </w:rPr>
      </w:pPr>
      <w:r w:rsidRPr="00AB2108">
        <w:rPr>
          <w:color w:val="000000"/>
          <w:highlight w:val="yellow"/>
          <w:rPrChange w:id="109" w:author="Yamamoto" w:date="2012-08-10T18:06:00Z">
            <w:rPr>
              <w:color w:val="000000"/>
            </w:rPr>
          </w:rPrChange>
        </w:rPr>
        <w:t xml:space="preserve">                </w:t>
      </w:r>
      <w:r w:rsidRPr="00AB2108">
        <w:rPr>
          <w:color w:val="0000FF"/>
          <w:highlight w:val="yellow"/>
          <w:rPrChange w:id="110" w:author="Yamamoto" w:date="2012-08-10T18:06:00Z">
            <w:rPr>
              <w:color w:val="0000FF"/>
            </w:rPr>
          </w:rPrChange>
        </w:rPr>
        <w:t>this</w:t>
      </w:r>
      <w:r w:rsidRPr="00AB2108">
        <w:rPr>
          <w:color w:val="000000"/>
          <w:highlight w:val="yellow"/>
          <w:rPrChange w:id="111" w:author="Yamamoto" w:date="2012-08-10T18:06:00Z">
            <w:rPr>
              <w:color w:val="000000"/>
            </w:rPr>
          </w:rPrChange>
        </w:rPr>
        <w:t>.DataContext = (feedDataSource.Feeds).First();</w:t>
      </w:r>
      <w:ins w:id="112" w:author="Yamamoto" w:date="2012-08-10T18:11:00Z">
        <w:r w:rsidR="00B9385D">
          <w:rPr>
            <w:rFonts w:hint="eastAsia"/>
            <w:color w:val="000000"/>
            <w:highlight w:val="yellow"/>
          </w:rPr>
          <w:t xml:space="preserve"> //</w:t>
        </w:r>
        <w:r w:rsidR="00B9385D">
          <w:rPr>
            <w:rFonts w:hint="eastAsia"/>
          </w:rPr>
          <w:t>③</w:t>
        </w:r>
      </w:ins>
    </w:p>
    <w:p w:rsidR="004D0573" w:rsidRDefault="004D0573" w:rsidP="0091037E">
      <w:pPr>
        <w:pStyle w:val="HTML"/>
        <w:pBdr>
          <w:top w:val="single" w:sz="4" w:space="1" w:color="auto"/>
          <w:left w:val="single" w:sz="4" w:space="4" w:color="auto"/>
          <w:bottom w:val="single" w:sz="4" w:space="1" w:color="auto"/>
          <w:right w:val="single" w:sz="4" w:space="4" w:color="auto"/>
        </w:pBdr>
        <w:divId w:val="659383304"/>
        <w:rPr>
          <w:color w:val="000000"/>
        </w:rPr>
      </w:pPr>
      <w:r w:rsidRPr="00AB2108">
        <w:rPr>
          <w:color w:val="000000"/>
          <w:highlight w:val="yellow"/>
          <w:rPrChange w:id="113" w:author="Yamamoto" w:date="2012-08-10T18:06:00Z">
            <w:rPr>
              <w:color w:val="000000"/>
            </w:rPr>
          </w:rPrChange>
        </w:rPr>
        <w:t xml:space="preserve">            }</w:t>
      </w:r>
    </w:p>
    <w:p w:rsidR="004D0573" w:rsidRDefault="004D0573" w:rsidP="0091037E">
      <w:pPr>
        <w:pStyle w:val="HTML"/>
        <w:pBdr>
          <w:top w:val="single" w:sz="4" w:space="1" w:color="auto"/>
          <w:left w:val="single" w:sz="4" w:space="4" w:color="auto"/>
          <w:bottom w:val="single" w:sz="4" w:space="1" w:color="auto"/>
          <w:right w:val="single" w:sz="4" w:space="4" w:color="auto"/>
        </w:pBdr>
        <w:divId w:val="659383304"/>
        <w:rPr>
          <w:color w:val="000000"/>
        </w:rPr>
      </w:pPr>
      <w:r>
        <w:rPr>
          <w:color w:val="000000"/>
        </w:rPr>
        <w:t xml:space="preserve">        }</w:t>
      </w:r>
    </w:p>
    <w:p w:rsidR="004D0573" w:rsidRDefault="004D0573">
      <w:pPr>
        <w:pStyle w:val="HTML"/>
        <w:divId w:val="659383304"/>
        <w:rPr>
          <w:color w:val="000000"/>
        </w:rPr>
      </w:pPr>
    </w:p>
    <w:p w:rsidR="004D0573" w:rsidRDefault="004D0573">
      <w:pPr>
        <w:pStyle w:val="Web"/>
        <w:divId w:val="1164392072"/>
      </w:pPr>
      <w:r>
        <w:t>エラーなしでビルドされ、フィードが取得されるように、デバッグ モードでアプリをビルドし、実行できます。アプリをデバッグ モードで実行するには、</w:t>
      </w:r>
      <w:r>
        <w:rPr>
          <w:rStyle w:val="a5"/>
        </w:rPr>
        <w:t>[デバッグ]</w:t>
      </w:r>
      <w:r>
        <w:t>、</w:t>
      </w:r>
      <w:r>
        <w:rPr>
          <w:rStyle w:val="a5"/>
        </w:rPr>
        <w:t>[デバッグ開始]</w:t>
      </w:r>
      <w:r>
        <w:t xml:space="preserve"> の順にクリックするか、F5 キーを押します。エラーがなければアプリは実行され、黒い画面だけが表示されます。Visual Studio に戻るには、Alt キーを押しながら Tab キーを押します。Visual Studio で、</w:t>
      </w:r>
      <w:r>
        <w:rPr>
          <w:rStyle w:val="a5"/>
        </w:rPr>
        <w:t>[デバッグ]</w:t>
      </w:r>
      <w:r>
        <w:t>、</w:t>
      </w:r>
      <w:r>
        <w:rPr>
          <w:rStyle w:val="a5"/>
        </w:rPr>
        <w:t>[デバッグの停止]</w:t>
      </w:r>
      <w:r>
        <w:t xml:space="preserve"> の順にクリックしてアプリを閉じます。エラーがある場合は、エラーに関する情報が表示されます。Visual Studio でのアプリの実行について詳しくは、</w:t>
      </w:r>
      <w:hyperlink r:id="rId37" w:history="1">
        <w:r>
          <w:rPr>
            <w:rStyle w:val="a3"/>
          </w:rPr>
          <w:t>Visual Studio からの Metro スタイル アプリの実行に関するページ</w:t>
        </w:r>
      </w:hyperlink>
      <w:r>
        <w:t>をご覧ください。</w:t>
      </w:r>
    </w:p>
    <w:p w:rsidR="00452BB2" w:rsidRDefault="00452BB2">
      <w:pPr>
        <w:rPr>
          <w:b/>
          <w:bCs/>
          <w:sz w:val="27"/>
          <w:szCs w:val="27"/>
        </w:rPr>
      </w:pPr>
      <w:r>
        <w:br w:type="page"/>
      </w:r>
    </w:p>
    <w:p w:rsidR="004D0573" w:rsidRDefault="004D0573">
      <w:pPr>
        <w:pStyle w:val="3"/>
        <w:divId w:val="1164392072"/>
      </w:pPr>
      <w:r>
        <w:lastRenderedPageBreak/>
        <w:t>XAML でのアプリのレイアウトの定義</w:t>
      </w:r>
    </w:p>
    <w:p w:rsidR="004D0573" w:rsidRDefault="004D0573">
      <w:pPr>
        <w:pStyle w:val="note"/>
        <w:divId w:val="1164392072"/>
      </w:pPr>
      <w:r>
        <w:rPr>
          <w:rStyle w:val="a5"/>
        </w:rPr>
        <w:t>注</w:t>
      </w:r>
      <w:r w:rsidR="007F58E0">
        <w:rPr>
          <w:rFonts w:hint="eastAsia"/>
        </w:rPr>
        <w:t xml:space="preserve">  </w:t>
      </w:r>
      <w:r>
        <w:t>次の 3 つのセクション、「</w:t>
      </w:r>
      <w:hyperlink w:anchor="defining_the_app_layout_in_xaml" w:history="1">
        <w:r>
          <w:rPr>
            <w:rStyle w:val="a3"/>
          </w:rPr>
          <w:t>XAML でのアプリのレイアウトの定義</w:t>
        </w:r>
      </w:hyperlink>
      <w:r>
        <w:t>」、「</w:t>
      </w:r>
      <w:hyperlink w:anchor="adding_controls_and_content" w:history="1">
        <w:r>
          <w:rPr>
            <w:rStyle w:val="a3"/>
          </w:rPr>
          <w:t>コントロールとコンテンツの追加</w:t>
        </w:r>
      </w:hyperlink>
      <w:r>
        <w:t>」、「</w:t>
      </w:r>
      <w:hyperlink w:anchor="displaying_data" w:history="1">
        <w:r>
          <w:rPr>
            <w:rStyle w:val="a3"/>
          </w:rPr>
          <w:t>データの表示</w:t>
        </w:r>
      </w:hyperlink>
      <w:r>
        <w:t>」では、XAML でのユーザー インターフェイス作成の基本を見直します。これらの基本を身に付けるために、単一のブログ フィードの投稿を表示する単純な 1 ページのブログ リーダーを作ります。既に XAML の使用経験があり、XAML のレイアウト、コントロール、データ バインドを理解している場合は、これらのセクションの演習を完了せずに省略してかまいません。ただし、</w:t>
      </w:r>
      <w:r w:rsidRPr="007F58E0">
        <w:rPr>
          <w:highlight w:val="yellow"/>
          <w:rPrChange w:id="114" w:author="Yamamoto" w:date="2012-08-10T18:12:00Z">
            <w:rPr/>
          </w:rPrChange>
        </w:rPr>
        <w:t>日付コンバーター用のコードの追加は省略しないでください</w:t>
      </w:r>
      <w:r>
        <w:t xml:space="preserve"> (後ほど、アプリで使います)。「</w:t>
      </w:r>
      <w:hyperlink w:anchor="adding_pages_and_navigation" w:history="1">
        <w:r>
          <w:rPr>
            <w:rStyle w:val="a3"/>
          </w:rPr>
          <w:t>ページとナビゲーションの追加</w:t>
        </w:r>
      </w:hyperlink>
      <w:r>
        <w:t>」では、Metro スタイル アプリ全体の作成に戻ります。</w:t>
      </w:r>
    </w:p>
    <w:p w:rsidR="004D0573" w:rsidRDefault="004D0573">
      <w:pPr>
        <w:pStyle w:val="Web"/>
        <w:divId w:val="1164392072"/>
      </w:pPr>
      <w:r>
        <w:t>このセクションで説明する内容:</w:t>
      </w:r>
    </w:p>
    <w:p w:rsidR="004D0573" w:rsidRDefault="004D0573">
      <w:pPr>
        <w:numPr>
          <w:ilvl w:val="0"/>
          <w:numId w:val="10"/>
        </w:numPr>
        <w:spacing w:before="100" w:beforeAutospacing="1" w:after="100" w:afterAutospacing="1"/>
        <w:divId w:val="1164392072"/>
      </w:pPr>
      <w:r>
        <w:t>XAML でレイアウトを定義するために使用できるパネル</w:t>
      </w:r>
    </w:p>
    <w:p w:rsidR="004D0573" w:rsidRDefault="004D0573">
      <w:pPr>
        <w:numPr>
          <w:ilvl w:val="0"/>
          <w:numId w:val="10"/>
        </w:numPr>
        <w:spacing w:before="100" w:beforeAutospacing="1" w:after="100" w:afterAutospacing="1"/>
        <w:divId w:val="1164392072"/>
      </w:pPr>
      <w:hyperlink r:id="rId38" w:history="1">
        <w:r>
          <w:rPr>
            <w:rStyle w:val="a5"/>
            <w:color w:val="0000FF"/>
            <w:u w:val="single"/>
          </w:rPr>
          <w:t>Grid</w:t>
        </w:r>
      </w:hyperlink>
      <w:r>
        <w:t xml:space="preserve"> で行と列を定義する方法</w:t>
      </w:r>
    </w:p>
    <w:p w:rsidR="004D0573" w:rsidRDefault="004D0573">
      <w:pPr>
        <w:numPr>
          <w:ilvl w:val="0"/>
          <w:numId w:val="10"/>
        </w:numPr>
        <w:spacing w:before="100" w:beforeAutospacing="1" w:after="100" w:afterAutospacing="1"/>
        <w:divId w:val="1164392072"/>
      </w:pPr>
      <w:hyperlink r:id="rId39" w:history="1">
        <w:r>
          <w:rPr>
            <w:rStyle w:val="a5"/>
            <w:color w:val="0000FF"/>
            <w:u w:val="single"/>
          </w:rPr>
          <w:t>StackPanel</w:t>
        </w:r>
      </w:hyperlink>
      <w:r>
        <w:t xml:space="preserve"> を使う方法</w:t>
      </w:r>
    </w:p>
    <w:p w:rsidR="004D0573" w:rsidRDefault="004D0573">
      <w:pPr>
        <w:pStyle w:val="Web"/>
        <w:divId w:val="1164392072"/>
      </w:pPr>
      <w:r>
        <w:t>アプリのレイアウトで、アプリ内の各オブジェクトのサイズと位置を指定します。ビジュアル オブジェクトを配置するには、</w:t>
      </w:r>
      <w:hyperlink r:id="rId40" w:history="1">
        <w:r>
          <w:rPr>
            <w:rStyle w:val="a5"/>
            <w:color w:val="0000FF"/>
            <w:u w:val="single"/>
          </w:rPr>
          <w:t>Panel</w:t>
        </w:r>
      </w:hyperlink>
      <w:r>
        <w:t xml:space="preserve"> コントロールなどのコンテナー オブジェクトにビジュアル オブジェクトを配置する必要があります。XAML レイアウト システムには、コントロールを配置できるコンテナーとしての役割を持つさまざまな </w:t>
      </w:r>
      <w:r>
        <w:rPr>
          <w:rStyle w:val="a5"/>
        </w:rPr>
        <w:t>Panel</w:t>
      </w:r>
      <w:r>
        <w:t xml:space="preserve"> コントロール (</w:t>
      </w:r>
      <w:hyperlink r:id="rId41" w:history="1">
        <w:r>
          <w:rPr>
            <w:rStyle w:val="a5"/>
            <w:color w:val="0000FF"/>
            <w:u w:val="single"/>
          </w:rPr>
          <w:t>Grid</w:t>
        </w:r>
      </w:hyperlink>
      <w:r>
        <w:t>、</w:t>
      </w:r>
      <w:hyperlink r:id="rId42" w:history="1">
        <w:r>
          <w:rPr>
            <w:rStyle w:val="a5"/>
            <w:color w:val="0000FF"/>
            <w:u w:val="single"/>
          </w:rPr>
          <w:t>Canvas</w:t>
        </w:r>
      </w:hyperlink>
      <w:r>
        <w:t>、</w:t>
      </w:r>
      <w:hyperlink r:id="rId43" w:history="1">
        <w:r>
          <w:rPr>
            <w:rStyle w:val="a5"/>
            <w:color w:val="0000FF"/>
            <w:u w:val="single"/>
          </w:rPr>
          <w:t>StackPanel</w:t>
        </w:r>
      </w:hyperlink>
      <w:r>
        <w:t xml:space="preserve"> など) が用意されています。</w:t>
      </w:r>
    </w:p>
    <w:p w:rsidR="004D0573" w:rsidRDefault="004D0573">
      <w:pPr>
        <w:pStyle w:val="Web"/>
        <w:divId w:val="1164392072"/>
      </w:pPr>
      <w:r>
        <w:t>XAML レイアウト システムでは、絶対レイアウトと動的レイアウトの両方がサポートされます。絶対レイアウトでは、明示的な XY 座標を使ってコントロールを配置します (</w:t>
      </w:r>
      <w:hyperlink r:id="rId44" w:history="1">
        <w:r>
          <w:rPr>
            <w:rStyle w:val="a5"/>
            <w:color w:val="0000FF"/>
            <w:u w:val="single"/>
          </w:rPr>
          <w:t>Canvas</w:t>
        </w:r>
      </w:hyperlink>
      <w:r>
        <w:t xml:space="preserve"> などを使います)。動的レイアウトでは、アプリのサイズが変更されたときにレイアウト コンテナーとコントロールのサイズと位置を自動的に調整できます (</w:t>
      </w:r>
      <w:hyperlink r:id="rId45" w:history="1">
        <w:r>
          <w:rPr>
            <w:rStyle w:val="a5"/>
            <w:color w:val="0000FF"/>
            <w:u w:val="single"/>
          </w:rPr>
          <w:t>StackPanel</w:t>
        </w:r>
      </w:hyperlink>
      <w:r>
        <w:t>、</w:t>
      </w:r>
      <w:hyperlink r:id="rId46" w:history="1">
        <w:r>
          <w:rPr>
            <w:rStyle w:val="a5"/>
            <w:color w:val="0000FF"/>
            <w:u w:val="single"/>
          </w:rPr>
          <w:t>Grid</w:t>
        </w:r>
      </w:hyperlink>
      <w:r>
        <w:t xml:space="preserve"> などを使います)。現実にアプリのレイアウトを定義する方法としては、絶対レイアウトと動的レイアウトを組み合わせ、パネルを他のパネル内に埋め込むやり方が一般的です。</w:t>
      </w:r>
    </w:p>
    <w:p w:rsidR="004D0573" w:rsidRDefault="004D0573">
      <w:pPr>
        <w:pStyle w:val="Web"/>
        <w:divId w:val="1164392072"/>
      </w:pPr>
      <w:r>
        <w:t>ブログ リーダー アプリの一般的なレイアウトでは、次の図に示すように、最上部にタイトル、左側に投稿の一覧、選んだ投稿の内容が右側に表示されます。</w:t>
      </w:r>
    </w:p>
    <w:p w:rsidR="004D0573" w:rsidRDefault="004D0573">
      <w:pPr>
        <w:pStyle w:val="Web"/>
        <w:divId w:val="1164392072"/>
      </w:pPr>
      <w:r>
        <w:rPr>
          <w:noProof/>
        </w:rPr>
        <w:lastRenderedPageBreak/>
        <w:drawing>
          <wp:inline distT="0" distB="0" distL="0" distR="0" wp14:anchorId="24447B13" wp14:editId="72324604">
            <wp:extent cx="6315075" cy="4791075"/>
            <wp:effectExtent l="0" t="0" r="9525" b="9525"/>
            <wp:docPr id="14" name="xaml_LayoutExample" descr="レイアウトの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aml_LayoutExample" descr="レイアウトの例。"/>
                    <pic:cNvPicPr>
                      <a:picLocks noChangeAspect="1" noChangeArrowheads="1"/>
                    </pic:cNvPicPr>
                  </pic:nvPicPr>
                  <pic:blipFill>
                    <a:blip r:link="rId47">
                      <a:extLst>
                        <a:ext uri="{28A0092B-C50C-407E-A947-70E740481C1C}">
                          <a14:useLocalDpi xmlns:a14="http://schemas.microsoft.com/office/drawing/2010/main" val="0"/>
                        </a:ext>
                      </a:extLst>
                    </a:blip>
                    <a:srcRect/>
                    <a:stretch>
                      <a:fillRect/>
                    </a:stretch>
                  </pic:blipFill>
                  <pic:spPr bwMode="auto">
                    <a:xfrm>
                      <a:off x="0" y="0"/>
                      <a:ext cx="6315075" cy="4791075"/>
                    </a:xfrm>
                    <a:prstGeom prst="rect">
                      <a:avLst/>
                    </a:prstGeom>
                    <a:noFill/>
                    <a:ln>
                      <a:noFill/>
                    </a:ln>
                  </pic:spPr>
                </pic:pic>
              </a:graphicData>
            </a:graphic>
          </wp:inline>
        </w:drawing>
      </w:r>
    </w:p>
    <w:p w:rsidR="004D0573" w:rsidRDefault="004D0573">
      <w:pPr>
        <w:pStyle w:val="Web"/>
        <w:divId w:val="1164392072"/>
      </w:pPr>
      <w:r>
        <w:t xml:space="preserve">空白のアプリ テンプレートには、既定で UI のルート要素である空の </w:t>
      </w:r>
      <w:hyperlink r:id="rId48" w:history="1">
        <w:r>
          <w:rPr>
            <w:rStyle w:val="a5"/>
            <w:color w:val="0000FF"/>
            <w:u w:val="single"/>
          </w:rPr>
          <w:t>Grid</w:t>
        </w:r>
      </w:hyperlink>
      <w:r>
        <w:t xml:space="preserve"> のみが含まれています。目標のレイアウトを指定するために、</w:t>
      </w:r>
      <w:r>
        <w:rPr>
          <w:rStyle w:val="a5"/>
        </w:rPr>
        <w:t>Grid</w:t>
      </w:r>
      <w:r>
        <w:t xml:space="preserve"> を 2 つの行に分割します。上の行には、ブログのタイトルを格納します。2 番目の行では、別の </w:t>
      </w:r>
      <w:r>
        <w:rPr>
          <w:rStyle w:val="a5"/>
        </w:rPr>
        <w:t>Grid</w:t>
      </w:r>
      <w:r>
        <w:t xml:space="preserve"> を埋め込んだ後、これを 2 つの列に分割します。さらにブログの内容を表示するためのレイアウト コンテナーをいくつか追加します。</w:t>
      </w:r>
      <w:ins w:id="115" w:author="Yamamoto" w:date="2012-08-10T18:14:00Z">
        <w:r w:rsidR="00E75F63">
          <w:rPr>
            <w:rFonts w:hint="eastAsia"/>
          </w:rPr>
          <w:br/>
        </w:r>
        <w:r w:rsidR="00E75F63">
          <w:rPr>
            <w:rFonts w:hint="eastAsia"/>
          </w:rPr>
          <w:t>※ 黄色マーカーの部分を、コピー&amp;ペーストします。</w:t>
        </w:r>
      </w:ins>
    </w:p>
    <w:p w:rsidR="004D0573" w:rsidRPr="00E75F63" w:rsidRDefault="004D0573" w:rsidP="00E75F63">
      <w:pPr>
        <w:divId w:val="1820153233"/>
      </w:pPr>
      <w:r>
        <w:t>XAML</w:t>
      </w:r>
      <w:ins w:id="116" w:author="Yamamoto" w:date="2012-08-10T18:13:00Z">
        <w:r w:rsidR="00E75F63">
          <w:rPr>
            <w:rFonts w:hint="eastAsia"/>
          </w:rPr>
          <w:t xml:space="preserve"> (</w:t>
        </w:r>
        <w:r w:rsidR="00E75F63" w:rsidRPr="00E75F63">
          <w:t>MainPage.xaml</w:t>
        </w:r>
        <w:r w:rsidR="00E75F63">
          <w:rPr>
            <w:rFonts w:hint="eastAsia"/>
          </w:rPr>
          <w:t>)</w:t>
        </w:r>
      </w:ins>
    </w:p>
    <w:p w:rsidR="004D0573" w:rsidRDefault="004D0573" w:rsidP="0091037E">
      <w:pPr>
        <w:pStyle w:val="HTML"/>
        <w:pBdr>
          <w:top w:val="single" w:sz="4" w:space="1" w:color="auto"/>
          <w:left w:val="single" w:sz="4" w:space="4" w:color="auto"/>
          <w:bottom w:val="single" w:sz="4" w:space="1" w:color="auto"/>
          <w:right w:val="single" w:sz="4" w:space="4" w:color="auto"/>
        </w:pBdr>
        <w:divId w:val="1891921772"/>
        <w:rPr>
          <w:color w:val="000000"/>
        </w:rPr>
      </w:pPr>
      <w:r>
        <w:rPr>
          <w:color w:val="000000"/>
        </w:rPr>
        <w:t xml:space="preserve">    </w:t>
      </w:r>
      <w:r>
        <w:rPr>
          <w:color w:val="0000FF"/>
        </w:rPr>
        <w:t>&lt;</w:t>
      </w:r>
      <w:r>
        <w:rPr>
          <w:color w:val="A31515"/>
        </w:rPr>
        <w:t>Grid</w:t>
      </w:r>
      <w:r>
        <w:rPr>
          <w:color w:val="000000"/>
        </w:rPr>
        <w:t xml:space="preserve"> </w:t>
      </w:r>
      <w:r>
        <w:rPr>
          <w:color w:val="FF0000"/>
        </w:rPr>
        <w:t>Background</w:t>
      </w:r>
      <w:r>
        <w:rPr>
          <w:color w:val="0000FF"/>
        </w:rPr>
        <w:t>=</w:t>
      </w:r>
      <w:r>
        <w:rPr>
          <w:color w:val="000000"/>
        </w:rPr>
        <w:t>"</w:t>
      </w:r>
      <w:r>
        <w:rPr>
          <w:color w:val="0000FF"/>
        </w:rPr>
        <w:t>{StaticResource ApplicationPageBackgroundThemeBrush}</w:t>
      </w:r>
      <w:r>
        <w:rPr>
          <w:color w:val="000000"/>
        </w:rPr>
        <w:t>"</w:t>
      </w:r>
      <w:r>
        <w:rPr>
          <w:color w:val="0000FF"/>
        </w:rPr>
        <w:t>&gt;</w:t>
      </w:r>
    </w:p>
    <w:p w:rsidR="004D0573" w:rsidRPr="00E96213" w:rsidRDefault="004D0573" w:rsidP="0091037E">
      <w:pPr>
        <w:pStyle w:val="HTML"/>
        <w:pBdr>
          <w:top w:val="single" w:sz="4" w:space="1" w:color="auto"/>
          <w:left w:val="single" w:sz="4" w:space="4" w:color="auto"/>
          <w:bottom w:val="single" w:sz="4" w:space="1" w:color="auto"/>
          <w:right w:val="single" w:sz="4" w:space="4" w:color="auto"/>
        </w:pBdr>
        <w:divId w:val="1891921772"/>
        <w:rPr>
          <w:color w:val="000000"/>
          <w:highlight w:val="yellow"/>
          <w:rPrChange w:id="117" w:author="Yamamoto" w:date="2012-08-10T18:14:00Z">
            <w:rPr>
              <w:color w:val="000000"/>
            </w:rPr>
          </w:rPrChange>
        </w:rPr>
      </w:pPr>
      <w:r>
        <w:rPr>
          <w:color w:val="000000"/>
        </w:rPr>
        <w:t xml:space="preserve">        </w:t>
      </w:r>
      <w:r w:rsidRPr="00E96213">
        <w:rPr>
          <w:color w:val="0000FF"/>
          <w:highlight w:val="yellow"/>
          <w:rPrChange w:id="118" w:author="Yamamoto" w:date="2012-08-10T18:14:00Z">
            <w:rPr>
              <w:color w:val="0000FF"/>
            </w:rPr>
          </w:rPrChange>
        </w:rPr>
        <w:t>&lt;</w:t>
      </w:r>
      <w:r w:rsidRPr="00E96213">
        <w:rPr>
          <w:color w:val="A31515"/>
          <w:highlight w:val="yellow"/>
          <w:rPrChange w:id="119" w:author="Yamamoto" w:date="2012-08-10T18:14:00Z">
            <w:rPr>
              <w:color w:val="A31515"/>
            </w:rPr>
          </w:rPrChange>
        </w:rPr>
        <w:t>Grid.RowDefinitions</w:t>
      </w:r>
      <w:r w:rsidRPr="00E96213">
        <w:rPr>
          <w:color w:val="0000FF"/>
          <w:highlight w:val="yellow"/>
          <w:rPrChange w:id="120" w:author="Yamamoto" w:date="2012-08-10T18:14:00Z">
            <w:rPr>
              <w:color w:val="0000FF"/>
            </w:rPr>
          </w:rPrChange>
        </w:rPr>
        <w:t>&gt;</w:t>
      </w:r>
    </w:p>
    <w:p w:rsidR="004D0573" w:rsidRPr="00E96213" w:rsidRDefault="004D0573" w:rsidP="0091037E">
      <w:pPr>
        <w:pStyle w:val="HTML"/>
        <w:pBdr>
          <w:top w:val="single" w:sz="4" w:space="1" w:color="auto"/>
          <w:left w:val="single" w:sz="4" w:space="4" w:color="auto"/>
          <w:bottom w:val="single" w:sz="4" w:space="1" w:color="auto"/>
          <w:right w:val="single" w:sz="4" w:space="4" w:color="auto"/>
        </w:pBdr>
        <w:divId w:val="1891921772"/>
        <w:rPr>
          <w:color w:val="000000"/>
          <w:highlight w:val="yellow"/>
          <w:rPrChange w:id="121" w:author="Yamamoto" w:date="2012-08-10T18:14:00Z">
            <w:rPr>
              <w:color w:val="000000"/>
            </w:rPr>
          </w:rPrChange>
        </w:rPr>
      </w:pPr>
      <w:r w:rsidRPr="00E96213">
        <w:rPr>
          <w:color w:val="000000"/>
          <w:highlight w:val="yellow"/>
          <w:rPrChange w:id="122" w:author="Yamamoto" w:date="2012-08-10T18:14:00Z">
            <w:rPr>
              <w:color w:val="000000"/>
            </w:rPr>
          </w:rPrChange>
        </w:rPr>
        <w:t xml:space="preserve">            </w:t>
      </w:r>
      <w:r w:rsidRPr="00E96213">
        <w:rPr>
          <w:color w:val="0000FF"/>
          <w:highlight w:val="yellow"/>
          <w:rPrChange w:id="123" w:author="Yamamoto" w:date="2012-08-10T18:14:00Z">
            <w:rPr>
              <w:color w:val="0000FF"/>
            </w:rPr>
          </w:rPrChange>
        </w:rPr>
        <w:t>&lt;</w:t>
      </w:r>
      <w:r w:rsidRPr="00E96213">
        <w:rPr>
          <w:color w:val="A31515"/>
          <w:highlight w:val="yellow"/>
          <w:rPrChange w:id="124" w:author="Yamamoto" w:date="2012-08-10T18:14:00Z">
            <w:rPr>
              <w:color w:val="A31515"/>
            </w:rPr>
          </w:rPrChange>
        </w:rPr>
        <w:t>RowDefinition</w:t>
      </w:r>
      <w:r w:rsidRPr="00E96213">
        <w:rPr>
          <w:color w:val="000000"/>
          <w:highlight w:val="yellow"/>
          <w:rPrChange w:id="125" w:author="Yamamoto" w:date="2012-08-10T18:14:00Z">
            <w:rPr>
              <w:color w:val="000000"/>
            </w:rPr>
          </w:rPrChange>
        </w:rPr>
        <w:t xml:space="preserve"> </w:t>
      </w:r>
      <w:r w:rsidRPr="00E96213">
        <w:rPr>
          <w:color w:val="FF0000"/>
          <w:highlight w:val="yellow"/>
          <w:rPrChange w:id="126" w:author="Yamamoto" w:date="2012-08-10T18:14:00Z">
            <w:rPr>
              <w:color w:val="FF0000"/>
            </w:rPr>
          </w:rPrChange>
        </w:rPr>
        <w:t>Height</w:t>
      </w:r>
      <w:r w:rsidRPr="00E96213">
        <w:rPr>
          <w:color w:val="0000FF"/>
          <w:highlight w:val="yellow"/>
          <w:rPrChange w:id="127" w:author="Yamamoto" w:date="2012-08-10T18:14:00Z">
            <w:rPr>
              <w:color w:val="0000FF"/>
            </w:rPr>
          </w:rPrChange>
        </w:rPr>
        <w:t>=</w:t>
      </w:r>
      <w:r w:rsidRPr="00E96213">
        <w:rPr>
          <w:color w:val="000000"/>
          <w:highlight w:val="yellow"/>
          <w:rPrChange w:id="128" w:author="Yamamoto" w:date="2012-08-10T18:14:00Z">
            <w:rPr>
              <w:color w:val="000000"/>
            </w:rPr>
          </w:rPrChange>
        </w:rPr>
        <w:t>"</w:t>
      </w:r>
      <w:r w:rsidRPr="00E96213">
        <w:rPr>
          <w:color w:val="0000FF"/>
          <w:highlight w:val="yellow"/>
          <w:rPrChange w:id="129" w:author="Yamamoto" w:date="2012-08-10T18:14:00Z">
            <w:rPr>
              <w:color w:val="0000FF"/>
            </w:rPr>
          </w:rPrChange>
        </w:rPr>
        <w:t>140</w:t>
      </w:r>
      <w:r w:rsidRPr="00E96213">
        <w:rPr>
          <w:color w:val="000000"/>
          <w:highlight w:val="yellow"/>
          <w:rPrChange w:id="130" w:author="Yamamoto" w:date="2012-08-10T18:14:00Z">
            <w:rPr>
              <w:color w:val="000000"/>
            </w:rPr>
          </w:rPrChange>
        </w:rPr>
        <w:t xml:space="preserve">" </w:t>
      </w:r>
      <w:r w:rsidRPr="00E96213">
        <w:rPr>
          <w:color w:val="0000FF"/>
          <w:highlight w:val="yellow"/>
          <w:rPrChange w:id="131" w:author="Yamamoto" w:date="2012-08-10T18:14:00Z">
            <w:rPr>
              <w:color w:val="0000FF"/>
            </w:rPr>
          </w:rPrChange>
        </w:rPr>
        <w:t>/&gt;</w:t>
      </w:r>
    </w:p>
    <w:p w:rsidR="004D0573" w:rsidRPr="00E96213" w:rsidRDefault="004D0573" w:rsidP="0091037E">
      <w:pPr>
        <w:pStyle w:val="HTML"/>
        <w:pBdr>
          <w:top w:val="single" w:sz="4" w:space="1" w:color="auto"/>
          <w:left w:val="single" w:sz="4" w:space="4" w:color="auto"/>
          <w:bottom w:val="single" w:sz="4" w:space="1" w:color="auto"/>
          <w:right w:val="single" w:sz="4" w:space="4" w:color="auto"/>
        </w:pBdr>
        <w:divId w:val="1891921772"/>
        <w:rPr>
          <w:color w:val="000000"/>
          <w:highlight w:val="yellow"/>
          <w:rPrChange w:id="132" w:author="Yamamoto" w:date="2012-08-10T18:14:00Z">
            <w:rPr>
              <w:color w:val="000000"/>
            </w:rPr>
          </w:rPrChange>
        </w:rPr>
      </w:pPr>
      <w:r w:rsidRPr="00E96213">
        <w:rPr>
          <w:color w:val="000000"/>
          <w:highlight w:val="yellow"/>
          <w:rPrChange w:id="133" w:author="Yamamoto" w:date="2012-08-10T18:14:00Z">
            <w:rPr>
              <w:color w:val="000000"/>
            </w:rPr>
          </w:rPrChange>
        </w:rPr>
        <w:t xml:space="preserve">            </w:t>
      </w:r>
      <w:r w:rsidRPr="00E96213">
        <w:rPr>
          <w:color w:val="0000FF"/>
          <w:highlight w:val="yellow"/>
          <w:rPrChange w:id="134" w:author="Yamamoto" w:date="2012-08-10T18:14:00Z">
            <w:rPr>
              <w:color w:val="0000FF"/>
            </w:rPr>
          </w:rPrChange>
        </w:rPr>
        <w:t>&lt;</w:t>
      </w:r>
      <w:r w:rsidRPr="00E96213">
        <w:rPr>
          <w:color w:val="A31515"/>
          <w:highlight w:val="yellow"/>
          <w:rPrChange w:id="135" w:author="Yamamoto" w:date="2012-08-10T18:14:00Z">
            <w:rPr>
              <w:color w:val="A31515"/>
            </w:rPr>
          </w:rPrChange>
        </w:rPr>
        <w:t>RowDefinition</w:t>
      </w:r>
      <w:r w:rsidRPr="00E96213">
        <w:rPr>
          <w:color w:val="000000"/>
          <w:highlight w:val="yellow"/>
          <w:rPrChange w:id="136" w:author="Yamamoto" w:date="2012-08-10T18:14:00Z">
            <w:rPr>
              <w:color w:val="000000"/>
            </w:rPr>
          </w:rPrChange>
        </w:rPr>
        <w:t xml:space="preserve"> </w:t>
      </w:r>
      <w:r w:rsidRPr="00E96213">
        <w:rPr>
          <w:color w:val="FF0000"/>
          <w:highlight w:val="yellow"/>
          <w:rPrChange w:id="137" w:author="Yamamoto" w:date="2012-08-10T18:14:00Z">
            <w:rPr>
              <w:color w:val="FF0000"/>
            </w:rPr>
          </w:rPrChange>
        </w:rPr>
        <w:t>Height</w:t>
      </w:r>
      <w:r w:rsidRPr="00E96213">
        <w:rPr>
          <w:color w:val="0000FF"/>
          <w:highlight w:val="yellow"/>
          <w:rPrChange w:id="138" w:author="Yamamoto" w:date="2012-08-10T18:14:00Z">
            <w:rPr>
              <w:color w:val="0000FF"/>
            </w:rPr>
          </w:rPrChange>
        </w:rPr>
        <w:t>=</w:t>
      </w:r>
      <w:r w:rsidRPr="00E96213">
        <w:rPr>
          <w:color w:val="000000"/>
          <w:highlight w:val="yellow"/>
          <w:rPrChange w:id="139" w:author="Yamamoto" w:date="2012-08-10T18:14:00Z">
            <w:rPr>
              <w:color w:val="000000"/>
            </w:rPr>
          </w:rPrChange>
        </w:rPr>
        <w:t>"</w:t>
      </w:r>
      <w:r w:rsidRPr="00E96213">
        <w:rPr>
          <w:color w:val="0000FF"/>
          <w:highlight w:val="yellow"/>
          <w:rPrChange w:id="140" w:author="Yamamoto" w:date="2012-08-10T18:14:00Z">
            <w:rPr>
              <w:color w:val="0000FF"/>
            </w:rPr>
          </w:rPrChange>
        </w:rPr>
        <w:t>*</w:t>
      </w:r>
      <w:r w:rsidRPr="00E96213">
        <w:rPr>
          <w:color w:val="000000"/>
          <w:highlight w:val="yellow"/>
          <w:rPrChange w:id="141" w:author="Yamamoto" w:date="2012-08-10T18:14:00Z">
            <w:rPr>
              <w:color w:val="000000"/>
            </w:rPr>
          </w:rPrChange>
        </w:rPr>
        <w:t xml:space="preserve">" </w:t>
      </w:r>
      <w:r w:rsidRPr="00E96213">
        <w:rPr>
          <w:color w:val="0000FF"/>
          <w:highlight w:val="yellow"/>
          <w:rPrChange w:id="142" w:author="Yamamoto" w:date="2012-08-10T18:14:00Z">
            <w:rPr>
              <w:color w:val="0000FF"/>
            </w:rPr>
          </w:rPrChange>
        </w:rPr>
        <w:t>/&gt;</w:t>
      </w:r>
    </w:p>
    <w:p w:rsidR="004D0573" w:rsidRPr="00E96213" w:rsidRDefault="004D0573" w:rsidP="0091037E">
      <w:pPr>
        <w:pStyle w:val="HTML"/>
        <w:pBdr>
          <w:top w:val="single" w:sz="4" w:space="1" w:color="auto"/>
          <w:left w:val="single" w:sz="4" w:space="4" w:color="auto"/>
          <w:bottom w:val="single" w:sz="4" w:space="1" w:color="auto"/>
          <w:right w:val="single" w:sz="4" w:space="4" w:color="auto"/>
        </w:pBdr>
        <w:divId w:val="1891921772"/>
        <w:rPr>
          <w:color w:val="000000"/>
          <w:highlight w:val="yellow"/>
          <w:rPrChange w:id="143" w:author="Yamamoto" w:date="2012-08-10T18:14:00Z">
            <w:rPr>
              <w:color w:val="000000"/>
            </w:rPr>
          </w:rPrChange>
        </w:rPr>
      </w:pPr>
      <w:r w:rsidRPr="00E96213">
        <w:rPr>
          <w:color w:val="000000"/>
          <w:highlight w:val="yellow"/>
          <w:rPrChange w:id="144" w:author="Yamamoto" w:date="2012-08-10T18:14:00Z">
            <w:rPr>
              <w:color w:val="000000"/>
            </w:rPr>
          </w:rPrChange>
        </w:rPr>
        <w:t xml:space="preserve">        </w:t>
      </w:r>
      <w:r w:rsidRPr="00E96213">
        <w:rPr>
          <w:color w:val="0000FF"/>
          <w:highlight w:val="yellow"/>
          <w:rPrChange w:id="145" w:author="Yamamoto" w:date="2012-08-10T18:14:00Z">
            <w:rPr>
              <w:color w:val="0000FF"/>
            </w:rPr>
          </w:rPrChange>
        </w:rPr>
        <w:t>&lt;/</w:t>
      </w:r>
      <w:r w:rsidRPr="00E96213">
        <w:rPr>
          <w:color w:val="A31515"/>
          <w:highlight w:val="yellow"/>
          <w:rPrChange w:id="146" w:author="Yamamoto" w:date="2012-08-10T18:14:00Z">
            <w:rPr>
              <w:color w:val="A31515"/>
            </w:rPr>
          </w:rPrChange>
        </w:rPr>
        <w:t>Grid.RowDefinitions</w:t>
      </w:r>
      <w:r w:rsidRPr="00E96213">
        <w:rPr>
          <w:color w:val="0000FF"/>
          <w:highlight w:val="yellow"/>
          <w:rPrChange w:id="147" w:author="Yamamoto" w:date="2012-08-10T18:14:00Z">
            <w:rPr>
              <w:color w:val="0000FF"/>
            </w:rPr>
          </w:rPrChange>
        </w:rPr>
        <w:t>&gt;</w:t>
      </w:r>
    </w:p>
    <w:p w:rsidR="004D0573" w:rsidRPr="00E96213" w:rsidRDefault="004D0573" w:rsidP="0091037E">
      <w:pPr>
        <w:pStyle w:val="HTML"/>
        <w:pBdr>
          <w:top w:val="single" w:sz="4" w:space="1" w:color="auto"/>
          <w:left w:val="single" w:sz="4" w:space="4" w:color="auto"/>
          <w:bottom w:val="single" w:sz="4" w:space="1" w:color="auto"/>
          <w:right w:val="single" w:sz="4" w:space="4" w:color="auto"/>
        </w:pBdr>
        <w:divId w:val="1891921772"/>
        <w:rPr>
          <w:color w:val="000000"/>
          <w:highlight w:val="yellow"/>
          <w:rPrChange w:id="148" w:author="Yamamoto" w:date="2012-08-10T18:14:00Z">
            <w:rPr>
              <w:color w:val="000000"/>
            </w:rPr>
          </w:rPrChange>
        </w:rPr>
      </w:pPr>
    </w:p>
    <w:p w:rsidR="004D0573" w:rsidRPr="00E96213" w:rsidRDefault="004D0573" w:rsidP="0091037E">
      <w:pPr>
        <w:pStyle w:val="HTML"/>
        <w:pBdr>
          <w:top w:val="single" w:sz="4" w:space="1" w:color="auto"/>
          <w:left w:val="single" w:sz="4" w:space="4" w:color="auto"/>
          <w:bottom w:val="single" w:sz="4" w:space="1" w:color="auto"/>
          <w:right w:val="single" w:sz="4" w:space="4" w:color="auto"/>
        </w:pBdr>
        <w:divId w:val="1891921772"/>
        <w:rPr>
          <w:color w:val="000000"/>
          <w:highlight w:val="yellow"/>
          <w:rPrChange w:id="149" w:author="Yamamoto" w:date="2012-08-10T18:14:00Z">
            <w:rPr>
              <w:color w:val="000000"/>
            </w:rPr>
          </w:rPrChange>
        </w:rPr>
      </w:pPr>
      <w:r w:rsidRPr="00E96213">
        <w:rPr>
          <w:color w:val="000000"/>
          <w:highlight w:val="yellow"/>
          <w:rPrChange w:id="150" w:author="Yamamoto" w:date="2012-08-10T18:14:00Z">
            <w:rPr>
              <w:color w:val="000000"/>
            </w:rPr>
          </w:rPrChange>
        </w:rPr>
        <w:t xml:space="preserve">        </w:t>
      </w:r>
      <w:r w:rsidRPr="00E96213">
        <w:rPr>
          <w:color w:val="008000"/>
          <w:highlight w:val="yellow"/>
          <w:rPrChange w:id="151" w:author="Yamamoto" w:date="2012-08-10T18:14:00Z">
            <w:rPr>
              <w:color w:val="008000"/>
            </w:rPr>
          </w:rPrChange>
        </w:rPr>
        <w:t>&lt;!-- Title --&gt;</w:t>
      </w:r>
    </w:p>
    <w:p w:rsidR="004D0573" w:rsidRPr="00E96213" w:rsidRDefault="004D0573" w:rsidP="0091037E">
      <w:pPr>
        <w:pStyle w:val="HTML"/>
        <w:pBdr>
          <w:top w:val="single" w:sz="4" w:space="1" w:color="auto"/>
          <w:left w:val="single" w:sz="4" w:space="4" w:color="auto"/>
          <w:bottom w:val="single" w:sz="4" w:space="1" w:color="auto"/>
          <w:right w:val="single" w:sz="4" w:space="4" w:color="auto"/>
        </w:pBdr>
        <w:divId w:val="1891921772"/>
        <w:rPr>
          <w:color w:val="000000"/>
          <w:highlight w:val="yellow"/>
          <w:rPrChange w:id="152" w:author="Yamamoto" w:date="2012-08-10T18:14:00Z">
            <w:rPr>
              <w:color w:val="000000"/>
            </w:rPr>
          </w:rPrChange>
        </w:rPr>
      </w:pPr>
    </w:p>
    <w:p w:rsidR="004D0573" w:rsidRPr="00E96213" w:rsidRDefault="004D0573" w:rsidP="0091037E">
      <w:pPr>
        <w:pStyle w:val="HTML"/>
        <w:pBdr>
          <w:top w:val="single" w:sz="4" w:space="1" w:color="auto"/>
          <w:left w:val="single" w:sz="4" w:space="4" w:color="auto"/>
          <w:bottom w:val="single" w:sz="4" w:space="1" w:color="auto"/>
          <w:right w:val="single" w:sz="4" w:space="4" w:color="auto"/>
        </w:pBdr>
        <w:divId w:val="1891921772"/>
        <w:rPr>
          <w:color w:val="000000"/>
          <w:highlight w:val="yellow"/>
          <w:rPrChange w:id="153" w:author="Yamamoto" w:date="2012-08-10T18:14:00Z">
            <w:rPr>
              <w:color w:val="000000"/>
            </w:rPr>
          </w:rPrChange>
        </w:rPr>
      </w:pPr>
      <w:r w:rsidRPr="00E96213">
        <w:rPr>
          <w:color w:val="000000"/>
          <w:highlight w:val="yellow"/>
          <w:rPrChange w:id="154" w:author="Yamamoto" w:date="2012-08-10T18:14:00Z">
            <w:rPr>
              <w:color w:val="000000"/>
            </w:rPr>
          </w:rPrChange>
        </w:rPr>
        <w:t xml:space="preserve">        </w:t>
      </w:r>
      <w:r w:rsidRPr="00E96213">
        <w:rPr>
          <w:color w:val="008000"/>
          <w:highlight w:val="yellow"/>
          <w:rPrChange w:id="155" w:author="Yamamoto" w:date="2012-08-10T18:14:00Z">
            <w:rPr>
              <w:color w:val="008000"/>
            </w:rPr>
          </w:rPrChange>
        </w:rPr>
        <w:t>&lt;!-- Content --&gt;</w:t>
      </w:r>
    </w:p>
    <w:p w:rsidR="004D0573" w:rsidRPr="00E96213" w:rsidRDefault="004D0573" w:rsidP="0091037E">
      <w:pPr>
        <w:pStyle w:val="HTML"/>
        <w:pBdr>
          <w:top w:val="single" w:sz="4" w:space="1" w:color="auto"/>
          <w:left w:val="single" w:sz="4" w:space="4" w:color="auto"/>
          <w:bottom w:val="single" w:sz="4" w:space="1" w:color="auto"/>
          <w:right w:val="single" w:sz="4" w:space="4" w:color="auto"/>
        </w:pBdr>
        <w:divId w:val="1891921772"/>
        <w:rPr>
          <w:color w:val="000000"/>
          <w:highlight w:val="yellow"/>
          <w:rPrChange w:id="156" w:author="Yamamoto" w:date="2012-08-10T18:14:00Z">
            <w:rPr>
              <w:color w:val="000000"/>
            </w:rPr>
          </w:rPrChange>
        </w:rPr>
      </w:pPr>
      <w:r w:rsidRPr="00E96213">
        <w:rPr>
          <w:color w:val="000000"/>
          <w:highlight w:val="yellow"/>
          <w:rPrChange w:id="157" w:author="Yamamoto" w:date="2012-08-10T18:14:00Z">
            <w:rPr>
              <w:color w:val="000000"/>
            </w:rPr>
          </w:rPrChange>
        </w:rPr>
        <w:t xml:space="preserve">        </w:t>
      </w:r>
      <w:r w:rsidRPr="00E96213">
        <w:rPr>
          <w:color w:val="0000FF"/>
          <w:highlight w:val="yellow"/>
          <w:rPrChange w:id="158" w:author="Yamamoto" w:date="2012-08-10T18:14:00Z">
            <w:rPr>
              <w:color w:val="0000FF"/>
            </w:rPr>
          </w:rPrChange>
        </w:rPr>
        <w:t>&lt;</w:t>
      </w:r>
      <w:r w:rsidRPr="00E96213">
        <w:rPr>
          <w:color w:val="A31515"/>
          <w:highlight w:val="yellow"/>
          <w:rPrChange w:id="159" w:author="Yamamoto" w:date="2012-08-10T18:14:00Z">
            <w:rPr>
              <w:color w:val="A31515"/>
            </w:rPr>
          </w:rPrChange>
        </w:rPr>
        <w:t>Grid</w:t>
      </w:r>
      <w:r w:rsidRPr="00E96213">
        <w:rPr>
          <w:color w:val="000000"/>
          <w:highlight w:val="yellow"/>
          <w:rPrChange w:id="160" w:author="Yamamoto" w:date="2012-08-10T18:14:00Z">
            <w:rPr>
              <w:color w:val="000000"/>
            </w:rPr>
          </w:rPrChange>
        </w:rPr>
        <w:t xml:space="preserve"> </w:t>
      </w:r>
      <w:r w:rsidRPr="00E96213">
        <w:rPr>
          <w:color w:val="FF0000"/>
          <w:highlight w:val="yellow"/>
          <w:rPrChange w:id="161" w:author="Yamamoto" w:date="2012-08-10T18:14:00Z">
            <w:rPr>
              <w:color w:val="FF0000"/>
            </w:rPr>
          </w:rPrChange>
        </w:rPr>
        <w:t>Grid.Row</w:t>
      </w:r>
      <w:r w:rsidRPr="00E96213">
        <w:rPr>
          <w:color w:val="0000FF"/>
          <w:highlight w:val="yellow"/>
          <w:rPrChange w:id="162" w:author="Yamamoto" w:date="2012-08-10T18:14:00Z">
            <w:rPr>
              <w:color w:val="0000FF"/>
            </w:rPr>
          </w:rPrChange>
        </w:rPr>
        <w:t>=</w:t>
      </w:r>
      <w:r w:rsidRPr="00E96213">
        <w:rPr>
          <w:color w:val="000000"/>
          <w:highlight w:val="yellow"/>
          <w:rPrChange w:id="163" w:author="Yamamoto" w:date="2012-08-10T18:14:00Z">
            <w:rPr>
              <w:color w:val="000000"/>
            </w:rPr>
          </w:rPrChange>
        </w:rPr>
        <w:t>"</w:t>
      </w:r>
      <w:r w:rsidRPr="00E96213">
        <w:rPr>
          <w:color w:val="0000FF"/>
          <w:highlight w:val="yellow"/>
          <w:rPrChange w:id="164" w:author="Yamamoto" w:date="2012-08-10T18:14:00Z">
            <w:rPr>
              <w:color w:val="0000FF"/>
            </w:rPr>
          </w:rPrChange>
        </w:rPr>
        <w:t>1</w:t>
      </w:r>
      <w:r w:rsidRPr="00E96213">
        <w:rPr>
          <w:color w:val="000000"/>
          <w:highlight w:val="yellow"/>
          <w:rPrChange w:id="165" w:author="Yamamoto" w:date="2012-08-10T18:14:00Z">
            <w:rPr>
              <w:color w:val="000000"/>
            </w:rPr>
          </w:rPrChange>
        </w:rPr>
        <w:t>"</w:t>
      </w:r>
      <w:r w:rsidRPr="00E96213">
        <w:rPr>
          <w:color w:val="0000FF"/>
          <w:highlight w:val="yellow"/>
          <w:rPrChange w:id="166" w:author="Yamamoto" w:date="2012-08-10T18:14:00Z">
            <w:rPr>
              <w:color w:val="0000FF"/>
            </w:rPr>
          </w:rPrChange>
        </w:rPr>
        <w:t>&gt;</w:t>
      </w:r>
    </w:p>
    <w:p w:rsidR="004D0573" w:rsidRPr="00E96213" w:rsidRDefault="004D0573" w:rsidP="0091037E">
      <w:pPr>
        <w:pStyle w:val="HTML"/>
        <w:pBdr>
          <w:top w:val="single" w:sz="4" w:space="1" w:color="auto"/>
          <w:left w:val="single" w:sz="4" w:space="4" w:color="auto"/>
          <w:bottom w:val="single" w:sz="4" w:space="1" w:color="auto"/>
          <w:right w:val="single" w:sz="4" w:space="4" w:color="auto"/>
        </w:pBdr>
        <w:divId w:val="1891921772"/>
        <w:rPr>
          <w:color w:val="000000"/>
          <w:highlight w:val="yellow"/>
          <w:rPrChange w:id="167" w:author="Yamamoto" w:date="2012-08-10T18:14:00Z">
            <w:rPr>
              <w:color w:val="000000"/>
            </w:rPr>
          </w:rPrChange>
        </w:rPr>
      </w:pPr>
      <w:r w:rsidRPr="00E96213">
        <w:rPr>
          <w:color w:val="000000"/>
          <w:highlight w:val="yellow"/>
          <w:rPrChange w:id="168" w:author="Yamamoto" w:date="2012-08-10T18:14:00Z">
            <w:rPr>
              <w:color w:val="000000"/>
            </w:rPr>
          </w:rPrChange>
        </w:rPr>
        <w:t xml:space="preserve">            </w:t>
      </w:r>
      <w:r w:rsidRPr="00E96213">
        <w:rPr>
          <w:color w:val="0000FF"/>
          <w:highlight w:val="yellow"/>
          <w:rPrChange w:id="169" w:author="Yamamoto" w:date="2012-08-10T18:14:00Z">
            <w:rPr>
              <w:color w:val="0000FF"/>
            </w:rPr>
          </w:rPrChange>
        </w:rPr>
        <w:t>&lt;</w:t>
      </w:r>
      <w:r w:rsidRPr="00E96213">
        <w:rPr>
          <w:color w:val="A31515"/>
          <w:highlight w:val="yellow"/>
          <w:rPrChange w:id="170" w:author="Yamamoto" w:date="2012-08-10T18:14:00Z">
            <w:rPr>
              <w:color w:val="A31515"/>
            </w:rPr>
          </w:rPrChange>
        </w:rPr>
        <w:t>Grid.ColumnDefinitions</w:t>
      </w:r>
      <w:r w:rsidRPr="00E96213">
        <w:rPr>
          <w:color w:val="0000FF"/>
          <w:highlight w:val="yellow"/>
          <w:rPrChange w:id="171" w:author="Yamamoto" w:date="2012-08-10T18:14:00Z">
            <w:rPr>
              <w:color w:val="0000FF"/>
            </w:rPr>
          </w:rPrChange>
        </w:rPr>
        <w:t>&gt;</w:t>
      </w:r>
    </w:p>
    <w:p w:rsidR="004D0573" w:rsidRPr="00E96213" w:rsidRDefault="004D0573" w:rsidP="0091037E">
      <w:pPr>
        <w:pStyle w:val="HTML"/>
        <w:pBdr>
          <w:top w:val="single" w:sz="4" w:space="1" w:color="auto"/>
          <w:left w:val="single" w:sz="4" w:space="4" w:color="auto"/>
          <w:bottom w:val="single" w:sz="4" w:space="1" w:color="auto"/>
          <w:right w:val="single" w:sz="4" w:space="4" w:color="auto"/>
        </w:pBdr>
        <w:divId w:val="1891921772"/>
        <w:rPr>
          <w:color w:val="000000"/>
          <w:highlight w:val="yellow"/>
          <w:rPrChange w:id="172" w:author="Yamamoto" w:date="2012-08-10T18:14:00Z">
            <w:rPr>
              <w:color w:val="000000"/>
            </w:rPr>
          </w:rPrChange>
        </w:rPr>
      </w:pPr>
      <w:r w:rsidRPr="00E96213">
        <w:rPr>
          <w:color w:val="000000"/>
          <w:highlight w:val="yellow"/>
          <w:rPrChange w:id="173" w:author="Yamamoto" w:date="2012-08-10T18:14:00Z">
            <w:rPr>
              <w:color w:val="000000"/>
            </w:rPr>
          </w:rPrChange>
        </w:rPr>
        <w:t xml:space="preserve">                </w:t>
      </w:r>
      <w:r w:rsidRPr="00E96213">
        <w:rPr>
          <w:color w:val="0000FF"/>
          <w:highlight w:val="yellow"/>
          <w:rPrChange w:id="174" w:author="Yamamoto" w:date="2012-08-10T18:14:00Z">
            <w:rPr>
              <w:color w:val="0000FF"/>
            </w:rPr>
          </w:rPrChange>
        </w:rPr>
        <w:t>&lt;</w:t>
      </w:r>
      <w:r w:rsidRPr="00E96213">
        <w:rPr>
          <w:color w:val="A31515"/>
          <w:highlight w:val="yellow"/>
          <w:rPrChange w:id="175" w:author="Yamamoto" w:date="2012-08-10T18:14:00Z">
            <w:rPr>
              <w:color w:val="A31515"/>
            </w:rPr>
          </w:rPrChange>
        </w:rPr>
        <w:t>ColumnDefinition</w:t>
      </w:r>
      <w:r w:rsidRPr="00E96213">
        <w:rPr>
          <w:color w:val="000000"/>
          <w:highlight w:val="yellow"/>
          <w:rPrChange w:id="176" w:author="Yamamoto" w:date="2012-08-10T18:14:00Z">
            <w:rPr>
              <w:color w:val="000000"/>
            </w:rPr>
          </w:rPrChange>
        </w:rPr>
        <w:t xml:space="preserve"> </w:t>
      </w:r>
      <w:r w:rsidRPr="00E96213">
        <w:rPr>
          <w:color w:val="FF0000"/>
          <w:highlight w:val="yellow"/>
          <w:rPrChange w:id="177" w:author="Yamamoto" w:date="2012-08-10T18:14:00Z">
            <w:rPr>
              <w:color w:val="FF0000"/>
            </w:rPr>
          </w:rPrChange>
        </w:rPr>
        <w:t>Width</w:t>
      </w:r>
      <w:r w:rsidRPr="00E96213">
        <w:rPr>
          <w:color w:val="0000FF"/>
          <w:highlight w:val="yellow"/>
          <w:rPrChange w:id="178" w:author="Yamamoto" w:date="2012-08-10T18:14:00Z">
            <w:rPr>
              <w:color w:val="0000FF"/>
            </w:rPr>
          </w:rPrChange>
        </w:rPr>
        <w:t>=</w:t>
      </w:r>
      <w:r w:rsidRPr="00E96213">
        <w:rPr>
          <w:color w:val="000000"/>
          <w:highlight w:val="yellow"/>
          <w:rPrChange w:id="179" w:author="Yamamoto" w:date="2012-08-10T18:14:00Z">
            <w:rPr>
              <w:color w:val="000000"/>
            </w:rPr>
          </w:rPrChange>
        </w:rPr>
        <w:t>"</w:t>
      </w:r>
      <w:r w:rsidRPr="00E96213">
        <w:rPr>
          <w:color w:val="0000FF"/>
          <w:highlight w:val="yellow"/>
          <w:rPrChange w:id="180" w:author="Yamamoto" w:date="2012-08-10T18:14:00Z">
            <w:rPr>
              <w:color w:val="0000FF"/>
            </w:rPr>
          </w:rPrChange>
        </w:rPr>
        <w:t>2*</w:t>
      </w:r>
      <w:r w:rsidRPr="00E96213">
        <w:rPr>
          <w:color w:val="000000"/>
          <w:highlight w:val="yellow"/>
          <w:rPrChange w:id="181" w:author="Yamamoto" w:date="2012-08-10T18:14:00Z">
            <w:rPr>
              <w:color w:val="000000"/>
            </w:rPr>
          </w:rPrChange>
        </w:rPr>
        <w:t xml:space="preserve">" </w:t>
      </w:r>
      <w:r w:rsidRPr="00E96213">
        <w:rPr>
          <w:color w:val="FF0000"/>
          <w:highlight w:val="yellow"/>
          <w:rPrChange w:id="182" w:author="Yamamoto" w:date="2012-08-10T18:14:00Z">
            <w:rPr>
              <w:color w:val="FF0000"/>
            </w:rPr>
          </w:rPrChange>
        </w:rPr>
        <w:t>MinWidth</w:t>
      </w:r>
      <w:r w:rsidRPr="00E96213">
        <w:rPr>
          <w:color w:val="0000FF"/>
          <w:highlight w:val="yellow"/>
          <w:rPrChange w:id="183" w:author="Yamamoto" w:date="2012-08-10T18:14:00Z">
            <w:rPr>
              <w:color w:val="0000FF"/>
            </w:rPr>
          </w:rPrChange>
        </w:rPr>
        <w:t>=</w:t>
      </w:r>
      <w:r w:rsidRPr="00E96213">
        <w:rPr>
          <w:color w:val="000000"/>
          <w:highlight w:val="yellow"/>
          <w:rPrChange w:id="184" w:author="Yamamoto" w:date="2012-08-10T18:14:00Z">
            <w:rPr>
              <w:color w:val="000000"/>
            </w:rPr>
          </w:rPrChange>
        </w:rPr>
        <w:t>"</w:t>
      </w:r>
      <w:r w:rsidRPr="00E96213">
        <w:rPr>
          <w:color w:val="0000FF"/>
          <w:highlight w:val="yellow"/>
          <w:rPrChange w:id="185" w:author="Yamamoto" w:date="2012-08-10T18:14:00Z">
            <w:rPr>
              <w:color w:val="0000FF"/>
            </w:rPr>
          </w:rPrChange>
        </w:rPr>
        <w:t>320</w:t>
      </w:r>
      <w:r w:rsidRPr="00E96213">
        <w:rPr>
          <w:color w:val="000000"/>
          <w:highlight w:val="yellow"/>
          <w:rPrChange w:id="186" w:author="Yamamoto" w:date="2012-08-10T18:14:00Z">
            <w:rPr>
              <w:color w:val="000000"/>
            </w:rPr>
          </w:rPrChange>
        </w:rPr>
        <w:t xml:space="preserve">" </w:t>
      </w:r>
      <w:r w:rsidRPr="00E96213">
        <w:rPr>
          <w:color w:val="0000FF"/>
          <w:highlight w:val="yellow"/>
          <w:rPrChange w:id="187" w:author="Yamamoto" w:date="2012-08-10T18:14:00Z">
            <w:rPr>
              <w:color w:val="0000FF"/>
            </w:rPr>
          </w:rPrChange>
        </w:rPr>
        <w:t>/&gt;</w:t>
      </w:r>
    </w:p>
    <w:p w:rsidR="004D0573" w:rsidRPr="00E96213" w:rsidRDefault="004D0573" w:rsidP="0091037E">
      <w:pPr>
        <w:pStyle w:val="HTML"/>
        <w:pBdr>
          <w:top w:val="single" w:sz="4" w:space="1" w:color="auto"/>
          <w:left w:val="single" w:sz="4" w:space="4" w:color="auto"/>
          <w:bottom w:val="single" w:sz="4" w:space="1" w:color="auto"/>
          <w:right w:val="single" w:sz="4" w:space="4" w:color="auto"/>
        </w:pBdr>
        <w:divId w:val="1891921772"/>
        <w:rPr>
          <w:color w:val="000000"/>
          <w:highlight w:val="yellow"/>
          <w:rPrChange w:id="188" w:author="Yamamoto" w:date="2012-08-10T18:14:00Z">
            <w:rPr>
              <w:color w:val="000000"/>
            </w:rPr>
          </w:rPrChange>
        </w:rPr>
      </w:pPr>
      <w:r w:rsidRPr="00E96213">
        <w:rPr>
          <w:color w:val="000000"/>
          <w:highlight w:val="yellow"/>
          <w:rPrChange w:id="189" w:author="Yamamoto" w:date="2012-08-10T18:14:00Z">
            <w:rPr>
              <w:color w:val="000000"/>
            </w:rPr>
          </w:rPrChange>
        </w:rPr>
        <w:t xml:space="preserve">                </w:t>
      </w:r>
      <w:r w:rsidRPr="00E96213">
        <w:rPr>
          <w:color w:val="0000FF"/>
          <w:highlight w:val="yellow"/>
          <w:rPrChange w:id="190" w:author="Yamamoto" w:date="2012-08-10T18:14:00Z">
            <w:rPr>
              <w:color w:val="0000FF"/>
            </w:rPr>
          </w:rPrChange>
        </w:rPr>
        <w:t>&lt;</w:t>
      </w:r>
      <w:r w:rsidRPr="00E96213">
        <w:rPr>
          <w:color w:val="A31515"/>
          <w:highlight w:val="yellow"/>
          <w:rPrChange w:id="191" w:author="Yamamoto" w:date="2012-08-10T18:14:00Z">
            <w:rPr>
              <w:color w:val="A31515"/>
            </w:rPr>
          </w:rPrChange>
        </w:rPr>
        <w:t>ColumnDefinition</w:t>
      </w:r>
      <w:r w:rsidRPr="00E96213">
        <w:rPr>
          <w:color w:val="000000"/>
          <w:highlight w:val="yellow"/>
          <w:rPrChange w:id="192" w:author="Yamamoto" w:date="2012-08-10T18:14:00Z">
            <w:rPr>
              <w:color w:val="000000"/>
            </w:rPr>
          </w:rPrChange>
        </w:rPr>
        <w:t xml:space="preserve"> </w:t>
      </w:r>
      <w:r w:rsidRPr="00E96213">
        <w:rPr>
          <w:color w:val="FF0000"/>
          <w:highlight w:val="yellow"/>
          <w:rPrChange w:id="193" w:author="Yamamoto" w:date="2012-08-10T18:14:00Z">
            <w:rPr>
              <w:color w:val="FF0000"/>
            </w:rPr>
          </w:rPrChange>
        </w:rPr>
        <w:t>Width</w:t>
      </w:r>
      <w:r w:rsidRPr="00E96213">
        <w:rPr>
          <w:color w:val="0000FF"/>
          <w:highlight w:val="yellow"/>
          <w:rPrChange w:id="194" w:author="Yamamoto" w:date="2012-08-10T18:14:00Z">
            <w:rPr>
              <w:color w:val="0000FF"/>
            </w:rPr>
          </w:rPrChange>
        </w:rPr>
        <w:t>=</w:t>
      </w:r>
      <w:r w:rsidRPr="00E96213">
        <w:rPr>
          <w:color w:val="000000"/>
          <w:highlight w:val="yellow"/>
          <w:rPrChange w:id="195" w:author="Yamamoto" w:date="2012-08-10T18:14:00Z">
            <w:rPr>
              <w:color w:val="000000"/>
            </w:rPr>
          </w:rPrChange>
        </w:rPr>
        <w:t>"</w:t>
      </w:r>
      <w:r w:rsidRPr="00E96213">
        <w:rPr>
          <w:color w:val="0000FF"/>
          <w:highlight w:val="yellow"/>
          <w:rPrChange w:id="196" w:author="Yamamoto" w:date="2012-08-10T18:14:00Z">
            <w:rPr>
              <w:color w:val="0000FF"/>
            </w:rPr>
          </w:rPrChange>
        </w:rPr>
        <w:t>3*</w:t>
      </w:r>
      <w:r w:rsidRPr="00E96213">
        <w:rPr>
          <w:color w:val="000000"/>
          <w:highlight w:val="yellow"/>
          <w:rPrChange w:id="197" w:author="Yamamoto" w:date="2012-08-10T18:14:00Z">
            <w:rPr>
              <w:color w:val="000000"/>
            </w:rPr>
          </w:rPrChange>
        </w:rPr>
        <w:t xml:space="preserve">" </w:t>
      </w:r>
      <w:r w:rsidRPr="00E96213">
        <w:rPr>
          <w:color w:val="0000FF"/>
          <w:highlight w:val="yellow"/>
          <w:rPrChange w:id="198" w:author="Yamamoto" w:date="2012-08-10T18:14:00Z">
            <w:rPr>
              <w:color w:val="0000FF"/>
            </w:rPr>
          </w:rPrChange>
        </w:rPr>
        <w:t>/&gt;</w:t>
      </w:r>
    </w:p>
    <w:p w:rsidR="004D0573" w:rsidRPr="00E96213" w:rsidRDefault="004D0573" w:rsidP="0091037E">
      <w:pPr>
        <w:pStyle w:val="HTML"/>
        <w:pBdr>
          <w:top w:val="single" w:sz="4" w:space="1" w:color="auto"/>
          <w:left w:val="single" w:sz="4" w:space="4" w:color="auto"/>
          <w:bottom w:val="single" w:sz="4" w:space="1" w:color="auto"/>
          <w:right w:val="single" w:sz="4" w:space="4" w:color="auto"/>
        </w:pBdr>
        <w:divId w:val="1891921772"/>
        <w:rPr>
          <w:color w:val="000000"/>
          <w:highlight w:val="yellow"/>
          <w:rPrChange w:id="199" w:author="Yamamoto" w:date="2012-08-10T18:14:00Z">
            <w:rPr>
              <w:color w:val="000000"/>
            </w:rPr>
          </w:rPrChange>
        </w:rPr>
      </w:pPr>
      <w:r w:rsidRPr="00E96213">
        <w:rPr>
          <w:color w:val="000000"/>
          <w:highlight w:val="yellow"/>
          <w:rPrChange w:id="200" w:author="Yamamoto" w:date="2012-08-10T18:14:00Z">
            <w:rPr>
              <w:color w:val="000000"/>
            </w:rPr>
          </w:rPrChange>
        </w:rPr>
        <w:t xml:space="preserve">            </w:t>
      </w:r>
      <w:r w:rsidRPr="00E96213">
        <w:rPr>
          <w:color w:val="0000FF"/>
          <w:highlight w:val="yellow"/>
          <w:rPrChange w:id="201" w:author="Yamamoto" w:date="2012-08-10T18:14:00Z">
            <w:rPr>
              <w:color w:val="0000FF"/>
            </w:rPr>
          </w:rPrChange>
        </w:rPr>
        <w:t>&lt;/</w:t>
      </w:r>
      <w:r w:rsidRPr="00E96213">
        <w:rPr>
          <w:color w:val="A31515"/>
          <w:highlight w:val="yellow"/>
          <w:rPrChange w:id="202" w:author="Yamamoto" w:date="2012-08-10T18:14:00Z">
            <w:rPr>
              <w:color w:val="A31515"/>
            </w:rPr>
          </w:rPrChange>
        </w:rPr>
        <w:t>Grid.ColumnDefinitions</w:t>
      </w:r>
      <w:r w:rsidRPr="00E96213">
        <w:rPr>
          <w:color w:val="0000FF"/>
          <w:highlight w:val="yellow"/>
          <w:rPrChange w:id="203" w:author="Yamamoto" w:date="2012-08-10T18:14:00Z">
            <w:rPr>
              <w:color w:val="0000FF"/>
            </w:rPr>
          </w:rPrChange>
        </w:rPr>
        <w:t>&gt;</w:t>
      </w:r>
    </w:p>
    <w:p w:rsidR="004D0573" w:rsidRPr="00E96213" w:rsidRDefault="004D0573" w:rsidP="0091037E">
      <w:pPr>
        <w:pStyle w:val="HTML"/>
        <w:pBdr>
          <w:top w:val="single" w:sz="4" w:space="1" w:color="auto"/>
          <w:left w:val="single" w:sz="4" w:space="4" w:color="auto"/>
          <w:bottom w:val="single" w:sz="4" w:space="1" w:color="auto"/>
          <w:right w:val="single" w:sz="4" w:space="4" w:color="auto"/>
        </w:pBdr>
        <w:divId w:val="1891921772"/>
        <w:rPr>
          <w:color w:val="000000"/>
          <w:highlight w:val="yellow"/>
          <w:rPrChange w:id="204" w:author="Yamamoto" w:date="2012-08-10T18:14:00Z">
            <w:rPr>
              <w:color w:val="000000"/>
            </w:rPr>
          </w:rPrChange>
        </w:rPr>
      </w:pPr>
    </w:p>
    <w:p w:rsidR="004D0573" w:rsidRPr="00E96213" w:rsidRDefault="004D0573" w:rsidP="0091037E">
      <w:pPr>
        <w:pStyle w:val="HTML"/>
        <w:pBdr>
          <w:top w:val="single" w:sz="4" w:space="1" w:color="auto"/>
          <w:left w:val="single" w:sz="4" w:space="4" w:color="auto"/>
          <w:bottom w:val="single" w:sz="4" w:space="1" w:color="auto"/>
          <w:right w:val="single" w:sz="4" w:space="4" w:color="auto"/>
        </w:pBdr>
        <w:divId w:val="1891921772"/>
        <w:rPr>
          <w:color w:val="000000"/>
          <w:highlight w:val="yellow"/>
          <w:rPrChange w:id="205" w:author="Yamamoto" w:date="2012-08-10T18:14:00Z">
            <w:rPr>
              <w:color w:val="000000"/>
            </w:rPr>
          </w:rPrChange>
        </w:rPr>
      </w:pPr>
      <w:r w:rsidRPr="00E96213">
        <w:rPr>
          <w:color w:val="000000"/>
          <w:highlight w:val="yellow"/>
          <w:rPrChange w:id="206" w:author="Yamamoto" w:date="2012-08-10T18:14:00Z">
            <w:rPr>
              <w:color w:val="000000"/>
            </w:rPr>
          </w:rPrChange>
        </w:rPr>
        <w:lastRenderedPageBreak/>
        <w:t xml:space="preserve">            </w:t>
      </w:r>
      <w:r w:rsidRPr="00E96213">
        <w:rPr>
          <w:color w:val="008000"/>
          <w:highlight w:val="yellow"/>
          <w:rPrChange w:id="207" w:author="Yamamoto" w:date="2012-08-10T18:14:00Z">
            <w:rPr>
              <w:color w:val="008000"/>
            </w:rPr>
          </w:rPrChange>
        </w:rPr>
        <w:t>&lt;!-- Left column --&gt;</w:t>
      </w:r>
    </w:p>
    <w:p w:rsidR="004D0573" w:rsidRPr="00E96213" w:rsidRDefault="004D0573" w:rsidP="0091037E">
      <w:pPr>
        <w:pStyle w:val="HTML"/>
        <w:pBdr>
          <w:top w:val="single" w:sz="4" w:space="1" w:color="auto"/>
          <w:left w:val="single" w:sz="4" w:space="4" w:color="auto"/>
          <w:bottom w:val="single" w:sz="4" w:space="1" w:color="auto"/>
          <w:right w:val="single" w:sz="4" w:space="4" w:color="auto"/>
        </w:pBdr>
        <w:divId w:val="1891921772"/>
        <w:rPr>
          <w:color w:val="000000"/>
          <w:highlight w:val="yellow"/>
          <w:rPrChange w:id="208" w:author="Yamamoto" w:date="2012-08-10T18:14:00Z">
            <w:rPr>
              <w:color w:val="000000"/>
            </w:rPr>
          </w:rPrChange>
        </w:rPr>
      </w:pPr>
      <w:r w:rsidRPr="00E96213">
        <w:rPr>
          <w:color w:val="000000"/>
          <w:highlight w:val="yellow"/>
          <w:rPrChange w:id="209" w:author="Yamamoto" w:date="2012-08-10T18:14:00Z">
            <w:rPr>
              <w:color w:val="000000"/>
            </w:rPr>
          </w:rPrChange>
        </w:rPr>
        <w:t xml:space="preserve">            </w:t>
      </w:r>
      <w:r w:rsidRPr="00E96213">
        <w:rPr>
          <w:color w:val="0000FF"/>
          <w:highlight w:val="yellow"/>
          <w:rPrChange w:id="210" w:author="Yamamoto" w:date="2012-08-10T18:14:00Z">
            <w:rPr>
              <w:color w:val="0000FF"/>
            </w:rPr>
          </w:rPrChange>
        </w:rPr>
        <w:t>&lt;</w:t>
      </w:r>
      <w:r w:rsidRPr="00E96213">
        <w:rPr>
          <w:color w:val="A31515"/>
          <w:highlight w:val="yellow"/>
          <w:rPrChange w:id="211" w:author="Yamamoto" w:date="2012-08-10T18:14:00Z">
            <w:rPr>
              <w:color w:val="A31515"/>
            </w:rPr>
          </w:rPrChange>
        </w:rPr>
        <w:t>ListView</w:t>
      </w:r>
      <w:r w:rsidRPr="00E96213">
        <w:rPr>
          <w:color w:val="000000"/>
          <w:highlight w:val="yellow"/>
          <w:rPrChange w:id="212" w:author="Yamamoto" w:date="2012-08-10T18:14:00Z">
            <w:rPr>
              <w:color w:val="000000"/>
            </w:rPr>
          </w:rPrChange>
        </w:rPr>
        <w:t xml:space="preserve"> </w:t>
      </w:r>
      <w:r w:rsidRPr="00E96213">
        <w:rPr>
          <w:color w:val="FF0000"/>
          <w:highlight w:val="yellow"/>
          <w:rPrChange w:id="213" w:author="Yamamoto" w:date="2012-08-10T18:14:00Z">
            <w:rPr>
              <w:color w:val="FF0000"/>
            </w:rPr>
          </w:rPrChange>
        </w:rPr>
        <w:t>x:Name</w:t>
      </w:r>
      <w:r w:rsidRPr="00E96213">
        <w:rPr>
          <w:color w:val="0000FF"/>
          <w:highlight w:val="yellow"/>
          <w:rPrChange w:id="214" w:author="Yamamoto" w:date="2012-08-10T18:14:00Z">
            <w:rPr>
              <w:color w:val="0000FF"/>
            </w:rPr>
          </w:rPrChange>
        </w:rPr>
        <w:t>=</w:t>
      </w:r>
      <w:r w:rsidRPr="00E96213">
        <w:rPr>
          <w:color w:val="000000"/>
          <w:highlight w:val="yellow"/>
          <w:rPrChange w:id="215" w:author="Yamamoto" w:date="2012-08-10T18:14:00Z">
            <w:rPr>
              <w:color w:val="000000"/>
            </w:rPr>
          </w:rPrChange>
        </w:rPr>
        <w:t>"</w:t>
      </w:r>
      <w:r w:rsidRPr="00E96213">
        <w:rPr>
          <w:color w:val="0000FF"/>
          <w:highlight w:val="yellow"/>
          <w:rPrChange w:id="216" w:author="Yamamoto" w:date="2012-08-10T18:14:00Z">
            <w:rPr>
              <w:color w:val="0000FF"/>
            </w:rPr>
          </w:rPrChange>
        </w:rPr>
        <w:t>ItemListView</w:t>
      </w:r>
      <w:r w:rsidRPr="00E96213">
        <w:rPr>
          <w:color w:val="000000"/>
          <w:highlight w:val="yellow"/>
          <w:rPrChange w:id="217" w:author="Yamamoto" w:date="2012-08-10T18:14:00Z">
            <w:rPr>
              <w:color w:val="000000"/>
            </w:rPr>
          </w:rPrChange>
        </w:rPr>
        <w:t xml:space="preserve">" </w:t>
      </w:r>
      <w:r w:rsidRPr="00E96213">
        <w:rPr>
          <w:color w:val="0000FF"/>
          <w:highlight w:val="yellow"/>
          <w:rPrChange w:id="218" w:author="Yamamoto" w:date="2012-08-10T18:14:00Z">
            <w:rPr>
              <w:color w:val="0000FF"/>
            </w:rPr>
          </w:rPrChange>
        </w:rPr>
        <w:t>/&gt;</w:t>
      </w:r>
    </w:p>
    <w:p w:rsidR="004D0573" w:rsidRPr="00E96213" w:rsidRDefault="004D0573" w:rsidP="0091037E">
      <w:pPr>
        <w:pStyle w:val="HTML"/>
        <w:pBdr>
          <w:top w:val="single" w:sz="4" w:space="1" w:color="auto"/>
          <w:left w:val="single" w:sz="4" w:space="4" w:color="auto"/>
          <w:bottom w:val="single" w:sz="4" w:space="1" w:color="auto"/>
          <w:right w:val="single" w:sz="4" w:space="4" w:color="auto"/>
        </w:pBdr>
        <w:divId w:val="1891921772"/>
        <w:rPr>
          <w:color w:val="000000"/>
          <w:highlight w:val="yellow"/>
          <w:rPrChange w:id="219" w:author="Yamamoto" w:date="2012-08-10T18:14:00Z">
            <w:rPr>
              <w:color w:val="000000"/>
            </w:rPr>
          </w:rPrChange>
        </w:rPr>
      </w:pPr>
    </w:p>
    <w:p w:rsidR="004D0573" w:rsidRPr="00E96213" w:rsidRDefault="004D0573" w:rsidP="0091037E">
      <w:pPr>
        <w:pStyle w:val="HTML"/>
        <w:pBdr>
          <w:top w:val="single" w:sz="4" w:space="1" w:color="auto"/>
          <w:left w:val="single" w:sz="4" w:space="4" w:color="auto"/>
          <w:bottom w:val="single" w:sz="4" w:space="1" w:color="auto"/>
          <w:right w:val="single" w:sz="4" w:space="4" w:color="auto"/>
        </w:pBdr>
        <w:divId w:val="1891921772"/>
        <w:rPr>
          <w:color w:val="000000"/>
          <w:highlight w:val="yellow"/>
          <w:rPrChange w:id="220" w:author="Yamamoto" w:date="2012-08-10T18:14:00Z">
            <w:rPr>
              <w:color w:val="000000"/>
            </w:rPr>
          </w:rPrChange>
        </w:rPr>
      </w:pPr>
      <w:r w:rsidRPr="00E96213">
        <w:rPr>
          <w:color w:val="000000"/>
          <w:highlight w:val="yellow"/>
          <w:rPrChange w:id="221" w:author="Yamamoto" w:date="2012-08-10T18:14:00Z">
            <w:rPr>
              <w:color w:val="000000"/>
            </w:rPr>
          </w:rPrChange>
        </w:rPr>
        <w:t xml:space="preserve">            </w:t>
      </w:r>
      <w:r w:rsidRPr="00E96213">
        <w:rPr>
          <w:color w:val="008000"/>
          <w:highlight w:val="yellow"/>
          <w:rPrChange w:id="222" w:author="Yamamoto" w:date="2012-08-10T18:14:00Z">
            <w:rPr>
              <w:color w:val="008000"/>
            </w:rPr>
          </w:rPrChange>
        </w:rPr>
        <w:t>&lt;!-- Right column --&gt;</w:t>
      </w:r>
    </w:p>
    <w:p w:rsidR="004D0573" w:rsidRPr="00E96213" w:rsidRDefault="004D0573" w:rsidP="0091037E">
      <w:pPr>
        <w:pStyle w:val="HTML"/>
        <w:pBdr>
          <w:top w:val="single" w:sz="4" w:space="1" w:color="auto"/>
          <w:left w:val="single" w:sz="4" w:space="4" w:color="auto"/>
          <w:bottom w:val="single" w:sz="4" w:space="1" w:color="auto"/>
          <w:right w:val="single" w:sz="4" w:space="4" w:color="auto"/>
        </w:pBdr>
        <w:divId w:val="1891921772"/>
        <w:rPr>
          <w:color w:val="000000"/>
          <w:highlight w:val="yellow"/>
          <w:rPrChange w:id="223" w:author="Yamamoto" w:date="2012-08-10T18:14:00Z">
            <w:rPr>
              <w:color w:val="000000"/>
            </w:rPr>
          </w:rPrChange>
        </w:rPr>
      </w:pPr>
      <w:r w:rsidRPr="00E96213">
        <w:rPr>
          <w:color w:val="000000"/>
          <w:highlight w:val="yellow"/>
          <w:rPrChange w:id="224" w:author="Yamamoto" w:date="2012-08-10T18:14:00Z">
            <w:rPr>
              <w:color w:val="000000"/>
            </w:rPr>
          </w:rPrChange>
        </w:rPr>
        <w:t xml:space="preserve">            </w:t>
      </w:r>
      <w:r w:rsidRPr="00E96213">
        <w:rPr>
          <w:color w:val="0000FF"/>
          <w:highlight w:val="yellow"/>
          <w:rPrChange w:id="225" w:author="Yamamoto" w:date="2012-08-10T18:14:00Z">
            <w:rPr>
              <w:color w:val="0000FF"/>
            </w:rPr>
          </w:rPrChange>
        </w:rPr>
        <w:t>&lt;</w:t>
      </w:r>
      <w:r w:rsidRPr="00E96213">
        <w:rPr>
          <w:color w:val="A31515"/>
          <w:highlight w:val="yellow"/>
          <w:rPrChange w:id="226" w:author="Yamamoto" w:date="2012-08-10T18:14:00Z">
            <w:rPr>
              <w:color w:val="A31515"/>
            </w:rPr>
          </w:rPrChange>
        </w:rPr>
        <w:t>Grid</w:t>
      </w:r>
      <w:r w:rsidRPr="00E96213">
        <w:rPr>
          <w:color w:val="000000"/>
          <w:highlight w:val="yellow"/>
          <w:rPrChange w:id="227" w:author="Yamamoto" w:date="2012-08-10T18:14:00Z">
            <w:rPr>
              <w:color w:val="000000"/>
            </w:rPr>
          </w:rPrChange>
        </w:rPr>
        <w:t xml:space="preserve"> </w:t>
      </w:r>
      <w:r w:rsidRPr="00E96213">
        <w:rPr>
          <w:color w:val="FF0000"/>
          <w:highlight w:val="yellow"/>
          <w:rPrChange w:id="228" w:author="Yamamoto" w:date="2012-08-10T18:14:00Z">
            <w:rPr>
              <w:color w:val="FF0000"/>
            </w:rPr>
          </w:rPrChange>
        </w:rPr>
        <w:t>Grid.Column</w:t>
      </w:r>
      <w:r w:rsidRPr="00E96213">
        <w:rPr>
          <w:color w:val="0000FF"/>
          <w:highlight w:val="yellow"/>
          <w:rPrChange w:id="229" w:author="Yamamoto" w:date="2012-08-10T18:14:00Z">
            <w:rPr>
              <w:color w:val="0000FF"/>
            </w:rPr>
          </w:rPrChange>
        </w:rPr>
        <w:t>=</w:t>
      </w:r>
      <w:r w:rsidRPr="00E96213">
        <w:rPr>
          <w:color w:val="000000"/>
          <w:highlight w:val="yellow"/>
          <w:rPrChange w:id="230" w:author="Yamamoto" w:date="2012-08-10T18:14:00Z">
            <w:rPr>
              <w:color w:val="000000"/>
            </w:rPr>
          </w:rPrChange>
        </w:rPr>
        <w:t>"</w:t>
      </w:r>
      <w:r w:rsidRPr="00E96213">
        <w:rPr>
          <w:color w:val="0000FF"/>
          <w:highlight w:val="yellow"/>
          <w:rPrChange w:id="231" w:author="Yamamoto" w:date="2012-08-10T18:14:00Z">
            <w:rPr>
              <w:color w:val="0000FF"/>
            </w:rPr>
          </w:rPrChange>
        </w:rPr>
        <w:t>1</w:t>
      </w:r>
      <w:r w:rsidRPr="00E96213">
        <w:rPr>
          <w:color w:val="000000"/>
          <w:highlight w:val="yellow"/>
          <w:rPrChange w:id="232" w:author="Yamamoto" w:date="2012-08-10T18:14:00Z">
            <w:rPr>
              <w:color w:val="000000"/>
            </w:rPr>
          </w:rPrChange>
        </w:rPr>
        <w:t xml:space="preserve">" </w:t>
      </w:r>
      <w:r w:rsidRPr="00E96213">
        <w:rPr>
          <w:color w:val="0000FF"/>
          <w:highlight w:val="yellow"/>
          <w:rPrChange w:id="233" w:author="Yamamoto" w:date="2012-08-10T18:14:00Z">
            <w:rPr>
              <w:color w:val="0000FF"/>
            </w:rPr>
          </w:rPrChange>
        </w:rPr>
        <w:t>&gt;</w:t>
      </w:r>
    </w:p>
    <w:p w:rsidR="004D0573" w:rsidRPr="00E96213" w:rsidRDefault="004D0573" w:rsidP="0091037E">
      <w:pPr>
        <w:pStyle w:val="HTML"/>
        <w:pBdr>
          <w:top w:val="single" w:sz="4" w:space="1" w:color="auto"/>
          <w:left w:val="single" w:sz="4" w:space="4" w:color="auto"/>
          <w:bottom w:val="single" w:sz="4" w:space="1" w:color="auto"/>
          <w:right w:val="single" w:sz="4" w:space="4" w:color="auto"/>
        </w:pBdr>
        <w:divId w:val="1891921772"/>
        <w:rPr>
          <w:color w:val="000000"/>
          <w:highlight w:val="yellow"/>
          <w:rPrChange w:id="234" w:author="Yamamoto" w:date="2012-08-10T18:14:00Z">
            <w:rPr>
              <w:color w:val="000000"/>
            </w:rPr>
          </w:rPrChange>
        </w:rPr>
      </w:pPr>
      <w:r w:rsidRPr="00E96213">
        <w:rPr>
          <w:color w:val="000000"/>
          <w:highlight w:val="yellow"/>
          <w:rPrChange w:id="235" w:author="Yamamoto" w:date="2012-08-10T18:14:00Z">
            <w:rPr>
              <w:color w:val="000000"/>
            </w:rPr>
          </w:rPrChange>
        </w:rPr>
        <w:t xml:space="preserve">                </w:t>
      </w:r>
      <w:r w:rsidRPr="00E96213">
        <w:rPr>
          <w:color w:val="0000FF"/>
          <w:highlight w:val="yellow"/>
          <w:rPrChange w:id="236" w:author="Yamamoto" w:date="2012-08-10T18:14:00Z">
            <w:rPr>
              <w:color w:val="0000FF"/>
            </w:rPr>
          </w:rPrChange>
        </w:rPr>
        <w:t>&lt;</w:t>
      </w:r>
      <w:r w:rsidRPr="00E96213">
        <w:rPr>
          <w:color w:val="A31515"/>
          <w:highlight w:val="yellow"/>
          <w:rPrChange w:id="237" w:author="Yamamoto" w:date="2012-08-10T18:14:00Z">
            <w:rPr>
              <w:color w:val="A31515"/>
            </w:rPr>
          </w:rPrChange>
        </w:rPr>
        <w:t>Grid.RowDefinitions</w:t>
      </w:r>
      <w:r w:rsidRPr="00E96213">
        <w:rPr>
          <w:color w:val="0000FF"/>
          <w:highlight w:val="yellow"/>
          <w:rPrChange w:id="238" w:author="Yamamoto" w:date="2012-08-10T18:14:00Z">
            <w:rPr>
              <w:color w:val="0000FF"/>
            </w:rPr>
          </w:rPrChange>
        </w:rPr>
        <w:t>&gt;</w:t>
      </w:r>
    </w:p>
    <w:p w:rsidR="004D0573" w:rsidRPr="00E96213" w:rsidRDefault="004D0573" w:rsidP="0091037E">
      <w:pPr>
        <w:pStyle w:val="HTML"/>
        <w:pBdr>
          <w:top w:val="single" w:sz="4" w:space="1" w:color="auto"/>
          <w:left w:val="single" w:sz="4" w:space="4" w:color="auto"/>
          <w:bottom w:val="single" w:sz="4" w:space="1" w:color="auto"/>
          <w:right w:val="single" w:sz="4" w:space="4" w:color="auto"/>
        </w:pBdr>
        <w:divId w:val="1891921772"/>
        <w:rPr>
          <w:color w:val="000000"/>
          <w:highlight w:val="yellow"/>
          <w:rPrChange w:id="239" w:author="Yamamoto" w:date="2012-08-10T18:14:00Z">
            <w:rPr>
              <w:color w:val="000000"/>
            </w:rPr>
          </w:rPrChange>
        </w:rPr>
      </w:pPr>
      <w:r w:rsidRPr="00E96213">
        <w:rPr>
          <w:color w:val="000000"/>
          <w:highlight w:val="yellow"/>
          <w:rPrChange w:id="240" w:author="Yamamoto" w:date="2012-08-10T18:14:00Z">
            <w:rPr>
              <w:color w:val="000000"/>
            </w:rPr>
          </w:rPrChange>
        </w:rPr>
        <w:t xml:space="preserve">                    </w:t>
      </w:r>
      <w:r w:rsidRPr="00E96213">
        <w:rPr>
          <w:color w:val="0000FF"/>
          <w:highlight w:val="yellow"/>
          <w:rPrChange w:id="241" w:author="Yamamoto" w:date="2012-08-10T18:14:00Z">
            <w:rPr>
              <w:color w:val="0000FF"/>
            </w:rPr>
          </w:rPrChange>
        </w:rPr>
        <w:t>&lt;</w:t>
      </w:r>
      <w:r w:rsidRPr="00E96213">
        <w:rPr>
          <w:color w:val="A31515"/>
          <w:highlight w:val="yellow"/>
          <w:rPrChange w:id="242" w:author="Yamamoto" w:date="2012-08-10T18:14:00Z">
            <w:rPr>
              <w:color w:val="A31515"/>
            </w:rPr>
          </w:rPrChange>
        </w:rPr>
        <w:t>RowDefinition</w:t>
      </w:r>
      <w:r w:rsidRPr="00E96213">
        <w:rPr>
          <w:color w:val="000000"/>
          <w:highlight w:val="yellow"/>
          <w:rPrChange w:id="243" w:author="Yamamoto" w:date="2012-08-10T18:14:00Z">
            <w:rPr>
              <w:color w:val="000000"/>
            </w:rPr>
          </w:rPrChange>
        </w:rPr>
        <w:t xml:space="preserve"> </w:t>
      </w:r>
      <w:r w:rsidRPr="00E96213">
        <w:rPr>
          <w:color w:val="FF0000"/>
          <w:highlight w:val="yellow"/>
          <w:rPrChange w:id="244" w:author="Yamamoto" w:date="2012-08-10T18:14:00Z">
            <w:rPr>
              <w:color w:val="FF0000"/>
            </w:rPr>
          </w:rPrChange>
        </w:rPr>
        <w:t>Height</w:t>
      </w:r>
      <w:r w:rsidRPr="00E96213">
        <w:rPr>
          <w:color w:val="0000FF"/>
          <w:highlight w:val="yellow"/>
          <w:rPrChange w:id="245" w:author="Yamamoto" w:date="2012-08-10T18:14:00Z">
            <w:rPr>
              <w:color w:val="0000FF"/>
            </w:rPr>
          </w:rPrChange>
        </w:rPr>
        <w:t>=</w:t>
      </w:r>
      <w:r w:rsidRPr="00E96213">
        <w:rPr>
          <w:color w:val="000000"/>
          <w:highlight w:val="yellow"/>
          <w:rPrChange w:id="246" w:author="Yamamoto" w:date="2012-08-10T18:14:00Z">
            <w:rPr>
              <w:color w:val="000000"/>
            </w:rPr>
          </w:rPrChange>
        </w:rPr>
        <w:t>"</w:t>
      </w:r>
      <w:r w:rsidRPr="00E96213">
        <w:rPr>
          <w:color w:val="0000FF"/>
          <w:highlight w:val="yellow"/>
          <w:rPrChange w:id="247" w:author="Yamamoto" w:date="2012-08-10T18:14:00Z">
            <w:rPr>
              <w:color w:val="0000FF"/>
            </w:rPr>
          </w:rPrChange>
        </w:rPr>
        <w:t>Auto</w:t>
      </w:r>
      <w:r w:rsidRPr="00E96213">
        <w:rPr>
          <w:color w:val="000000"/>
          <w:highlight w:val="yellow"/>
          <w:rPrChange w:id="248" w:author="Yamamoto" w:date="2012-08-10T18:14:00Z">
            <w:rPr>
              <w:color w:val="000000"/>
            </w:rPr>
          </w:rPrChange>
        </w:rPr>
        <w:t xml:space="preserve">" </w:t>
      </w:r>
      <w:r w:rsidRPr="00E96213">
        <w:rPr>
          <w:color w:val="0000FF"/>
          <w:highlight w:val="yellow"/>
          <w:rPrChange w:id="249" w:author="Yamamoto" w:date="2012-08-10T18:14:00Z">
            <w:rPr>
              <w:color w:val="0000FF"/>
            </w:rPr>
          </w:rPrChange>
        </w:rPr>
        <w:t>/&gt;</w:t>
      </w:r>
    </w:p>
    <w:p w:rsidR="004D0573" w:rsidRPr="00E96213" w:rsidRDefault="004D0573" w:rsidP="0091037E">
      <w:pPr>
        <w:pStyle w:val="HTML"/>
        <w:pBdr>
          <w:top w:val="single" w:sz="4" w:space="1" w:color="auto"/>
          <w:left w:val="single" w:sz="4" w:space="4" w:color="auto"/>
          <w:bottom w:val="single" w:sz="4" w:space="1" w:color="auto"/>
          <w:right w:val="single" w:sz="4" w:space="4" w:color="auto"/>
        </w:pBdr>
        <w:divId w:val="1891921772"/>
        <w:rPr>
          <w:color w:val="000000"/>
          <w:highlight w:val="yellow"/>
          <w:rPrChange w:id="250" w:author="Yamamoto" w:date="2012-08-10T18:14:00Z">
            <w:rPr>
              <w:color w:val="000000"/>
            </w:rPr>
          </w:rPrChange>
        </w:rPr>
      </w:pPr>
      <w:r w:rsidRPr="00E96213">
        <w:rPr>
          <w:color w:val="000000"/>
          <w:highlight w:val="yellow"/>
          <w:rPrChange w:id="251" w:author="Yamamoto" w:date="2012-08-10T18:14:00Z">
            <w:rPr>
              <w:color w:val="000000"/>
            </w:rPr>
          </w:rPrChange>
        </w:rPr>
        <w:t xml:space="preserve">                    </w:t>
      </w:r>
      <w:r w:rsidRPr="00E96213">
        <w:rPr>
          <w:color w:val="0000FF"/>
          <w:highlight w:val="yellow"/>
          <w:rPrChange w:id="252" w:author="Yamamoto" w:date="2012-08-10T18:14:00Z">
            <w:rPr>
              <w:color w:val="0000FF"/>
            </w:rPr>
          </w:rPrChange>
        </w:rPr>
        <w:t>&lt;</w:t>
      </w:r>
      <w:r w:rsidRPr="00E96213">
        <w:rPr>
          <w:color w:val="A31515"/>
          <w:highlight w:val="yellow"/>
          <w:rPrChange w:id="253" w:author="Yamamoto" w:date="2012-08-10T18:14:00Z">
            <w:rPr>
              <w:color w:val="A31515"/>
            </w:rPr>
          </w:rPrChange>
        </w:rPr>
        <w:t>RowDefinition</w:t>
      </w:r>
      <w:r w:rsidRPr="00E96213">
        <w:rPr>
          <w:color w:val="000000"/>
          <w:highlight w:val="yellow"/>
          <w:rPrChange w:id="254" w:author="Yamamoto" w:date="2012-08-10T18:14:00Z">
            <w:rPr>
              <w:color w:val="000000"/>
            </w:rPr>
          </w:rPrChange>
        </w:rPr>
        <w:t xml:space="preserve"> </w:t>
      </w:r>
      <w:r w:rsidRPr="00E96213">
        <w:rPr>
          <w:color w:val="FF0000"/>
          <w:highlight w:val="yellow"/>
          <w:rPrChange w:id="255" w:author="Yamamoto" w:date="2012-08-10T18:14:00Z">
            <w:rPr>
              <w:color w:val="FF0000"/>
            </w:rPr>
          </w:rPrChange>
        </w:rPr>
        <w:t>Height</w:t>
      </w:r>
      <w:r w:rsidRPr="00E96213">
        <w:rPr>
          <w:color w:val="0000FF"/>
          <w:highlight w:val="yellow"/>
          <w:rPrChange w:id="256" w:author="Yamamoto" w:date="2012-08-10T18:14:00Z">
            <w:rPr>
              <w:color w:val="0000FF"/>
            </w:rPr>
          </w:rPrChange>
        </w:rPr>
        <w:t>=</w:t>
      </w:r>
      <w:r w:rsidRPr="00E96213">
        <w:rPr>
          <w:color w:val="000000"/>
          <w:highlight w:val="yellow"/>
          <w:rPrChange w:id="257" w:author="Yamamoto" w:date="2012-08-10T18:14:00Z">
            <w:rPr>
              <w:color w:val="000000"/>
            </w:rPr>
          </w:rPrChange>
        </w:rPr>
        <w:t>"</w:t>
      </w:r>
      <w:r w:rsidRPr="00E96213">
        <w:rPr>
          <w:color w:val="0000FF"/>
          <w:highlight w:val="yellow"/>
          <w:rPrChange w:id="258" w:author="Yamamoto" w:date="2012-08-10T18:14:00Z">
            <w:rPr>
              <w:color w:val="0000FF"/>
            </w:rPr>
          </w:rPrChange>
        </w:rPr>
        <w:t>*</w:t>
      </w:r>
      <w:r w:rsidRPr="00E96213">
        <w:rPr>
          <w:color w:val="000000"/>
          <w:highlight w:val="yellow"/>
          <w:rPrChange w:id="259" w:author="Yamamoto" w:date="2012-08-10T18:14:00Z">
            <w:rPr>
              <w:color w:val="000000"/>
            </w:rPr>
          </w:rPrChange>
        </w:rPr>
        <w:t xml:space="preserve">" </w:t>
      </w:r>
      <w:r w:rsidRPr="00E96213">
        <w:rPr>
          <w:color w:val="0000FF"/>
          <w:highlight w:val="yellow"/>
          <w:rPrChange w:id="260" w:author="Yamamoto" w:date="2012-08-10T18:14:00Z">
            <w:rPr>
              <w:color w:val="0000FF"/>
            </w:rPr>
          </w:rPrChange>
        </w:rPr>
        <w:t>/&gt;</w:t>
      </w:r>
    </w:p>
    <w:p w:rsidR="004D0573" w:rsidRPr="00E96213" w:rsidRDefault="004D0573" w:rsidP="0091037E">
      <w:pPr>
        <w:pStyle w:val="HTML"/>
        <w:pBdr>
          <w:top w:val="single" w:sz="4" w:space="1" w:color="auto"/>
          <w:left w:val="single" w:sz="4" w:space="4" w:color="auto"/>
          <w:bottom w:val="single" w:sz="4" w:space="1" w:color="auto"/>
          <w:right w:val="single" w:sz="4" w:space="4" w:color="auto"/>
        </w:pBdr>
        <w:divId w:val="1891921772"/>
        <w:rPr>
          <w:color w:val="000000"/>
          <w:highlight w:val="yellow"/>
          <w:rPrChange w:id="261" w:author="Yamamoto" w:date="2012-08-10T18:14:00Z">
            <w:rPr>
              <w:color w:val="000000"/>
            </w:rPr>
          </w:rPrChange>
        </w:rPr>
      </w:pPr>
      <w:r w:rsidRPr="00E96213">
        <w:rPr>
          <w:color w:val="000000"/>
          <w:highlight w:val="yellow"/>
          <w:rPrChange w:id="262" w:author="Yamamoto" w:date="2012-08-10T18:14:00Z">
            <w:rPr>
              <w:color w:val="000000"/>
            </w:rPr>
          </w:rPrChange>
        </w:rPr>
        <w:t xml:space="preserve">                </w:t>
      </w:r>
      <w:r w:rsidRPr="00E96213">
        <w:rPr>
          <w:color w:val="0000FF"/>
          <w:highlight w:val="yellow"/>
          <w:rPrChange w:id="263" w:author="Yamamoto" w:date="2012-08-10T18:14:00Z">
            <w:rPr>
              <w:color w:val="0000FF"/>
            </w:rPr>
          </w:rPrChange>
        </w:rPr>
        <w:t>&lt;/</w:t>
      </w:r>
      <w:r w:rsidRPr="00E96213">
        <w:rPr>
          <w:color w:val="A31515"/>
          <w:highlight w:val="yellow"/>
          <w:rPrChange w:id="264" w:author="Yamamoto" w:date="2012-08-10T18:14:00Z">
            <w:rPr>
              <w:color w:val="A31515"/>
            </w:rPr>
          </w:rPrChange>
        </w:rPr>
        <w:t>Grid.RowDefinitions</w:t>
      </w:r>
      <w:r w:rsidRPr="00E96213">
        <w:rPr>
          <w:color w:val="0000FF"/>
          <w:highlight w:val="yellow"/>
          <w:rPrChange w:id="265" w:author="Yamamoto" w:date="2012-08-10T18:14:00Z">
            <w:rPr>
              <w:color w:val="0000FF"/>
            </w:rPr>
          </w:rPrChange>
        </w:rPr>
        <w:t>&gt;</w:t>
      </w:r>
    </w:p>
    <w:p w:rsidR="004D0573" w:rsidRPr="00E96213" w:rsidRDefault="004D0573" w:rsidP="0091037E">
      <w:pPr>
        <w:pStyle w:val="HTML"/>
        <w:pBdr>
          <w:top w:val="single" w:sz="4" w:space="1" w:color="auto"/>
          <w:left w:val="single" w:sz="4" w:space="4" w:color="auto"/>
          <w:bottom w:val="single" w:sz="4" w:space="1" w:color="auto"/>
          <w:right w:val="single" w:sz="4" w:space="4" w:color="auto"/>
        </w:pBdr>
        <w:divId w:val="1891921772"/>
        <w:rPr>
          <w:color w:val="000000"/>
          <w:highlight w:val="yellow"/>
          <w:rPrChange w:id="266" w:author="Yamamoto" w:date="2012-08-10T18:14:00Z">
            <w:rPr>
              <w:color w:val="000000"/>
            </w:rPr>
          </w:rPrChange>
        </w:rPr>
      </w:pPr>
      <w:r w:rsidRPr="00E96213">
        <w:rPr>
          <w:color w:val="000000"/>
          <w:highlight w:val="yellow"/>
          <w:rPrChange w:id="267" w:author="Yamamoto" w:date="2012-08-10T18:14:00Z">
            <w:rPr>
              <w:color w:val="000000"/>
            </w:rPr>
          </w:rPrChange>
        </w:rPr>
        <w:t xml:space="preserve">            </w:t>
      </w:r>
      <w:r w:rsidRPr="00E96213">
        <w:rPr>
          <w:color w:val="0000FF"/>
          <w:highlight w:val="yellow"/>
          <w:rPrChange w:id="268" w:author="Yamamoto" w:date="2012-08-10T18:14:00Z">
            <w:rPr>
              <w:color w:val="0000FF"/>
            </w:rPr>
          </w:rPrChange>
        </w:rPr>
        <w:t>&lt;/</w:t>
      </w:r>
      <w:r w:rsidRPr="00E96213">
        <w:rPr>
          <w:color w:val="A31515"/>
          <w:highlight w:val="yellow"/>
          <w:rPrChange w:id="269" w:author="Yamamoto" w:date="2012-08-10T18:14:00Z">
            <w:rPr>
              <w:color w:val="A31515"/>
            </w:rPr>
          </w:rPrChange>
        </w:rPr>
        <w:t>Grid</w:t>
      </w:r>
      <w:r w:rsidRPr="00E96213">
        <w:rPr>
          <w:color w:val="0000FF"/>
          <w:highlight w:val="yellow"/>
          <w:rPrChange w:id="270" w:author="Yamamoto" w:date="2012-08-10T18:14:00Z">
            <w:rPr>
              <w:color w:val="0000FF"/>
            </w:rPr>
          </w:rPrChange>
        </w:rPr>
        <w:t>&gt;</w:t>
      </w:r>
    </w:p>
    <w:p w:rsidR="004D0573" w:rsidRDefault="004D0573" w:rsidP="0091037E">
      <w:pPr>
        <w:pStyle w:val="HTML"/>
        <w:pBdr>
          <w:top w:val="single" w:sz="4" w:space="1" w:color="auto"/>
          <w:left w:val="single" w:sz="4" w:space="4" w:color="auto"/>
          <w:bottom w:val="single" w:sz="4" w:space="1" w:color="auto"/>
          <w:right w:val="single" w:sz="4" w:space="4" w:color="auto"/>
        </w:pBdr>
        <w:divId w:val="1891921772"/>
        <w:rPr>
          <w:color w:val="000000"/>
        </w:rPr>
      </w:pPr>
      <w:r w:rsidRPr="00E96213">
        <w:rPr>
          <w:color w:val="000000"/>
          <w:highlight w:val="yellow"/>
          <w:rPrChange w:id="271" w:author="Yamamoto" w:date="2012-08-10T18:14:00Z">
            <w:rPr>
              <w:color w:val="000000"/>
            </w:rPr>
          </w:rPrChange>
        </w:rPr>
        <w:t xml:space="preserve">        </w:t>
      </w:r>
      <w:r w:rsidRPr="00E96213">
        <w:rPr>
          <w:color w:val="0000FF"/>
          <w:highlight w:val="yellow"/>
          <w:rPrChange w:id="272" w:author="Yamamoto" w:date="2012-08-10T18:14:00Z">
            <w:rPr>
              <w:color w:val="0000FF"/>
            </w:rPr>
          </w:rPrChange>
        </w:rPr>
        <w:t>&lt;/</w:t>
      </w:r>
      <w:r w:rsidRPr="00E96213">
        <w:rPr>
          <w:color w:val="A31515"/>
          <w:highlight w:val="yellow"/>
          <w:rPrChange w:id="273" w:author="Yamamoto" w:date="2012-08-10T18:14:00Z">
            <w:rPr>
              <w:color w:val="A31515"/>
            </w:rPr>
          </w:rPrChange>
        </w:rPr>
        <w:t>Grid</w:t>
      </w:r>
      <w:r w:rsidRPr="00E96213">
        <w:rPr>
          <w:color w:val="0000FF"/>
          <w:highlight w:val="yellow"/>
          <w:rPrChange w:id="274" w:author="Yamamoto" w:date="2012-08-10T18:14:00Z">
            <w:rPr>
              <w:color w:val="0000FF"/>
            </w:rPr>
          </w:rPrChange>
        </w:rPr>
        <w:t>&gt;</w:t>
      </w:r>
    </w:p>
    <w:p w:rsidR="004D0573" w:rsidRDefault="004D0573" w:rsidP="0091037E">
      <w:pPr>
        <w:pStyle w:val="HTML"/>
        <w:pBdr>
          <w:top w:val="single" w:sz="4" w:space="1" w:color="auto"/>
          <w:left w:val="single" w:sz="4" w:space="4" w:color="auto"/>
          <w:bottom w:val="single" w:sz="4" w:space="1" w:color="auto"/>
          <w:right w:val="single" w:sz="4" w:space="4" w:color="auto"/>
        </w:pBdr>
        <w:divId w:val="1891921772"/>
        <w:rPr>
          <w:color w:val="000000"/>
        </w:rPr>
      </w:pPr>
      <w:r>
        <w:rPr>
          <w:color w:val="000000"/>
        </w:rPr>
        <w:t xml:space="preserve">    </w:t>
      </w:r>
      <w:r>
        <w:rPr>
          <w:color w:val="0000FF"/>
        </w:rPr>
        <w:t>&lt;/</w:t>
      </w:r>
      <w:r>
        <w:rPr>
          <w:color w:val="A31515"/>
        </w:rPr>
        <w:t>Grid</w:t>
      </w:r>
      <w:r>
        <w:rPr>
          <w:color w:val="0000FF"/>
        </w:rPr>
        <w:t>&gt;</w:t>
      </w:r>
      <w:r>
        <w:rPr>
          <w:color w:val="000000"/>
        </w:rPr>
        <w:t xml:space="preserve"> </w:t>
      </w:r>
    </w:p>
    <w:p w:rsidR="004D0573" w:rsidRDefault="004D0573">
      <w:pPr>
        <w:pStyle w:val="HTML"/>
        <w:divId w:val="1891921772"/>
        <w:rPr>
          <w:color w:val="000000"/>
        </w:rPr>
      </w:pPr>
    </w:p>
    <w:p w:rsidR="004D0573" w:rsidRDefault="004D0573">
      <w:pPr>
        <w:pStyle w:val="HTML"/>
        <w:divId w:val="1891921772"/>
        <w:rPr>
          <w:color w:val="000000"/>
        </w:rPr>
      </w:pPr>
    </w:p>
    <w:p w:rsidR="004D0573" w:rsidRDefault="004D0573">
      <w:pPr>
        <w:pStyle w:val="Web"/>
        <w:divId w:val="1164392072"/>
      </w:pPr>
      <w:r>
        <w:t>それでは、この XAML の内容を詳しく見てみましょう。</w:t>
      </w:r>
      <w:hyperlink r:id="rId49" w:history="1">
        <w:r>
          <w:rPr>
            <w:rStyle w:val="a5"/>
            <w:color w:val="0000FF"/>
            <w:u w:val="single"/>
          </w:rPr>
          <w:t>Grid</w:t>
        </w:r>
      </w:hyperlink>
      <w:r>
        <w:t xml:space="preserve"> に行を定義するために、</w:t>
      </w:r>
      <w:hyperlink r:id="rId50" w:history="1">
        <w:r>
          <w:rPr>
            <w:rStyle w:val="a5"/>
            <w:color w:val="0000FF"/>
            <w:u w:val="single"/>
          </w:rPr>
          <w:t>RowDefinition</w:t>
        </w:r>
      </w:hyperlink>
      <w:r>
        <w:t xml:space="preserve"> オブジェクトを </w:t>
      </w:r>
      <w:hyperlink r:id="rId51" w:history="1">
        <w:r>
          <w:rPr>
            <w:rStyle w:val="a5"/>
            <w:color w:val="0000FF"/>
            <w:u w:val="single"/>
          </w:rPr>
          <w:t>Grid.RowDefinitions</w:t>
        </w:r>
      </w:hyperlink>
      <w:r>
        <w:t xml:space="preserve"> コレクションに追加します。</w:t>
      </w:r>
      <w:r>
        <w:rPr>
          <w:rStyle w:val="a5"/>
        </w:rPr>
        <w:t>RowDefinition</w:t>
      </w:r>
      <w:r>
        <w:t xml:space="preserve"> のプロパティを指定すると、行の体裁を指定できます。同様に、</w:t>
      </w:r>
      <w:hyperlink r:id="rId52" w:history="1">
        <w:r>
          <w:rPr>
            <w:rStyle w:val="a5"/>
            <w:color w:val="0000FF"/>
            <w:u w:val="single"/>
          </w:rPr>
          <w:t>ColumnDefinition</w:t>
        </w:r>
      </w:hyperlink>
      <w:r>
        <w:t xml:space="preserve"> オブジェクトと </w:t>
      </w:r>
      <w:hyperlink r:id="rId53" w:history="1">
        <w:r>
          <w:rPr>
            <w:rStyle w:val="a5"/>
            <w:color w:val="0000FF"/>
            <w:u w:val="single"/>
          </w:rPr>
          <w:t>Grid.ColumnDefinitions</w:t>
        </w:r>
      </w:hyperlink>
      <w:r>
        <w:t xml:space="preserve"> コレクションを使って列を追加します。</w:t>
      </w:r>
    </w:p>
    <w:p w:rsidR="004D0573" w:rsidRDefault="004D0573">
      <w:pPr>
        <w:pStyle w:val="Web"/>
        <w:divId w:val="1164392072"/>
      </w:pPr>
      <w:r>
        <w:t>XAML での行定義は次のようになります。</w:t>
      </w:r>
    </w:p>
    <w:p w:rsidR="004D0573" w:rsidRPr="00E96213" w:rsidRDefault="004D0573" w:rsidP="00E96213">
      <w:pPr>
        <w:divId w:val="1373647782"/>
      </w:pPr>
      <w:r>
        <w:t>XAML</w:t>
      </w:r>
    </w:p>
    <w:p w:rsidR="004D0573" w:rsidRDefault="004D0573" w:rsidP="0091037E">
      <w:pPr>
        <w:pStyle w:val="HTML"/>
        <w:pBdr>
          <w:top w:val="single" w:sz="4" w:space="1" w:color="auto"/>
          <w:left w:val="single" w:sz="4" w:space="4" w:color="auto"/>
          <w:bottom w:val="single" w:sz="4" w:space="1" w:color="auto"/>
          <w:right w:val="single" w:sz="4" w:space="4" w:color="auto"/>
        </w:pBdr>
        <w:divId w:val="1683891037"/>
        <w:rPr>
          <w:color w:val="000000"/>
        </w:rPr>
      </w:pPr>
      <w:r>
        <w:rPr>
          <w:color w:val="0000FF"/>
        </w:rPr>
        <w:t>&lt;</w:t>
      </w:r>
      <w:r>
        <w:rPr>
          <w:color w:val="A31515"/>
        </w:rPr>
        <w:t>Grid.RowDefinitions</w:t>
      </w:r>
      <w:r>
        <w:rPr>
          <w:color w:val="0000FF"/>
        </w:rPr>
        <w:t>&gt;</w:t>
      </w:r>
    </w:p>
    <w:p w:rsidR="004D0573" w:rsidRDefault="004D0573" w:rsidP="0091037E">
      <w:pPr>
        <w:pStyle w:val="HTML"/>
        <w:pBdr>
          <w:top w:val="single" w:sz="4" w:space="1" w:color="auto"/>
          <w:left w:val="single" w:sz="4" w:space="4" w:color="auto"/>
          <w:bottom w:val="single" w:sz="4" w:space="1" w:color="auto"/>
          <w:right w:val="single" w:sz="4" w:space="4" w:color="auto"/>
        </w:pBdr>
        <w:divId w:val="1683891037"/>
        <w:rPr>
          <w:color w:val="000000"/>
        </w:rPr>
      </w:pPr>
      <w:r>
        <w:rPr>
          <w:color w:val="000000"/>
        </w:rPr>
        <w:t xml:space="preserve">  </w:t>
      </w:r>
      <w:r>
        <w:rPr>
          <w:color w:val="0000FF"/>
        </w:rPr>
        <w:t>&lt;</w:t>
      </w:r>
      <w:r>
        <w:rPr>
          <w:color w:val="A31515"/>
        </w:rPr>
        <w:t>RowDefinition</w:t>
      </w:r>
      <w:r>
        <w:rPr>
          <w:color w:val="000000"/>
        </w:rPr>
        <w:t xml:space="preserve"> </w:t>
      </w:r>
      <w:r>
        <w:rPr>
          <w:color w:val="FF0000"/>
        </w:rPr>
        <w:t>Height</w:t>
      </w:r>
      <w:r>
        <w:rPr>
          <w:color w:val="0000FF"/>
        </w:rPr>
        <w:t>=</w:t>
      </w:r>
      <w:r>
        <w:rPr>
          <w:color w:val="000000"/>
        </w:rPr>
        <w:t>"</w:t>
      </w:r>
      <w:r>
        <w:rPr>
          <w:color w:val="0000FF"/>
        </w:rPr>
        <w:t>140</w:t>
      </w:r>
      <w:r>
        <w:rPr>
          <w:color w:val="000000"/>
        </w:rPr>
        <w:t>"</w:t>
      </w:r>
      <w:r>
        <w:rPr>
          <w:color w:val="0000FF"/>
        </w:rPr>
        <w:t>/&gt;</w:t>
      </w:r>
    </w:p>
    <w:p w:rsidR="004D0573" w:rsidRDefault="004D0573" w:rsidP="0091037E">
      <w:pPr>
        <w:pStyle w:val="HTML"/>
        <w:pBdr>
          <w:top w:val="single" w:sz="4" w:space="1" w:color="auto"/>
          <w:left w:val="single" w:sz="4" w:space="4" w:color="auto"/>
          <w:bottom w:val="single" w:sz="4" w:space="1" w:color="auto"/>
          <w:right w:val="single" w:sz="4" w:space="4" w:color="auto"/>
        </w:pBdr>
        <w:divId w:val="1683891037"/>
        <w:rPr>
          <w:color w:val="000000"/>
        </w:rPr>
      </w:pPr>
      <w:r>
        <w:rPr>
          <w:color w:val="000000"/>
        </w:rPr>
        <w:t xml:space="preserve">  </w:t>
      </w:r>
      <w:r>
        <w:rPr>
          <w:color w:val="0000FF"/>
        </w:rPr>
        <w:t>&lt;</w:t>
      </w:r>
      <w:r>
        <w:rPr>
          <w:color w:val="A31515"/>
        </w:rPr>
        <w:t>RowDefinition</w:t>
      </w:r>
      <w:r>
        <w:rPr>
          <w:color w:val="000000"/>
        </w:rPr>
        <w:t xml:space="preserve"> </w:t>
      </w:r>
      <w:r>
        <w:rPr>
          <w:color w:val="FF0000"/>
        </w:rPr>
        <w:t>Height</w:t>
      </w:r>
      <w:r>
        <w:rPr>
          <w:color w:val="0000FF"/>
        </w:rPr>
        <w:t>=</w:t>
      </w:r>
      <w:r>
        <w:rPr>
          <w:color w:val="000000"/>
        </w:rPr>
        <w:t>"</w:t>
      </w:r>
      <w:r>
        <w:rPr>
          <w:color w:val="0000FF"/>
        </w:rPr>
        <w:t>*</w:t>
      </w:r>
      <w:r>
        <w:rPr>
          <w:color w:val="000000"/>
        </w:rPr>
        <w:t>"</w:t>
      </w:r>
      <w:r>
        <w:rPr>
          <w:color w:val="0000FF"/>
        </w:rPr>
        <w:t>/&gt;</w:t>
      </w:r>
    </w:p>
    <w:p w:rsidR="004D0573" w:rsidRDefault="004D0573" w:rsidP="0091037E">
      <w:pPr>
        <w:pStyle w:val="HTML"/>
        <w:pBdr>
          <w:top w:val="single" w:sz="4" w:space="1" w:color="auto"/>
          <w:left w:val="single" w:sz="4" w:space="4" w:color="auto"/>
          <w:bottom w:val="single" w:sz="4" w:space="1" w:color="auto"/>
          <w:right w:val="single" w:sz="4" w:space="4" w:color="auto"/>
        </w:pBdr>
        <w:divId w:val="1683891037"/>
        <w:rPr>
          <w:color w:val="000000"/>
        </w:rPr>
      </w:pPr>
      <w:r>
        <w:rPr>
          <w:color w:val="0000FF"/>
        </w:rPr>
        <w:t>&lt;/</w:t>
      </w:r>
      <w:r>
        <w:rPr>
          <w:color w:val="A31515"/>
        </w:rPr>
        <w:t>Grid.RowDefinitions</w:t>
      </w:r>
      <w:r>
        <w:rPr>
          <w:color w:val="0000FF"/>
        </w:rPr>
        <w:t>&gt;</w:t>
      </w:r>
    </w:p>
    <w:p w:rsidR="004D0573" w:rsidRDefault="004D0573">
      <w:pPr>
        <w:pStyle w:val="HTML"/>
        <w:divId w:val="1683891037"/>
        <w:rPr>
          <w:color w:val="000000"/>
        </w:rPr>
      </w:pPr>
    </w:p>
    <w:p w:rsidR="004D0573" w:rsidRDefault="004D0573">
      <w:pPr>
        <w:pStyle w:val="Web"/>
        <w:divId w:val="1164392072"/>
      </w:pPr>
      <w:r>
        <w:t xml:space="preserve">1 つ目の行定義 (行 0) の </w:t>
      </w:r>
      <w:r>
        <w:rPr>
          <w:rStyle w:val="HTML1"/>
        </w:rPr>
        <w:t>Height="140"</w:t>
      </w:r>
      <w:r>
        <w:t xml:space="preserve"> プロパティ設定では、上の行の高さを 140 dip (デバイスに依存しないピクセル数) に固定しています。この高さは、行の内容やアプリのサイズに関係なく、変化しません。2 つ目の行定義 (行 1) の </w:t>
      </w:r>
      <w:r>
        <w:rPr>
          <w:rStyle w:val="HTML1"/>
        </w:rPr>
        <w:t>Height="*"</w:t>
      </w:r>
      <w:r>
        <w:t xml:space="preserve"> 設定は、行 0 が割り当てられた後のすべての領域を下の行に割り当てることを指定しています。このような指定方法は、"スター サイズ指定" とも呼ばれます。スター サイズ指定は、2 つ目の </w:t>
      </w:r>
      <w:hyperlink r:id="rId54" w:history="1">
        <w:r>
          <w:rPr>
            <w:rStyle w:val="a5"/>
            <w:color w:val="0000FF"/>
            <w:u w:val="single"/>
          </w:rPr>
          <w:t>Grid</w:t>
        </w:r>
      </w:hyperlink>
      <w:r>
        <w:t xml:space="preserve"> の列定義でも使います。</w:t>
      </w:r>
      <w:r>
        <w:rPr>
          <w:rStyle w:val="HTML1"/>
        </w:rPr>
        <w:t>Width="2*"</w:t>
      </w:r>
      <w:r>
        <w:t xml:space="preserve"> と </w:t>
      </w:r>
      <w:r>
        <w:rPr>
          <w:rStyle w:val="HTML1"/>
        </w:rPr>
        <w:t>Width="3*"</w:t>
      </w:r>
      <w:r>
        <w:t xml:space="preserve"> の幅設定は、</w:t>
      </w:r>
      <w:r>
        <w:rPr>
          <w:rStyle w:val="a5"/>
        </w:rPr>
        <w:t>Grid</w:t>
      </w:r>
      <w:r>
        <w:t xml:space="preserve"> を 5 等分したうえで、そのうちの 2 つの部分を 1 つ目の列に使い、3 つの部分を 2 つ目の列に使うことを指定しています。</w:t>
      </w:r>
    </w:p>
    <w:p w:rsidR="004D0573" w:rsidRDefault="004D0573">
      <w:pPr>
        <w:pStyle w:val="Web"/>
        <w:divId w:val="1164392072"/>
      </w:pPr>
      <w:r>
        <w:t xml:space="preserve">要素を </w:t>
      </w:r>
      <w:hyperlink r:id="rId55" w:history="1">
        <w:r>
          <w:rPr>
            <w:rStyle w:val="a5"/>
            <w:color w:val="0000FF"/>
            <w:u w:val="single"/>
          </w:rPr>
          <w:t>Grid</w:t>
        </w:r>
      </w:hyperlink>
      <w:r>
        <w:t xml:space="preserve"> 内に配置するには、要素の </w:t>
      </w:r>
      <w:hyperlink r:id="rId56" w:history="1">
        <w:r>
          <w:rPr>
            <w:rStyle w:val="a5"/>
            <w:color w:val="0000FF"/>
            <w:u w:val="single"/>
          </w:rPr>
          <w:t>Grid.Row</w:t>
        </w:r>
      </w:hyperlink>
      <w:r>
        <w:t xml:space="preserve"> 添付プロパティと </w:t>
      </w:r>
      <w:hyperlink r:id="rId57" w:history="1">
        <w:r>
          <w:rPr>
            <w:rStyle w:val="a5"/>
            <w:color w:val="0000FF"/>
            <w:u w:val="single"/>
          </w:rPr>
          <w:t>Grid.Column</w:t>
        </w:r>
      </w:hyperlink>
      <w:r>
        <w:t xml:space="preserve"> 添付プロパティを設定します。行と列の番号は 0 から始まります。これらのプロパティの既定値は 0 なので、何も設定しない場合、要素は 1 つ目の行の 1 つ目の列に位置付けられます。</w:t>
      </w:r>
    </w:p>
    <w:p w:rsidR="004D0573" w:rsidRDefault="004D0573">
      <w:pPr>
        <w:pStyle w:val="Web"/>
        <w:divId w:val="1164392072"/>
      </w:pPr>
      <w:r>
        <w:rPr>
          <w:rStyle w:val="HTML1"/>
        </w:rPr>
        <w:lastRenderedPageBreak/>
        <w:t>&lt;Grid Grid.Row="1"&gt;</w:t>
      </w:r>
      <w:r>
        <w:t xml:space="preserve"> 要素は、</w:t>
      </w:r>
      <w:hyperlink r:id="rId58" w:history="1">
        <w:r>
          <w:rPr>
            <w:rStyle w:val="a5"/>
            <w:color w:val="0000FF"/>
            <w:u w:val="single"/>
          </w:rPr>
          <w:t>Grid</w:t>
        </w:r>
      </w:hyperlink>
      <w:r>
        <w:t xml:space="preserve"> をルートの </w:t>
      </w:r>
      <w:r>
        <w:rPr>
          <w:rStyle w:val="a5"/>
        </w:rPr>
        <w:t>Grid</w:t>
      </w:r>
      <w:r>
        <w:t xml:space="preserve"> の最下行に埋め込むことを表します。この </w:t>
      </w:r>
      <w:r>
        <w:rPr>
          <w:rStyle w:val="a5"/>
        </w:rPr>
        <w:t>Grid</w:t>
      </w:r>
      <w:r>
        <w:t xml:space="preserve"> は、2 つの列に分割されます。</w:t>
      </w:r>
    </w:p>
    <w:p w:rsidR="004D0573" w:rsidRDefault="004D0573">
      <w:pPr>
        <w:pStyle w:val="Web"/>
        <w:divId w:val="1164392072"/>
      </w:pPr>
      <w:r>
        <w:rPr>
          <w:rStyle w:val="HTML1"/>
        </w:rPr>
        <w:t>&lt;ListView x:Name="ItemListView"&gt;</w:t>
      </w:r>
      <w:r>
        <w:t xml:space="preserve"> 要素は、</w:t>
      </w:r>
      <w:hyperlink r:id="rId59" w:history="1">
        <w:r>
          <w:rPr>
            <w:rStyle w:val="a5"/>
            <w:color w:val="0000FF"/>
            <w:u w:val="single"/>
          </w:rPr>
          <w:t>ListView</w:t>
        </w:r>
      </w:hyperlink>
      <w:r>
        <w:t xml:space="preserve"> を下部の </w:t>
      </w:r>
      <w:hyperlink r:id="rId60" w:history="1">
        <w:r>
          <w:rPr>
            <w:rStyle w:val="a5"/>
            <w:color w:val="0000FF"/>
            <w:u w:val="single"/>
          </w:rPr>
          <w:t>Grid</w:t>
        </w:r>
      </w:hyperlink>
      <w:r>
        <w:t xml:space="preserve"> の左側の列に追加します。</w:t>
      </w:r>
      <w:r>
        <w:rPr>
          <w:rStyle w:val="HTML1"/>
        </w:rPr>
        <w:t>&lt;Grid Grid.Column="1"&gt;</w:t>
      </w:r>
      <w:r>
        <w:t xml:space="preserve"> 要素は、別の </w:t>
      </w:r>
      <w:r>
        <w:rPr>
          <w:rStyle w:val="a5"/>
        </w:rPr>
        <w:t>Grid</w:t>
      </w:r>
      <w:r>
        <w:t xml:space="preserve"> を下部の </w:t>
      </w:r>
      <w:r>
        <w:rPr>
          <w:rStyle w:val="a5"/>
        </w:rPr>
        <w:t>Grid</w:t>
      </w:r>
      <w:r>
        <w:t xml:space="preserve"> の右側の列に追加します。この </w:t>
      </w:r>
      <w:r>
        <w:rPr>
          <w:rStyle w:val="a5"/>
        </w:rPr>
        <w:t>Grid</w:t>
      </w:r>
      <w:r>
        <w:t xml:space="preserve"> を 2 つの行に分けます。</w:t>
      </w:r>
      <w:r>
        <w:rPr>
          <w:rStyle w:val="HTML1"/>
        </w:rPr>
        <w:t>Height="Auto"</w:t>
      </w:r>
      <w:r>
        <w:t xml:space="preserve"> 設定は、上の行の高さを、その内容が収まるように調整することを表します。下の行は、残りの領域を使います。</w:t>
      </w:r>
    </w:p>
    <w:p w:rsidR="004D0573" w:rsidRDefault="004D0573">
      <w:pPr>
        <w:pStyle w:val="Web"/>
        <w:divId w:val="1164392072"/>
      </w:pPr>
      <w:r>
        <w:t>レイアウト パネルを必要とする UI の最後の部分は、ブログへの投稿の一覧です。この一覧には、次に示すように、タイトル、作成者、日付を含めます。</w:t>
      </w:r>
    </w:p>
    <w:p w:rsidR="004D0573" w:rsidRDefault="004D0573">
      <w:pPr>
        <w:divId w:val="1164392072"/>
      </w:pPr>
      <w:r>
        <w:rPr>
          <w:noProof/>
        </w:rPr>
        <w:drawing>
          <wp:inline distT="0" distB="0" distL="0" distR="0" wp14:anchorId="0DB4F78D" wp14:editId="72898581">
            <wp:extent cx="2209800" cy="1219200"/>
            <wp:effectExtent l="0" t="0" r="0" b="0"/>
            <wp:docPr id="15" name="xaml_ListSketch" descr="StackPanel の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aml_ListSketch" descr="StackPanel の例。"/>
                    <pic:cNvPicPr>
                      <a:picLocks noChangeAspect="1" noChangeArrowheads="1"/>
                    </pic:cNvPicPr>
                  </pic:nvPicPr>
                  <pic:blipFill>
                    <a:blip r:link="rId61">
                      <a:extLst>
                        <a:ext uri="{28A0092B-C50C-407E-A947-70E740481C1C}">
                          <a14:useLocalDpi xmlns:a14="http://schemas.microsoft.com/office/drawing/2010/main" val="0"/>
                        </a:ext>
                      </a:extLst>
                    </a:blip>
                    <a:srcRect/>
                    <a:stretch>
                      <a:fillRect/>
                    </a:stretch>
                  </pic:blipFill>
                  <pic:spPr bwMode="auto">
                    <a:xfrm>
                      <a:off x="0" y="0"/>
                      <a:ext cx="2209800" cy="1219200"/>
                    </a:xfrm>
                    <a:prstGeom prst="rect">
                      <a:avLst/>
                    </a:prstGeom>
                    <a:noFill/>
                    <a:ln>
                      <a:noFill/>
                    </a:ln>
                  </pic:spPr>
                </pic:pic>
              </a:graphicData>
            </a:graphic>
          </wp:inline>
        </w:drawing>
      </w:r>
    </w:p>
    <w:p w:rsidR="004D0573" w:rsidRDefault="004D0573">
      <w:pPr>
        <w:pStyle w:val="Web"/>
        <w:divId w:val="1164392072"/>
      </w:pPr>
      <w:r>
        <w:t>通常、ページ上の UI の小さなサブセクションに連続する要素を自動的に配置するには、</w:t>
      </w:r>
      <w:hyperlink r:id="rId62" w:history="1">
        <w:r>
          <w:rPr>
            <w:rStyle w:val="a5"/>
            <w:color w:val="0000FF"/>
            <w:u w:val="single"/>
          </w:rPr>
          <w:t>StackPanel</w:t>
        </w:r>
      </w:hyperlink>
      <w:r>
        <w:t xml:space="preserve"> を使います。</w:t>
      </w:r>
      <w:r>
        <w:rPr>
          <w:rStyle w:val="a5"/>
        </w:rPr>
        <w:t>StackPanel</w:t>
      </w:r>
      <w:r>
        <w:t xml:space="preserve"> は、子要素が単一の行に水平方向または垂直方向に配置される単純なレイアウト パネルです。子要素を並べる向きを指定するには、</w:t>
      </w:r>
      <w:hyperlink r:id="rId63" w:history="1">
        <w:r>
          <w:rPr>
            <w:rStyle w:val="a5"/>
            <w:color w:val="0000FF"/>
            <w:u w:val="single"/>
          </w:rPr>
          <w:t>StackPanel.Orientation</w:t>
        </w:r>
      </w:hyperlink>
      <w:r>
        <w:t xml:space="preserve"> プロパティを使います。</w:t>
      </w:r>
      <w:r>
        <w:rPr>
          <w:rStyle w:val="a5"/>
        </w:rPr>
        <w:t>Orientation</w:t>
      </w:r>
      <w:r>
        <w:t xml:space="preserve"> プロパティの既定値は </w:t>
      </w:r>
      <w:hyperlink r:id="rId64" w:history="1">
        <w:r>
          <w:rPr>
            <w:rStyle w:val="a5"/>
            <w:color w:val="0000FF"/>
            <w:u w:val="single"/>
          </w:rPr>
          <w:t>Orientation.Vertical</w:t>
        </w:r>
      </w:hyperlink>
      <w:r>
        <w:t xml:space="preserve"> です。ここでは、</w:t>
      </w:r>
      <w:r>
        <w:rPr>
          <w:rStyle w:val="a5"/>
        </w:rPr>
        <w:t>StackPanel</w:t>
      </w:r>
      <w:r>
        <w:t xml:space="preserve"> を使って、ブログの投稿の一覧の項目を並べます。使用例については、「</w:t>
      </w:r>
      <w:hyperlink w:anchor="formatting_data_with_a_data_template" w:history="1">
        <w:r>
          <w:rPr>
            <w:rStyle w:val="a3"/>
          </w:rPr>
          <w:t>データ テンプレートを使ったデータの書式設定</w:t>
        </w:r>
      </w:hyperlink>
      <w:r>
        <w:t>」をご覧ください。</w:t>
      </w:r>
      <w:r>
        <w:rPr>
          <w:rStyle w:val="a5"/>
        </w:rPr>
        <w:t>StackPanel</w:t>
      </w:r>
      <w:r>
        <w:t xml:space="preserve"> の XAML は次のようになります。</w:t>
      </w:r>
    </w:p>
    <w:p w:rsidR="004D0573" w:rsidRPr="00E96213" w:rsidRDefault="004D0573" w:rsidP="00E96213">
      <w:pPr>
        <w:divId w:val="1442412988"/>
      </w:pPr>
      <w:r>
        <w:t>XAML</w:t>
      </w:r>
      <w:ins w:id="275" w:author="Yamamoto" w:date="2012-08-10T18:20:00Z">
        <w:r w:rsidR="00E96213">
          <w:rPr>
            <w:rFonts w:hint="eastAsia"/>
          </w:rPr>
          <w:t xml:space="preserve"> (このコードは、まだ記述しない! 後に詳しい説明がある。)</w:t>
        </w:r>
      </w:ins>
    </w:p>
    <w:p w:rsidR="004D0573" w:rsidRDefault="004D0573" w:rsidP="0091037E">
      <w:pPr>
        <w:pStyle w:val="HTML"/>
        <w:pBdr>
          <w:top w:val="single" w:sz="4" w:space="1" w:color="auto"/>
          <w:left w:val="single" w:sz="4" w:space="4" w:color="auto"/>
          <w:bottom w:val="single" w:sz="4" w:space="1" w:color="auto"/>
          <w:right w:val="single" w:sz="4" w:space="4" w:color="auto"/>
        </w:pBdr>
        <w:divId w:val="692877580"/>
        <w:rPr>
          <w:color w:val="000000"/>
        </w:rPr>
      </w:pPr>
      <w:r>
        <w:rPr>
          <w:color w:val="0000FF"/>
        </w:rPr>
        <w:t>&lt;</w:t>
      </w:r>
      <w:r>
        <w:rPr>
          <w:color w:val="A31515"/>
        </w:rPr>
        <w:t>StackPanel</w:t>
      </w:r>
      <w:r>
        <w:rPr>
          <w:color w:val="0000FF"/>
        </w:rPr>
        <w:t>&gt;</w:t>
      </w:r>
    </w:p>
    <w:p w:rsidR="004D0573" w:rsidRDefault="004D0573" w:rsidP="0091037E">
      <w:pPr>
        <w:pStyle w:val="HTML"/>
        <w:pBdr>
          <w:top w:val="single" w:sz="4" w:space="1" w:color="auto"/>
          <w:left w:val="single" w:sz="4" w:space="4" w:color="auto"/>
          <w:bottom w:val="single" w:sz="4" w:space="1" w:color="auto"/>
          <w:right w:val="single" w:sz="4" w:space="4" w:color="auto"/>
        </w:pBdr>
        <w:divId w:val="692877580"/>
        <w:rPr>
          <w:color w:val="000000"/>
        </w:rPr>
      </w:pPr>
      <w:r>
        <w:rPr>
          <w:color w:val="000000"/>
        </w:rPr>
        <w:t xml:space="preserve">    </w:t>
      </w:r>
      <w:r>
        <w:rPr>
          <w:color w:val="0000FF"/>
        </w:rPr>
        <w:t>&lt;</w:t>
      </w:r>
      <w:r>
        <w:rPr>
          <w:color w:val="A31515"/>
        </w:rPr>
        <w:t>TextBlock</w:t>
      </w:r>
      <w:r>
        <w:rPr>
          <w:color w:val="000000"/>
        </w:rPr>
        <w:t xml:space="preserve"> </w:t>
      </w:r>
      <w:r>
        <w:rPr>
          <w:color w:val="FF0000"/>
        </w:rPr>
        <w:t>Text</w:t>
      </w:r>
      <w:r>
        <w:rPr>
          <w:color w:val="0000FF"/>
        </w:rPr>
        <w:t>=</w:t>
      </w:r>
      <w:r>
        <w:rPr>
          <w:color w:val="000000"/>
        </w:rPr>
        <w:t>"</w:t>
      </w:r>
      <w:r>
        <w:rPr>
          <w:color w:val="0000FF"/>
        </w:rPr>
        <w:t>{Binding Path=Title}</w:t>
      </w:r>
      <w:r>
        <w:rPr>
          <w:color w:val="000000"/>
        </w:rPr>
        <w:t xml:space="preserve">" </w:t>
      </w:r>
      <w:r>
        <w:rPr>
          <w:color w:val="FF0000"/>
        </w:rPr>
        <w:t>FontSize</w:t>
      </w:r>
      <w:r>
        <w:rPr>
          <w:color w:val="0000FF"/>
        </w:rPr>
        <w:t>=</w:t>
      </w:r>
      <w:r>
        <w:rPr>
          <w:color w:val="000000"/>
        </w:rPr>
        <w:t>"</w:t>
      </w:r>
      <w:r>
        <w:rPr>
          <w:color w:val="0000FF"/>
        </w:rPr>
        <w:t>24</w:t>
      </w:r>
      <w:r>
        <w:rPr>
          <w:color w:val="000000"/>
        </w:rPr>
        <w:t xml:space="preserve">" </w:t>
      </w:r>
      <w:r>
        <w:rPr>
          <w:color w:val="FF0000"/>
        </w:rPr>
        <w:t>Margin</w:t>
      </w:r>
      <w:r>
        <w:rPr>
          <w:color w:val="0000FF"/>
        </w:rPr>
        <w:t>=</w:t>
      </w:r>
      <w:r>
        <w:rPr>
          <w:color w:val="000000"/>
        </w:rPr>
        <w:t>"</w:t>
      </w:r>
      <w:r>
        <w:rPr>
          <w:color w:val="0000FF"/>
        </w:rPr>
        <w:t>5,0,0,0</w:t>
      </w:r>
      <w:r>
        <w:rPr>
          <w:color w:val="000000"/>
        </w:rPr>
        <w:t xml:space="preserve">" </w:t>
      </w:r>
      <w:r>
        <w:rPr>
          <w:color w:val="FF0000"/>
        </w:rPr>
        <w:t>TextWrapping</w:t>
      </w:r>
      <w:r>
        <w:rPr>
          <w:color w:val="0000FF"/>
        </w:rPr>
        <w:t>=</w:t>
      </w:r>
      <w:r>
        <w:rPr>
          <w:color w:val="000000"/>
        </w:rPr>
        <w:t>"</w:t>
      </w:r>
      <w:r>
        <w:rPr>
          <w:color w:val="0000FF"/>
        </w:rPr>
        <w:t>Wrap</w:t>
      </w:r>
      <w:r>
        <w:rPr>
          <w:color w:val="000000"/>
        </w:rPr>
        <w:t xml:space="preserve">" </w:t>
      </w:r>
      <w:r>
        <w:rPr>
          <w:color w:val="0000FF"/>
        </w:rPr>
        <w:t>/&gt;</w:t>
      </w:r>
    </w:p>
    <w:p w:rsidR="004D0573" w:rsidRDefault="004D0573" w:rsidP="0091037E">
      <w:pPr>
        <w:pStyle w:val="HTML"/>
        <w:pBdr>
          <w:top w:val="single" w:sz="4" w:space="1" w:color="auto"/>
          <w:left w:val="single" w:sz="4" w:space="4" w:color="auto"/>
          <w:bottom w:val="single" w:sz="4" w:space="1" w:color="auto"/>
          <w:right w:val="single" w:sz="4" w:space="4" w:color="auto"/>
        </w:pBdr>
        <w:divId w:val="692877580"/>
        <w:rPr>
          <w:color w:val="000000"/>
        </w:rPr>
      </w:pPr>
      <w:r>
        <w:rPr>
          <w:color w:val="000000"/>
        </w:rPr>
        <w:t xml:space="preserve">    </w:t>
      </w:r>
      <w:r>
        <w:rPr>
          <w:color w:val="0000FF"/>
        </w:rPr>
        <w:t>&lt;</w:t>
      </w:r>
      <w:r>
        <w:rPr>
          <w:color w:val="A31515"/>
        </w:rPr>
        <w:t>TextBlock</w:t>
      </w:r>
      <w:r>
        <w:rPr>
          <w:color w:val="000000"/>
        </w:rPr>
        <w:t xml:space="preserve"> </w:t>
      </w:r>
      <w:r>
        <w:rPr>
          <w:color w:val="FF0000"/>
        </w:rPr>
        <w:t>Text</w:t>
      </w:r>
      <w:r>
        <w:rPr>
          <w:color w:val="0000FF"/>
        </w:rPr>
        <w:t>=</w:t>
      </w:r>
      <w:r>
        <w:rPr>
          <w:color w:val="000000"/>
        </w:rPr>
        <w:t>"</w:t>
      </w:r>
      <w:r>
        <w:rPr>
          <w:color w:val="0000FF"/>
        </w:rPr>
        <w:t>{Binding Path=Author}</w:t>
      </w:r>
      <w:r>
        <w:rPr>
          <w:color w:val="000000"/>
        </w:rPr>
        <w:t xml:space="preserve">" </w:t>
      </w:r>
      <w:r>
        <w:rPr>
          <w:color w:val="FF0000"/>
        </w:rPr>
        <w:t>FontSize</w:t>
      </w:r>
      <w:r>
        <w:rPr>
          <w:color w:val="0000FF"/>
        </w:rPr>
        <w:t>=</w:t>
      </w:r>
      <w:r>
        <w:rPr>
          <w:color w:val="000000"/>
        </w:rPr>
        <w:t>"</w:t>
      </w:r>
      <w:r>
        <w:rPr>
          <w:color w:val="0000FF"/>
        </w:rPr>
        <w:t>16</w:t>
      </w:r>
      <w:r>
        <w:rPr>
          <w:color w:val="000000"/>
        </w:rPr>
        <w:t xml:space="preserve">" </w:t>
      </w:r>
      <w:r>
        <w:rPr>
          <w:color w:val="FF0000"/>
        </w:rPr>
        <w:t>Margin</w:t>
      </w:r>
      <w:r>
        <w:rPr>
          <w:color w:val="0000FF"/>
        </w:rPr>
        <w:t>=</w:t>
      </w:r>
      <w:r>
        <w:rPr>
          <w:color w:val="000000"/>
        </w:rPr>
        <w:t>"</w:t>
      </w:r>
      <w:r>
        <w:rPr>
          <w:color w:val="0000FF"/>
        </w:rPr>
        <w:t>15,0,0,0</w:t>
      </w:r>
      <w:r>
        <w:rPr>
          <w:color w:val="000000"/>
        </w:rPr>
        <w:t>"</w:t>
      </w:r>
      <w:r>
        <w:rPr>
          <w:color w:val="0000FF"/>
        </w:rPr>
        <w:t>/&gt;</w:t>
      </w:r>
    </w:p>
    <w:p w:rsidR="004D0573" w:rsidRDefault="004D0573" w:rsidP="0091037E">
      <w:pPr>
        <w:pStyle w:val="HTML"/>
        <w:pBdr>
          <w:top w:val="single" w:sz="4" w:space="1" w:color="auto"/>
          <w:left w:val="single" w:sz="4" w:space="4" w:color="auto"/>
          <w:bottom w:val="single" w:sz="4" w:space="1" w:color="auto"/>
          <w:right w:val="single" w:sz="4" w:space="4" w:color="auto"/>
        </w:pBdr>
        <w:divId w:val="692877580"/>
        <w:rPr>
          <w:color w:val="000000"/>
        </w:rPr>
      </w:pPr>
      <w:r>
        <w:rPr>
          <w:color w:val="000000"/>
        </w:rPr>
        <w:t xml:space="preserve">    </w:t>
      </w:r>
      <w:r>
        <w:rPr>
          <w:color w:val="0000FF"/>
        </w:rPr>
        <w:t>&lt;</w:t>
      </w:r>
      <w:r>
        <w:rPr>
          <w:color w:val="A31515"/>
        </w:rPr>
        <w:t>TextBlock</w:t>
      </w:r>
      <w:r>
        <w:rPr>
          <w:color w:val="000000"/>
        </w:rPr>
        <w:t xml:space="preserve"> </w:t>
      </w:r>
      <w:r>
        <w:rPr>
          <w:color w:val="FF0000"/>
        </w:rPr>
        <w:t>Text</w:t>
      </w:r>
      <w:r>
        <w:rPr>
          <w:color w:val="0000FF"/>
        </w:rPr>
        <w:t>=</w:t>
      </w:r>
      <w:r>
        <w:rPr>
          <w:color w:val="000000"/>
        </w:rPr>
        <w:t>"</w:t>
      </w:r>
      <w:r>
        <w:rPr>
          <w:color w:val="0000FF"/>
        </w:rPr>
        <w:t>{Binding Path=PubDate}</w:t>
      </w:r>
      <w:r>
        <w:rPr>
          <w:color w:val="000000"/>
        </w:rPr>
        <w:t xml:space="preserve">" </w:t>
      </w:r>
      <w:r>
        <w:rPr>
          <w:color w:val="FF0000"/>
        </w:rPr>
        <w:t>FontSize</w:t>
      </w:r>
      <w:r>
        <w:rPr>
          <w:color w:val="0000FF"/>
        </w:rPr>
        <w:t>=</w:t>
      </w:r>
      <w:r>
        <w:rPr>
          <w:color w:val="000000"/>
        </w:rPr>
        <w:t>"</w:t>
      </w:r>
      <w:r>
        <w:rPr>
          <w:color w:val="0000FF"/>
        </w:rPr>
        <w:t>16</w:t>
      </w:r>
      <w:r>
        <w:rPr>
          <w:color w:val="000000"/>
        </w:rPr>
        <w:t xml:space="preserve">" </w:t>
      </w:r>
      <w:r>
        <w:rPr>
          <w:color w:val="FF0000"/>
        </w:rPr>
        <w:t>Margin</w:t>
      </w:r>
      <w:r>
        <w:rPr>
          <w:color w:val="0000FF"/>
        </w:rPr>
        <w:t>=</w:t>
      </w:r>
      <w:r>
        <w:rPr>
          <w:color w:val="000000"/>
        </w:rPr>
        <w:t>"</w:t>
      </w:r>
      <w:r>
        <w:rPr>
          <w:color w:val="0000FF"/>
        </w:rPr>
        <w:t>15,0,0,0</w:t>
      </w:r>
      <w:r>
        <w:rPr>
          <w:color w:val="000000"/>
        </w:rPr>
        <w:t>"</w:t>
      </w:r>
      <w:r>
        <w:rPr>
          <w:color w:val="0000FF"/>
        </w:rPr>
        <w:t>/&gt;</w:t>
      </w:r>
    </w:p>
    <w:p w:rsidR="004D0573" w:rsidRDefault="004D0573" w:rsidP="0091037E">
      <w:pPr>
        <w:pStyle w:val="HTML"/>
        <w:pBdr>
          <w:top w:val="single" w:sz="4" w:space="1" w:color="auto"/>
          <w:left w:val="single" w:sz="4" w:space="4" w:color="auto"/>
          <w:bottom w:val="single" w:sz="4" w:space="1" w:color="auto"/>
          <w:right w:val="single" w:sz="4" w:space="4" w:color="auto"/>
        </w:pBdr>
        <w:divId w:val="692877580"/>
        <w:rPr>
          <w:color w:val="000000"/>
        </w:rPr>
      </w:pPr>
      <w:r>
        <w:rPr>
          <w:color w:val="0000FF"/>
        </w:rPr>
        <w:t>&lt;/</w:t>
      </w:r>
      <w:r>
        <w:rPr>
          <w:color w:val="A31515"/>
        </w:rPr>
        <w:t>StackPanel</w:t>
      </w:r>
      <w:r>
        <w:rPr>
          <w:color w:val="0000FF"/>
        </w:rPr>
        <w:t>&gt;</w:t>
      </w:r>
    </w:p>
    <w:p w:rsidR="004D0573" w:rsidRDefault="004D0573">
      <w:pPr>
        <w:pStyle w:val="HTML"/>
        <w:divId w:val="692877580"/>
        <w:rPr>
          <w:color w:val="000000"/>
        </w:rPr>
      </w:pPr>
    </w:p>
    <w:p w:rsidR="00452BB2" w:rsidRDefault="00452BB2">
      <w:pPr>
        <w:rPr>
          <w:b/>
          <w:bCs/>
          <w:sz w:val="27"/>
          <w:szCs w:val="27"/>
        </w:rPr>
      </w:pPr>
      <w:r>
        <w:br w:type="page"/>
      </w:r>
    </w:p>
    <w:p w:rsidR="004D0573" w:rsidRDefault="004D0573">
      <w:pPr>
        <w:pStyle w:val="3"/>
        <w:divId w:val="1164392072"/>
      </w:pPr>
      <w:r>
        <w:lastRenderedPageBreak/>
        <w:t>コントロールとコンテンツの追加</w:t>
      </w:r>
    </w:p>
    <w:p w:rsidR="004D0573" w:rsidRDefault="004D0573">
      <w:pPr>
        <w:pStyle w:val="Web"/>
        <w:divId w:val="1164392072"/>
      </w:pPr>
      <w:r>
        <w:t>このセクションの内容:</w:t>
      </w:r>
    </w:p>
    <w:p w:rsidR="004D0573" w:rsidRDefault="004D0573">
      <w:pPr>
        <w:numPr>
          <w:ilvl w:val="0"/>
          <w:numId w:val="11"/>
        </w:numPr>
        <w:spacing w:before="100" w:beforeAutospacing="1" w:after="100" w:afterAutospacing="1"/>
        <w:divId w:val="1164392072"/>
      </w:pPr>
      <w:r>
        <w:t>コントロールをアプリに追加する方法</w:t>
      </w:r>
    </w:p>
    <w:p w:rsidR="004D0573" w:rsidRDefault="004D0573">
      <w:pPr>
        <w:pStyle w:val="Web"/>
        <w:divId w:val="1164392072"/>
      </w:pPr>
      <w:r>
        <w:t>レイアウト パネルは重要ですが、その中にコンテンツをどのように配置するかが肝心です。 ここでは、ボタン、リスト、テキスト、グラフィックス、イメージなどのコントロールを追加して、アプリの UI を作ります。どのような要素を使うかは、アプリで何をするかによって異なります。Metro スタイル アプリで使用できるコントロールの全一覧については、</w:t>
      </w:r>
      <w:hyperlink r:id="rId65" w:history="1">
        <w:r>
          <w:rPr>
            <w:rStyle w:val="a3"/>
          </w:rPr>
          <w:t>コントロールの一覧</w:t>
        </w:r>
      </w:hyperlink>
      <w:r>
        <w:t>を参照してください。</w:t>
      </w:r>
    </w:p>
    <w:p w:rsidR="004D0573" w:rsidRDefault="004D0573">
      <w:pPr>
        <w:pStyle w:val="Web"/>
        <w:divId w:val="1164392072"/>
      </w:pPr>
      <w:r>
        <w:t xml:space="preserve">ブログ リーダー UI では、図に示すように、1 行テキスト (ブログのタイトルと投稿のタイトル)、複数行テキスト (投稿の内容)、ブログの投稿の一覧を表示する必要があります。そこで、タイトルを表示する </w:t>
      </w:r>
      <w:hyperlink r:id="rId66" w:history="1">
        <w:r>
          <w:rPr>
            <w:rStyle w:val="a5"/>
            <w:color w:val="0000FF"/>
            <w:u w:val="single"/>
          </w:rPr>
          <w:t>TextBlock</w:t>
        </w:r>
      </w:hyperlink>
      <w:r>
        <w:t xml:space="preserve"> コントロールと、ブログの投稿の一覧を表示する </w:t>
      </w:r>
      <w:hyperlink r:id="rId67" w:history="1">
        <w:r>
          <w:rPr>
            <w:rStyle w:val="a5"/>
            <w:color w:val="0000FF"/>
            <w:u w:val="single"/>
          </w:rPr>
          <w:t>ListView</w:t>
        </w:r>
      </w:hyperlink>
      <w:r>
        <w:t xml:space="preserve"> コントロールを追加します。投稿の内容を表示する方法として、複数行 </w:t>
      </w:r>
      <w:r>
        <w:rPr>
          <w:rStyle w:val="a5"/>
        </w:rPr>
        <w:t>TextBlock</w:t>
      </w:r>
      <w:r>
        <w:t xml:space="preserve"> または </w:t>
      </w:r>
      <w:hyperlink r:id="rId68" w:history="1">
        <w:r>
          <w:rPr>
            <w:rStyle w:val="a5"/>
            <w:color w:val="0000FF"/>
            <w:u w:val="single"/>
          </w:rPr>
          <w:t>RichTextBlock</w:t>
        </w:r>
      </w:hyperlink>
      <w:r>
        <w:t xml:space="preserve"> を使う方法が最初に考えられます。しかし、よく調べると、投稿の内容を含む文字列はプレーンテキストではなく HTML の文字列であることがわかります。そのような文字列を </w:t>
      </w:r>
      <w:r>
        <w:rPr>
          <w:rStyle w:val="a5"/>
        </w:rPr>
        <w:t>TextBlock</w:t>
      </w:r>
      <w:r>
        <w:t xml:space="preserve"> に入れると、大量の HTML タグが表示される結果になります。このような事態を避けるためには、</w:t>
      </w:r>
      <w:hyperlink r:id="rId69" w:history="1">
        <w:r>
          <w:rPr>
            <w:rStyle w:val="a5"/>
            <w:color w:val="0000FF"/>
            <w:u w:val="single"/>
          </w:rPr>
          <w:t>WebView</w:t>
        </w:r>
      </w:hyperlink>
      <w:r>
        <w:t xml:space="preserve"> コントロールを使って HTML を表示します。</w:t>
      </w:r>
    </w:p>
    <w:p w:rsidR="004D0573" w:rsidRDefault="004D0573">
      <w:pPr>
        <w:pStyle w:val="Web"/>
        <w:divId w:val="1164392072"/>
      </w:pPr>
      <w:r>
        <w:t>コントロールを追加した後の UI の XAML は次のようになります。</w:t>
      </w:r>
      <w:ins w:id="276" w:author="Yamamoto" w:date="2012-08-10T18:22:00Z">
        <w:r w:rsidR="00FC784E">
          <w:rPr>
            <w:rFonts w:hint="eastAsia"/>
          </w:rPr>
          <w:br/>
        </w:r>
        <w:r w:rsidR="00FC784E">
          <w:rPr>
            <w:rFonts w:hint="eastAsia"/>
          </w:rPr>
          <w:t>※ 黄色マーカー</w:t>
        </w:r>
        <w:r w:rsidR="00FC784E">
          <w:rPr>
            <w:rFonts w:hint="eastAsia"/>
          </w:rPr>
          <w:t>が</w:t>
        </w:r>
        <w:r w:rsidR="00FC784E">
          <w:rPr>
            <w:rFonts w:hint="eastAsia"/>
          </w:rPr>
          <w:t>、</w:t>
        </w:r>
        <w:r w:rsidR="00FC784E">
          <w:rPr>
            <w:rFonts w:hint="eastAsia"/>
          </w:rPr>
          <w:t>変更した部分</w:t>
        </w:r>
        <w:r w:rsidR="00FC784E">
          <w:rPr>
            <w:rFonts w:hint="eastAsia"/>
          </w:rPr>
          <w:t>。</w:t>
        </w:r>
      </w:ins>
    </w:p>
    <w:p w:rsidR="004D0573" w:rsidRPr="00FC784E" w:rsidRDefault="004D0573" w:rsidP="00FC784E">
      <w:pPr>
        <w:divId w:val="995649334"/>
      </w:pPr>
      <w:r>
        <w:t>XAML</w:t>
      </w:r>
      <w:ins w:id="277" w:author="Yamamoto" w:date="2012-08-10T18:22:00Z">
        <w:r w:rsidR="00FC784E">
          <w:rPr>
            <w:rFonts w:hint="eastAsia"/>
          </w:rPr>
          <w:t xml:space="preserve"> (MainPage.xaml)</w:t>
        </w:r>
      </w:ins>
    </w:p>
    <w:p w:rsidR="004D0573" w:rsidRDefault="004D0573" w:rsidP="0091037E">
      <w:pPr>
        <w:pStyle w:val="HTML"/>
        <w:pBdr>
          <w:top w:val="single" w:sz="4" w:space="1" w:color="auto"/>
          <w:left w:val="single" w:sz="4" w:space="4" w:color="auto"/>
          <w:bottom w:val="single" w:sz="4" w:space="1" w:color="auto"/>
          <w:right w:val="single" w:sz="4" w:space="4" w:color="auto"/>
        </w:pBdr>
        <w:divId w:val="1934892042"/>
        <w:rPr>
          <w:color w:val="000000"/>
        </w:rPr>
      </w:pPr>
      <w:r>
        <w:rPr>
          <w:color w:val="0000FF"/>
        </w:rPr>
        <w:t>&lt;</w:t>
      </w:r>
      <w:r>
        <w:rPr>
          <w:color w:val="A31515"/>
        </w:rPr>
        <w:t>Page</w:t>
      </w:r>
    </w:p>
    <w:p w:rsidR="004D0573" w:rsidRDefault="004D0573" w:rsidP="0091037E">
      <w:pPr>
        <w:pStyle w:val="HTML"/>
        <w:pBdr>
          <w:top w:val="single" w:sz="4" w:space="1" w:color="auto"/>
          <w:left w:val="single" w:sz="4" w:space="4" w:color="auto"/>
          <w:bottom w:val="single" w:sz="4" w:space="1" w:color="auto"/>
          <w:right w:val="single" w:sz="4" w:space="4" w:color="auto"/>
        </w:pBdr>
        <w:divId w:val="1934892042"/>
        <w:rPr>
          <w:color w:val="000000"/>
        </w:rPr>
      </w:pPr>
      <w:r>
        <w:rPr>
          <w:color w:val="000000"/>
        </w:rPr>
        <w:t xml:space="preserve">    </w:t>
      </w:r>
      <w:r>
        <w:rPr>
          <w:color w:val="FF0000"/>
        </w:rPr>
        <w:t>x:Class</w:t>
      </w:r>
      <w:r>
        <w:rPr>
          <w:color w:val="0000FF"/>
        </w:rPr>
        <w:t>=</w:t>
      </w:r>
      <w:r>
        <w:rPr>
          <w:color w:val="000000"/>
        </w:rPr>
        <w:t>"</w:t>
      </w:r>
      <w:r>
        <w:rPr>
          <w:color w:val="0000FF"/>
        </w:rPr>
        <w:t>WindowsBlogReader.MainPage</w:t>
      </w:r>
      <w:r>
        <w:rPr>
          <w:color w:val="000000"/>
        </w:rPr>
        <w:t>"</w:t>
      </w:r>
    </w:p>
    <w:p w:rsidR="004D0573" w:rsidRDefault="004D0573" w:rsidP="0091037E">
      <w:pPr>
        <w:pStyle w:val="HTML"/>
        <w:pBdr>
          <w:top w:val="single" w:sz="4" w:space="1" w:color="auto"/>
          <w:left w:val="single" w:sz="4" w:space="4" w:color="auto"/>
          <w:bottom w:val="single" w:sz="4" w:space="1" w:color="auto"/>
          <w:right w:val="single" w:sz="4" w:space="4" w:color="auto"/>
        </w:pBdr>
        <w:divId w:val="1934892042"/>
        <w:rPr>
          <w:color w:val="000000"/>
        </w:rPr>
      </w:pPr>
      <w:r>
        <w:rPr>
          <w:color w:val="000000"/>
        </w:rPr>
        <w:t xml:space="preserve">    </w:t>
      </w:r>
      <w:r>
        <w:rPr>
          <w:color w:val="FF0000"/>
        </w:rPr>
        <w:t>IsTabStop</w:t>
      </w:r>
      <w:r>
        <w:rPr>
          <w:color w:val="0000FF"/>
        </w:rPr>
        <w:t>=</w:t>
      </w:r>
      <w:r>
        <w:rPr>
          <w:color w:val="000000"/>
        </w:rPr>
        <w:t>"</w:t>
      </w:r>
      <w:r>
        <w:rPr>
          <w:color w:val="0000FF"/>
        </w:rPr>
        <w:t>false</w:t>
      </w:r>
      <w:r>
        <w:rPr>
          <w:color w:val="000000"/>
        </w:rPr>
        <w:t>"</w:t>
      </w:r>
    </w:p>
    <w:p w:rsidR="004D0573" w:rsidRDefault="004D0573" w:rsidP="0091037E">
      <w:pPr>
        <w:pStyle w:val="HTML"/>
        <w:pBdr>
          <w:top w:val="single" w:sz="4" w:space="1" w:color="auto"/>
          <w:left w:val="single" w:sz="4" w:space="4" w:color="auto"/>
          <w:bottom w:val="single" w:sz="4" w:space="1" w:color="auto"/>
          <w:right w:val="single" w:sz="4" w:space="4" w:color="auto"/>
        </w:pBdr>
        <w:divId w:val="1934892042"/>
        <w:rPr>
          <w:color w:val="000000"/>
        </w:rPr>
      </w:pPr>
      <w:r>
        <w:rPr>
          <w:color w:val="000000"/>
        </w:rPr>
        <w:t xml:space="preserve">    </w:t>
      </w:r>
      <w:r>
        <w:rPr>
          <w:color w:val="FF0000"/>
        </w:rPr>
        <w:t>xmlns</w:t>
      </w:r>
      <w:r>
        <w:rPr>
          <w:color w:val="0000FF"/>
        </w:rPr>
        <w:t>=</w:t>
      </w:r>
      <w:r>
        <w:rPr>
          <w:color w:val="000000"/>
        </w:rPr>
        <w:t>"</w:t>
      </w:r>
      <w:r>
        <w:rPr>
          <w:color w:val="0000FF"/>
        </w:rPr>
        <w:t>http://schemas.microsoft.com/winfx/2006/xaml/presentation</w:t>
      </w:r>
      <w:r>
        <w:rPr>
          <w:color w:val="000000"/>
        </w:rPr>
        <w:t>"</w:t>
      </w:r>
    </w:p>
    <w:p w:rsidR="004D0573" w:rsidRDefault="004D0573" w:rsidP="0091037E">
      <w:pPr>
        <w:pStyle w:val="HTML"/>
        <w:pBdr>
          <w:top w:val="single" w:sz="4" w:space="1" w:color="auto"/>
          <w:left w:val="single" w:sz="4" w:space="4" w:color="auto"/>
          <w:bottom w:val="single" w:sz="4" w:space="1" w:color="auto"/>
          <w:right w:val="single" w:sz="4" w:space="4" w:color="auto"/>
        </w:pBdr>
        <w:divId w:val="1934892042"/>
        <w:rPr>
          <w:color w:val="000000"/>
        </w:rPr>
      </w:pPr>
      <w:r>
        <w:rPr>
          <w:color w:val="000000"/>
        </w:rPr>
        <w:t xml:space="preserve">    </w:t>
      </w:r>
      <w:r>
        <w:rPr>
          <w:color w:val="FF0000"/>
        </w:rPr>
        <w:t>xmlns:x</w:t>
      </w:r>
      <w:r>
        <w:rPr>
          <w:color w:val="0000FF"/>
        </w:rPr>
        <w:t>=</w:t>
      </w:r>
      <w:r>
        <w:rPr>
          <w:color w:val="000000"/>
        </w:rPr>
        <w:t>"</w:t>
      </w:r>
      <w:r>
        <w:rPr>
          <w:color w:val="0000FF"/>
        </w:rPr>
        <w:t>http://schemas.microsoft.com/winfx/2006/xaml</w:t>
      </w:r>
      <w:r>
        <w:rPr>
          <w:color w:val="000000"/>
        </w:rPr>
        <w:t>"</w:t>
      </w:r>
    </w:p>
    <w:p w:rsidR="004D0573" w:rsidRDefault="004D0573" w:rsidP="0091037E">
      <w:pPr>
        <w:pStyle w:val="HTML"/>
        <w:pBdr>
          <w:top w:val="single" w:sz="4" w:space="1" w:color="auto"/>
          <w:left w:val="single" w:sz="4" w:space="4" w:color="auto"/>
          <w:bottom w:val="single" w:sz="4" w:space="1" w:color="auto"/>
          <w:right w:val="single" w:sz="4" w:space="4" w:color="auto"/>
        </w:pBdr>
        <w:divId w:val="1934892042"/>
        <w:rPr>
          <w:color w:val="000000"/>
        </w:rPr>
      </w:pPr>
      <w:r>
        <w:rPr>
          <w:color w:val="000000"/>
        </w:rPr>
        <w:t xml:space="preserve">    </w:t>
      </w:r>
      <w:r>
        <w:rPr>
          <w:color w:val="FF0000"/>
        </w:rPr>
        <w:t>xmlns:local</w:t>
      </w:r>
      <w:r>
        <w:rPr>
          <w:color w:val="0000FF"/>
        </w:rPr>
        <w:t>=</w:t>
      </w:r>
      <w:r>
        <w:rPr>
          <w:color w:val="000000"/>
        </w:rPr>
        <w:t>"</w:t>
      </w:r>
      <w:r>
        <w:rPr>
          <w:color w:val="0000FF"/>
        </w:rPr>
        <w:t>using:WindowsBlogReader</w:t>
      </w:r>
      <w:r>
        <w:rPr>
          <w:color w:val="000000"/>
        </w:rPr>
        <w:t>"</w:t>
      </w:r>
    </w:p>
    <w:p w:rsidR="004D0573" w:rsidRDefault="004D0573" w:rsidP="0091037E">
      <w:pPr>
        <w:pStyle w:val="HTML"/>
        <w:pBdr>
          <w:top w:val="single" w:sz="4" w:space="1" w:color="auto"/>
          <w:left w:val="single" w:sz="4" w:space="4" w:color="auto"/>
          <w:bottom w:val="single" w:sz="4" w:space="1" w:color="auto"/>
          <w:right w:val="single" w:sz="4" w:space="4" w:color="auto"/>
        </w:pBdr>
        <w:divId w:val="1934892042"/>
        <w:rPr>
          <w:color w:val="000000"/>
        </w:rPr>
      </w:pPr>
      <w:r>
        <w:rPr>
          <w:color w:val="000000"/>
        </w:rPr>
        <w:t xml:space="preserve">    </w:t>
      </w:r>
      <w:r>
        <w:rPr>
          <w:color w:val="FF0000"/>
        </w:rPr>
        <w:t>xmlns:d</w:t>
      </w:r>
      <w:r>
        <w:rPr>
          <w:color w:val="0000FF"/>
        </w:rPr>
        <w:t>=</w:t>
      </w:r>
      <w:r>
        <w:rPr>
          <w:color w:val="000000"/>
        </w:rPr>
        <w:t>"</w:t>
      </w:r>
      <w:r>
        <w:rPr>
          <w:color w:val="0000FF"/>
        </w:rPr>
        <w:t>http://schemas.microsoft.com/expression/blend/2008</w:t>
      </w:r>
      <w:r>
        <w:rPr>
          <w:color w:val="000000"/>
        </w:rPr>
        <w:t>"</w:t>
      </w:r>
    </w:p>
    <w:p w:rsidR="004D0573" w:rsidRDefault="004D0573" w:rsidP="0091037E">
      <w:pPr>
        <w:pStyle w:val="HTML"/>
        <w:pBdr>
          <w:top w:val="single" w:sz="4" w:space="1" w:color="auto"/>
          <w:left w:val="single" w:sz="4" w:space="4" w:color="auto"/>
          <w:bottom w:val="single" w:sz="4" w:space="1" w:color="auto"/>
          <w:right w:val="single" w:sz="4" w:space="4" w:color="auto"/>
        </w:pBdr>
        <w:divId w:val="1934892042"/>
        <w:rPr>
          <w:color w:val="000000"/>
        </w:rPr>
      </w:pPr>
      <w:r>
        <w:rPr>
          <w:color w:val="000000"/>
        </w:rPr>
        <w:t xml:space="preserve">    </w:t>
      </w:r>
      <w:r>
        <w:rPr>
          <w:color w:val="FF0000"/>
        </w:rPr>
        <w:t>xmlns:mc</w:t>
      </w:r>
      <w:r>
        <w:rPr>
          <w:color w:val="0000FF"/>
        </w:rPr>
        <w:t>=</w:t>
      </w:r>
      <w:r>
        <w:rPr>
          <w:color w:val="000000"/>
        </w:rPr>
        <w:t>"</w:t>
      </w:r>
      <w:r>
        <w:rPr>
          <w:color w:val="0000FF"/>
        </w:rPr>
        <w:t>http://schemas.openxmlformats.org/markup-compatibility/2006</w:t>
      </w:r>
      <w:r>
        <w:rPr>
          <w:color w:val="000000"/>
        </w:rPr>
        <w:t>"</w:t>
      </w:r>
    </w:p>
    <w:p w:rsidR="004D0573" w:rsidRDefault="004D0573" w:rsidP="0091037E">
      <w:pPr>
        <w:pStyle w:val="HTML"/>
        <w:pBdr>
          <w:top w:val="single" w:sz="4" w:space="1" w:color="auto"/>
          <w:left w:val="single" w:sz="4" w:space="4" w:color="auto"/>
          <w:bottom w:val="single" w:sz="4" w:space="1" w:color="auto"/>
          <w:right w:val="single" w:sz="4" w:space="4" w:color="auto"/>
        </w:pBdr>
        <w:divId w:val="1934892042"/>
        <w:rPr>
          <w:color w:val="000000"/>
        </w:rPr>
      </w:pPr>
      <w:r>
        <w:rPr>
          <w:color w:val="000000"/>
        </w:rPr>
        <w:t xml:space="preserve">    </w:t>
      </w:r>
      <w:r>
        <w:rPr>
          <w:color w:val="FF0000"/>
        </w:rPr>
        <w:t>mc:Ignorable</w:t>
      </w:r>
      <w:r>
        <w:rPr>
          <w:color w:val="0000FF"/>
        </w:rPr>
        <w:t>=</w:t>
      </w:r>
      <w:r>
        <w:rPr>
          <w:color w:val="000000"/>
        </w:rPr>
        <w:t>"</w:t>
      </w:r>
      <w:r>
        <w:rPr>
          <w:color w:val="0000FF"/>
        </w:rPr>
        <w:t>d</w:t>
      </w:r>
      <w:r>
        <w:rPr>
          <w:color w:val="000000"/>
        </w:rPr>
        <w:t>"</w:t>
      </w:r>
      <w:r>
        <w:rPr>
          <w:color w:val="0000FF"/>
        </w:rPr>
        <w:t>&gt;</w:t>
      </w:r>
    </w:p>
    <w:p w:rsidR="004D0573" w:rsidRDefault="004D0573" w:rsidP="0091037E">
      <w:pPr>
        <w:pStyle w:val="HTML"/>
        <w:pBdr>
          <w:top w:val="single" w:sz="4" w:space="1" w:color="auto"/>
          <w:left w:val="single" w:sz="4" w:space="4" w:color="auto"/>
          <w:bottom w:val="single" w:sz="4" w:space="1" w:color="auto"/>
          <w:right w:val="single" w:sz="4" w:space="4" w:color="auto"/>
        </w:pBdr>
        <w:divId w:val="1934892042"/>
        <w:rPr>
          <w:color w:val="000000"/>
        </w:rPr>
      </w:pPr>
    </w:p>
    <w:p w:rsidR="004D0573" w:rsidRDefault="004D0573" w:rsidP="0091037E">
      <w:pPr>
        <w:pStyle w:val="HTML"/>
        <w:pBdr>
          <w:top w:val="single" w:sz="4" w:space="1" w:color="auto"/>
          <w:left w:val="single" w:sz="4" w:space="4" w:color="auto"/>
          <w:bottom w:val="single" w:sz="4" w:space="1" w:color="auto"/>
          <w:right w:val="single" w:sz="4" w:space="4" w:color="auto"/>
        </w:pBdr>
        <w:divId w:val="1934892042"/>
        <w:rPr>
          <w:color w:val="000000"/>
        </w:rPr>
      </w:pPr>
      <w:r>
        <w:rPr>
          <w:color w:val="000000"/>
        </w:rPr>
        <w:t xml:space="preserve">    </w:t>
      </w:r>
      <w:r>
        <w:rPr>
          <w:color w:val="0000FF"/>
        </w:rPr>
        <w:t>&lt;</w:t>
      </w:r>
      <w:r>
        <w:rPr>
          <w:color w:val="A31515"/>
        </w:rPr>
        <w:t>Grid</w:t>
      </w:r>
      <w:r>
        <w:rPr>
          <w:color w:val="000000"/>
        </w:rPr>
        <w:t xml:space="preserve"> </w:t>
      </w:r>
      <w:r>
        <w:rPr>
          <w:color w:val="FF0000"/>
        </w:rPr>
        <w:t>Background</w:t>
      </w:r>
      <w:r>
        <w:rPr>
          <w:color w:val="0000FF"/>
        </w:rPr>
        <w:t>=</w:t>
      </w:r>
      <w:r>
        <w:rPr>
          <w:color w:val="000000"/>
        </w:rPr>
        <w:t>"</w:t>
      </w:r>
      <w:r>
        <w:rPr>
          <w:color w:val="0000FF"/>
        </w:rPr>
        <w:t>{StaticResource ApplicationPageBackgroundThemeBrush}</w:t>
      </w:r>
      <w:r>
        <w:rPr>
          <w:color w:val="000000"/>
        </w:rPr>
        <w:t>"</w:t>
      </w:r>
      <w:r>
        <w:rPr>
          <w:color w:val="0000FF"/>
        </w:rPr>
        <w:t>&gt;</w:t>
      </w:r>
    </w:p>
    <w:p w:rsidR="004D0573" w:rsidRDefault="004D0573" w:rsidP="0091037E">
      <w:pPr>
        <w:pStyle w:val="HTML"/>
        <w:pBdr>
          <w:top w:val="single" w:sz="4" w:space="1" w:color="auto"/>
          <w:left w:val="single" w:sz="4" w:space="4" w:color="auto"/>
          <w:bottom w:val="single" w:sz="4" w:space="1" w:color="auto"/>
          <w:right w:val="single" w:sz="4" w:space="4" w:color="auto"/>
        </w:pBdr>
        <w:divId w:val="1934892042"/>
        <w:rPr>
          <w:color w:val="000000"/>
        </w:rPr>
      </w:pPr>
      <w:r>
        <w:rPr>
          <w:color w:val="000000"/>
        </w:rPr>
        <w:t xml:space="preserve">        </w:t>
      </w:r>
      <w:r>
        <w:rPr>
          <w:color w:val="0000FF"/>
        </w:rPr>
        <w:t>&lt;</w:t>
      </w:r>
      <w:r>
        <w:rPr>
          <w:color w:val="A31515"/>
        </w:rPr>
        <w:t>Grid.RowDefinitions</w:t>
      </w:r>
      <w:r>
        <w:rPr>
          <w:color w:val="0000FF"/>
        </w:rPr>
        <w:t>&gt;</w:t>
      </w:r>
    </w:p>
    <w:p w:rsidR="004D0573" w:rsidRDefault="004D0573" w:rsidP="0091037E">
      <w:pPr>
        <w:pStyle w:val="HTML"/>
        <w:pBdr>
          <w:top w:val="single" w:sz="4" w:space="1" w:color="auto"/>
          <w:left w:val="single" w:sz="4" w:space="4" w:color="auto"/>
          <w:bottom w:val="single" w:sz="4" w:space="1" w:color="auto"/>
          <w:right w:val="single" w:sz="4" w:space="4" w:color="auto"/>
        </w:pBdr>
        <w:divId w:val="1934892042"/>
        <w:rPr>
          <w:color w:val="000000"/>
        </w:rPr>
      </w:pPr>
      <w:r>
        <w:rPr>
          <w:color w:val="000000"/>
        </w:rPr>
        <w:t xml:space="preserve">            </w:t>
      </w:r>
      <w:r>
        <w:rPr>
          <w:color w:val="0000FF"/>
        </w:rPr>
        <w:t>&lt;</w:t>
      </w:r>
      <w:r>
        <w:rPr>
          <w:color w:val="A31515"/>
        </w:rPr>
        <w:t>RowDefinition</w:t>
      </w:r>
      <w:r>
        <w:rPr>
          <w:color w:val="000000"/>
        </w:rPr>
        <w:t xml:space="preserve"> </w:t>
      </w:r>
      <w:r>
        <w:rPr>
          <w:color w:val="FF0000"/>
        </w:rPr>
        <w:t>Height</w:t>
      </w:r>
      <w:r>
        <w:rPr>
          <w:color w:val="0000FF"/>
        </w:rPr>
        <w:t>=</w:t>
      </w:r>
      <w:r>
        <w:rPr>
          <w:color w:val="000000"/>
        </w:rPr>
        <w:t>"</w:t>
      </w:r>
      <w:r>
        <w:rPr>
          <w:color w:val="0000FF"/>
        </w:rPr>
        <w:t>140</w:t>
      </w:r>
      <w:r>
        <w:rPr>
          <w:color w:val="000000"/>
        </w:rPr>
        <w:t xml:space="preserve">" </w:t>
      </w:r>
      <w:r>
        <w:rPr>
          <w:color w:val="0000FF"/>
        </w:rPr>
        <w:t>/&gt;</w:t>
      </w:r>
    </w:p>
    <w:p w:rsidR="004D0573" w:rsidRDefault="004D0573" w:rsidP="0091037E">
      <w:pPr>
        <w:pStyle w:val="HTML"/>
        <w:pBdr>
          <w:top w:val="single" w:sz="4" w:space="1" w:color="auto"/>
          <w:left w:val="single" w:sz="4" w:space="4" w:color="auto"/>
          <w:bottom w:val="single" w:sz="4" w:space="1" w:color="auto"/>
          <w:right w:val="single" w:sz="4" w:space="4" w:color="auto"/>
        </w:pBdr>
        <w:divId w:val="1934892042"/>
        <w:rPr>
          <w:color w:val="000000"/>
        </w:rPr>
      </w:pPr>
      <w:r>
        <w:rPr>
          <w:color w:val="000000"/>
        </w:rPr>
        <w:t xml:space="preserve">            </w:t>
      </w:r>
      <w:r>
        <w:rPr>
          <w:color w:val="0000FF"/>
        </w:rPr>
        <w:t>&lt;</w:t>
      </w:r>
      <w:r>
        <w:rPr>
          <w:color w:val="A31515"/>
        </w:rPr>
        <w:t>RowDefinition</w:t>
      </w:r>
      <w:r>
        <w:rPr>
          <w:color w:val="000000"/>
        </w:rPr>
        <w:t xml:space="preserve"> </w:t>
      </w:r>
      <w:r>
        <w:rPr>
          <w:color w:val="FF0000"/>
        </w:rPr>
        <w:t>Height</w:t>
      </w:r>
      <w:r>
        <w:rPr>
          <w:color w:val="0000FF"/>
        </w:rPr>
        <w:t>=</w:t>
      </w:r>
      <w:r>
        <w:rPr>
          <w:color w:val="000000"/>
        </w:rPr>
        <w:t>"</w:t>
      </w:r>
      <w:r>
        <w:rPr>
          <w:color w:val="0000FF"/>
        </w:rPr>
        <w:t>*</w:t>
      </w:r>
      <w:r>
        <w:rPr>
          <w:color w:val="000000"/>
        </w:rPr>
        <w:t xml:space="preserve">" </w:t>
      </w:r>
      <w:r>
        <w:rPr>
          <w:color w:val="0000FF"/>
        </w:rPr>
        <w:t>/&gt;</w:t>
      </w:r>
    </w:p>
    <w:p w:rsidR="004D0573" w:rsidRDefault="004D0573" w:rsidP="0091037E">
      <w:pPr>
        <w:pStyle w:val="HTML"/>
        <w:pBdr>
          <w:top w:val="single" w:sz="4" w:space="1" w:color="auto"/>
          <w:left w:val="single" w:sz="4" w:space="4" w:color="auto"/>
          <w:bottom w:val="single" w:sz="4" w:space="1" w:color="auto"/>
          <w:right w:val="single" w:sz="4" w:space="4" w:color="auto"/>
        </w:pBdr>
        <w:divId w:val="1934892042"/>
        <w:rPr>
          <w:color w:val="000000"/>
        </w:rPr>
      </w:pPr>
      <w:r>
        <w:rPr>
          <w:color w:val="000000"/>
        </w:rPr>
        <w:t xml:space="preserve">        </w:t>
      </w:r>
      <w:r>
        <w:rPr>
          <w:color w:val="0000FF"/>
        </w:rPr>
        <w:t>&lt;/</w:t>
      </w:r>
      <w:r>
        <w:rPr>
          <w:color w:val="A31515"/>
        </w:rPr>
        <w:t>Grid.RowDefinitions</w:t>
      </w:r>
      <w:r>
        <w:rPr>
          <w:color w:val="0000FF"/>
        </w:rPr>
        <w:t>&gt;</w:t>
      </w:r>
    </w:p>
    <w:p w:rsidR="004D0573" w:rsidRDefault="004D0573" w:rsidP="0091037E">
      <w:pPr>
        <w:pStyle w:val="HTML"/>
        <w:pBdr>
          <w:top w:val="single" w:sz="4" w:space="1" w:color="auto"/>
          <w:left w:val="single" w:sz="4" w:space="4" w:color="auto"/>
          <w:bottom w:val="single" w:sz="4" w:space="1" w:color="auto"/>
          <w:right w:val="single" w:sz="4" w:space="4" w:color="auto"/>
        </w:pBdr>
        <w:divId w:val="1934892042"/>
        <w:rPr>
          <w:color w:val="000000"/>
        </w:rPr>
      </w:pPr>
    </w:p>
    <w:p w:rsidR="004D0573" w:rsidRDefault="004D0573" w:rsidP="0091037E">
      <w:pPr>
        <w:pStyle w:val="HTML"/>
        <w:pBdr>
          <w:top w:val="single" w:sz="4" w:space="1" w:color="auto"/>
          <w:left w:val="single" w:sz="4" w:space="4" w:color="auto"/>
          <w:bottom w:val="single" w:sz="4" w:space="1" w:color="auto"/>
          <w:right w:val="single" w:sz="4" w:space="4" w:color="auto"/>
        </w:pBdr>
        <w:divId w:val="1934892042"/>
        <w:rPr>
          <w:color w:val="000000"/>
        </w:rPr>
      </w:pPr>
      <w:r>
        <w:rPr>
          <w:color w:val="000000"/>
        </w:rPr>
        <w:t xml:space="preserve">        </w:t>
      </w:r>
      <w:r>
        <w:rPr>
          <w:color w:val="008000"/>
        </w:rPr>
        <w:t>&lt;!-- Title --&gt;</w:t>
      </w:r>
    </w:p>
    <w:p w:rsidR="004D0573" w:rsidRPr="00D708CC" w:rsidRDefault="004D0573" w:rsidP="0091037E">
      <w:pPr>
        <w:pStyle w:val="HTML"/>
        <w:pBdr>
          <w:top w:val="single" w:sz="4" w:space="1" w:color="auto"/>
          <w:left w:val="single" w:sz="4" w:space="4" w:color="auto"/>
          <w:bottom w:val="single" w:sz="4" w:space="1" w:color="auto"/>
          <w:right w:val="single" w:sz="4" w:space="4" w:color="auto"/>
        </w:pBdr>
        <w:divId w:val="1934892042"/>
        <w:rPr>
          <w:b/>
          <w:color w:val="000000"/>
          <w:highlight w:val="yellow"/>
          <w:rPrChange w:id="278" w:author="Yamamoto" w:date="2012-08-10T18:23:00Z">
            <w:rPr>
              <w:color w:val="000000"/>
            </w:rPr>
          </w:rPrChange>
        </w:rPr>
      </w:pPr>
      <w:r w:rsidRPr="00D708CC">
        <w:rPr>
          <w:b/>
          <w:color w:val="000000"/>
          <w:rPrChange w:id="279" w:author="Yamamoto" w:date="2012-08-10T18:23:00Z">
            <w:rPr>
              <w:color w:val="000000"/>
            </w:rPr>
          </w:rPrChange>
        </w:rPr>
        <w:t xml:space="preserve">        </w:t>
      </w:r>
      <w:r w:rsidRPr="00D708CC">
        <w:rPr>
          <w:b/>
          <w:color w:val="0000FF"/>
          <w:highlight w:val="yellow"/>
          <w:rPrChange w:id="280" w:author="Yamamoto" w:date="2012-08-10T18:23:00Z">
            <w:rPr>
              <w:color w:val="0000FF"/>
            </w:rPr>
          </w:rPrChange>
        </w:rPr>
        <w:t>&lt;</w:t>
      </w:r>
      <w:r w:rsidRPr="00D708CC">
        <w:rPr>
          <w:b/>
          <w:color w:val="A31515"/>
          <w:highlight w:val="yellow"/>
          <w:rPrChange w:id="281" w:author="Yamamoto" w:date="2012-08-10T18:23:00Z">
            <w:rPr>
              <w:color w:val="A31515"/>
            </w:rPr>
          </w:rPrChange>
        </w:rPr>
        <w:t>TextBlock</w:t>
      </w:r>
      <w:r w:rsidRPr="00D708CC">
        <w:rPr>
          <w:b/>
          <w:color w:val="000000"/>
          <w:highlight w:val="yellow"/>
          <w:rPrChange w:id="282" w:author="Yamamoto" w:date="2012-08-10T18:23:00Z">
            <w:rPr>
              <w:color w:val="000000"/>
            </w:rPr>
          </w:rPrChange>
        </w:rPr>
        <w:t xml:space="preserve"> </w:t>
      </w:r>
      <w:r w:rsidRPr="00D708CC">
        <w:rPr>
          <w:b/>
          <w:color w:val="FF0000"/>
          <w:highlight w:val="yellow"/>
          <w:rPrChange w:id="283" w:author="Yamamoto" w:date="2012-08-10T18:23:00Z">
            <w:rPr>
              <w:color w:val="FF0000"/>
            </w:rPr>
          </w:rPrChange>
        </w:rPr>
        <w:t>x:Name</w:t>
      </w:r>
      <w:r w:rsidRPr="00D708CC">
        <w:rPr>
          <w:b/>
          <w:color w:val="0000FF"/>
          <w:highlight w:val="yellow"/>
          <w:rPrChange w:id="284" w:author="Yamamoto" w:date="2012-08-10T18:23:00Z">
            <w:rPr>
              <w:color w:val="0000FF"/>
            </w:rPr>
          </w:rPrChange>
        </w:rPr>
        <w:t>=</w:t>
      </w:r>
      <w:r w:rsidRPr="00D708CC">
        <w:rPr>
          <w:b/>
          <w:color w:val="000000"/>
          <w:highlight w:val="yellow"/>
          <w:rPrChange w:id="285" w:author="Yamamoto" w:date="2012-08-10T18:23:00Z">
            <w:rPr>
              <w:color w:val="000000"/>
            </w:rPr>
          </w:rPrChange>
        </w:rPr>
        <w:t>"</w:t>
      </w:r>
      <w:r w:rsidRPr="00D708CC">
        <w:rPr>
          <w:b/>
          <w:color w:val="0000FF"/>
          <w:highlight w:val="yellow"/>
          <w:rPrChange w:id="286" w:author="Yamamoto" w:date="2012-08-10T18:23:00Z">
            <w:rPr>
              <w:color w:val="0000FF"/>
            </w:rPr>
          </w:rPrChange>
        </w:rPr>
        <w:t>TitleText</w:t>
      </w:r>
      <w:r w:rsidRPr="00D708CC">
        <w:rPr>
          <w:b/>
          <w:color w:val="000000"/>
          <w:highlight w:val="yellow"/>
          <w:rPrChange w:id="287" w:author="Yamamoto" w:date="2012-08-10T18:23:00Z">
            <w:rPr>
              <w:color w:val="000000"/>
            </w:rPr>
          </w:rPrChange>
        </w:rPr>
        <w:t xml:space="preserve">" </w:t>
      </w:r>
      <w:r w:rsidRPr="00D708CC">
        <w:rPr>
          <w:b/>
          <w:color w:val="FF0000"/>
          <w:highlight w:val="yellow"/>
          <w:rPrChange w:id="288" w:author="Yamamoto" w:date="2012-08-10T18:23:00Z">
            <w:rPr>
              <w:color w:val="FF0000"/>
            </w:rPr>
          </w:rPrChange>
        </w:rPr>
        <w:t>Text</w:t>
      </w:r>
      <w:r w:rsidRPr="00D708CC">
        <w:rPr>
          <w:b/>
          <w:color w:val="0000FF"/>
          <w:highlight w:val="yellow"/>
          <w:rPrChange w:id="289" w:author="Yamamoto" w:date="2012-08-10T18:23:00Z">
            <w:rPr>
              <w:color w:val="0000FF"/>
            </w:rPr>
          </w:rPrChange>
        </w:rPr>
        <w:t>=</w:t>
      </w:r>
      <w:r w:rsidRPr="00D708CC">
        <w:rPr>
          <w:b/>
          <w:color w:val="000000"/>
          <w:highlight w:val="yellow"/>
          <w:rPrChange w:id="290" w:author="Yamamoto" w:date="2012-08-10T18:23:00Z">
            <w:rPr>
              <w:color w:val="000000"/>
            </w:rPr>
          </w:rPrChange>
        </w:rPr>
        <w:t>"</w:t>
      </w:r>
      <w:r w:rsidRPr="00D708CC">
        <w:rPr>
          <w:b/>
          <w:color w:val="0000FF"/>
          <w:highlight w:val="yellow"/>
          <w:rPrChange w:id="291" w:author="Yamamoto" w:date="2012-08-10T18:23:00Z">
            <w:rPr>
              <w:color w:val="0000FF"/>
            </w:rPr>
          </w:rPrChange>
        </w:rPr>
        <w:t>{Binding Title}</w:t>
      </w:r>
      <w:r w:rsidRPr="00D708CC">
        <w:rPr>
          <w:b/>
          <w:color w:val="000000"/>
          <w:highlight w:val="yellow"/>
          <w:rPrChange w:id="292" w:author="Yamamoto" w:date="2012-08-10T18:23:00Z">
            <w:rPr>
              <w:color w:val="000000"/>
            </w:rPr>
          </w:rPrChange>
        </w:rPr>
        <w:t>"</w:t>
      </w:r>
    </w:p>
    <w:p w:rsidR="004D0573" w:rsidRPr="00D708CC" w:rsidRDefault="004D0573" w:rsidP="0091037E">
      <w:pPr>
        <w:pStyle w:val="HTML"/>
        <w:pBdr>
          <w:top w:val="single" w:sz="4" w:space="1" w:color="auto"/>
          <w:left w:val="single" w:sz="4" w:space="4" w:color="auto"/>
          <w:bottom w:val="single" w:sz="4" w:space="1" w:color="auto"/>
          <w:right w:val="single" w:sz="4" w:space="4" w:color="auto"/>
        </w:pBdr>
        <w:divId w:val="1934892042"/>
        <w:rPr>
          <w:b/>
          <w:color w:val="000000"/>
          <w:rPrChange w:id="293" w:author="Yamamoto" w:date="2012-08-10T18:23:00Z">
            <w:rPr>
              <w:color w:val="000000"/>
            </w:rPr>
          </w:rPrChange>
        </w:rPr>
      </w:pPr>
      <w:r w:rsidRPr="00D708CC">
        <w:rPr>
          <w:b/>
          <w:color w:val="000000"/>
          <w:highlight w:val="yellow"/>
          <w:rPrChange w:id="294" w:author="Yamamoto" w:date="2012-08-10T18:23:00Z">
            <w:rPr>
              <w:color w:val="000000"/>
            </w:rPr>
          </w:rPrChange>
        </w:rPr>
        <w:lastRenderedPageBreak/>
        <w:t xml:space="preserve">                   </w:t>
      </w:r>
      <w:r w:rsidRPr="00D708CC">
        <w:rPr>
          <w:b/>
          <w:color w:val="FF0000"/>
          <w:highlight w:val="yellow"/>
          <w:rPrChange w:id="295" w:author="Yamamoto" w:date="2012-08-10T18:23:00Z">
            <w:rPr>
              <w:color w:val="FF0000"/>
            </w:rPr>
          </w:rPrChange>
        </w:rPr>
        <w:t>VerticalAlignment</w:t>
      </w:r>
      <w:r w:rsidRPr="00D708CC">
        <w:rPr>
          <w:b/>
          <w:color w:val="0000FF"/>
          <w:highlight w:val="yellow"/>
          <w:rPrChange w:id="296" w:author="Yamamoto" w:date="2012-08-10T18:23:00Z">
            <w:rPr>
              <w:color w:val="0000FF"/>
            </w:rPr>
          </w:rPrChange>
        </w:rPr>
        <w:t>=</w:t>
      </w:r>
      <w:r w:rsidRPr="00D708CC">
        <w:rPr>
          <w:b/>
          <w:color w:val="000000"/>
          <w:highlight w:val="yellow"/>
          <w:rPrChange w:id="297" w:author="Yamamoto" w:date="2012-08-10T18:23:00Z">
            <w:rPr>
              <w:color w:val="000000"/>
            </w:rPr>
          </w:rPrChange>
        </w:rPr>
        <w:t>"</w:t>
      </w:r>
      <w:r w:rsidRPr="00D708CC">
        <w:rPr>
          <w:b/>
          <w:color w:val="0000FF"/>
          <w:highlight w:val="yellow"/>
          <w:rPrChange w:id="298" w:author="Yamamoto" w:date="2012-08-10T18:23:00Z">
            <w:rPr>
              <w:color w:val="0000FF"/>
            </w:rPr>
          </w:rPrChange>
        </w:rPr>
        <w:t>Center</w:t>
      </w:r>
      <w:r w:rsidRPr="00D708CC">
        <w:rPr>
          <w:b/>
          <w:color w:val="000000"/>
          <w:highlight w:val="yellow"/>
          <w:rPrChange w:id="299" w:author="Yamamoto" w:date="2012-08-10T18:23:00Z">
            <w:rPr>
              <w:color w:val="000000"/>
            </w:rPr>
          </w:rPrChange>
        </w:rPr>
        <w:t xml:space="preserve">" </w:t>
      </w:r>
      <w:r w:rsidRPr="00D708CC">
        <w:rPr>
          <w:b/>
          <w:color w:val="FF0000"/>
          <w:highlight w:val="yellow"/>
          <w:rPrChange w:id="300" w:author="Yamamoto" w:date="2012-08-10T18:23:00Z">
            <w:rPr>
              <w:color w:val="FF0000"/>
            </w:rPr>
          </w:rPrChange>
        </w:rPr>
        <w:t>FontSize</w:t>
      </w:r>
      <w:r w:rsidRPr="00D708CC">
        <w:rPr>
          <w:b/>
          <w:color w:val="0000FF"/>
          <w:highlight w:val="yellow"/>
          <w:rPrChange w:id="301" w:author="Yamamoto" w:date="2012-08-10T18:23:00Z">
            <w:rPr>
              <w:color w:val="0000FF"/>
            </w:rPr>
          </w:rPrChange>
        </w:rPr>
        <w:t>=</w:t>
      </w:r>
      <w:r w:rsidRPr="00D708CC">
        <w:rPr>
          <w:b/>
          <w:color w:val="000000"/>
          <w:highlight w:val="yellow"/>
          <w:rPrChange w:id="302" w:author="Yamamoto" w:date="2012-08-10T18:23:00Z">
            <w:rPr>
              <w:color w:val="000000"/>
            </w:rPr>
          </w:rPrChange>
        </w:rPr>
        <w:t>"</w:t>
      </w:r>
      <w:r w:rsidRPr="00D708CC">
        <w:rPr>
          <w:b/>
          <w:color w:val="0000FF"/>
          <w:highlight w:val="yellow"/>
          <w:rPrChange w:id="303" w:author="Yamamoto" w:date="2012-08-10T18:23:00Z">
            <w:rPr>
              <w:color w:val="0000FF"/>
            </w:rPr>
          </w:rPrChange>
        </w:rPr>
        <w:t>48</w:t>
      </w:r>
      <w:r w:rsidRPr="00D708CC">
        <w:rPr>
          <w:b/>
          <w:color w:val="000000"/>
          <w:highlight w:val="yellow"/>
          <w:rPrChange w:id="304" w:author="Yamamoto" w:date="2012-08-10T18:23:00Z">
            <w:rPr>
              <w:color w:val="000000"/>
            </w:rPr>
          </w:rPrChange>
        </w:rPr>
        <w:t xml:space="preserve">" </w:t>
      </w:r>
      <w:r w:rsidRPr="00D708CC">
        <w:rPr>
          <w:b/>
          <w:color w:val="FF0000"/>
          <w:highlight w:val="yellow"/>
          <w:rPrChange w:id="305" w:author="Yamamoto" w:date="2012-08-10T18:23:00Z">
            <w:rPr>
              <w:color w:val="FF0000"/>
            </w:rPr>
          </w:rPrChange>
        </w:rPr>
        <w:t>Margin</w:t>
      </w:r>
      <w:r w:rsidRPr="00D708CC">
        <w:rPr>
          <w:b/>
          <w:color w:val="0000FF"/>
          <w:highlight w:val="yellow"/>
          <w:rPrChange w:id="306" w:author="Yamamoto" w:date="2012-08-10T18:23:00Z">
            <w:rPr>
              <w:color w:val="0000FF"/>
            </w:rPr>
          </w:rPrChange>
        </w:rPr>
        <w:t>=</w:t>
      </w:r>
      <w:r w:rsidRPr="00D708CC">
        <w:rPr>
          <w:b/>
          <w:color w:val="000000"/>
          <w:highlight w:val="yellow"/>
          <w:rPrChange w:id="307" w:author="Yamamoto" w:date="2012-08-10T18:23:00Z">
            <w:rPr>
              <w:color w:val="000000"/>
            </w:rPr>
          </w:rPrChange>
        </w:rPr>
        <w:t>"</w:t>
      </w:r>
      <w:r w:rsidRPr="00D708CC">
        <w:rPr>
          <w:b/>
          <w:color w:val="0000FF"/>
          <w:highlight w:val="yellow"/>
          <w:rPrChange w:id="308" w:author="Yamamoto" w:date="2012-08-10T18:23:00Z">
            <w:rPr>
              <w:color w:val="0000FF"/>
            </w:rPr>
          </w:rPrChange>
        </w:rPr>
        <w:t>56,0,0,0</w:t>
      </w:r>
      <w:r w:rsidRPr="00D708CC">
        <w:rPr>
          <w:b/>
          <w:color w:val="000000"/>
          <w:highlight w:val="yellow"/>
          <w:rPrChange w:id="309" w:author="Yamamoto" w:date="2012-08-10T18:23:00Z">
            <w:rPr>
              <w:color w:val="000000"/>
            </w:rPr>
          </w:rPrChange>
        </w:rPr>
        <w:t>"</w:t>
      </w:r>
      <w:r w:rsidRPr="00D708CC">
        <w:rPr>
          <w:b/>
          <w:color w:val="0000FF"/>
          <w:highlight w:val="yellow"/>
          <w:rPrChange w:id="310" w:author="Yamamoto" w:date="2012-08-10T18:23:00Z">
            <w:rPr>
              <w:color w:val="0000FF"/>
            </w:rPr>
          </w:rPrChange>
        </w:rPr>
        <w:t>/&gt;</w:t>
      </w:r>
    </w:p>
    <w:p w:rsidR="004D0573" w:rsidRDefault="004D0573" w:rsidP="0091037E">
      <w:pPr>
        <w:pStyle w:val="HTML"/>
        <w:pBdr>
          <w:top w:val="single" w:sz="4" w:space="1" w:color="auto"/>
          <w:left w:val="single" w:sz="4" w:space="4" w:color="auto"/>
          <w:bottom w:val="single" w:sz="4" w:space="1" w:color="auto"/>
          <w:right w:val="single" w:sz="4" w:space="4" w:color="auto"/>
        </w:pBdr>
        <w:divId w:val="1934892042"/>
        <w:rPr>
          <w:color w:val="000000"/>
        </w:rPr>
      </w:pPr>
    </w:p>
    <w:p w:rsidR="004D0573" w:rsidRDefault="004D0573" w:rsidP="0091037E">
      <w:pPr>
        <w:pStyle w:val="HTML"/>
        <w:pBdr>
          <w:top w:val="single" w:sz="4" w:space="1" w:color="auto"/>
          <w:left w:val="single" w:sz="4" w:space="4" w:color="auto"/>
          <w:bottom w:val="single" w:sz="4" w:space="1" w:color="auto"/>
          <w:right w:val="single" w:sz="4" w:space="4" w:color="auto"/>
        </w:pBdr>
        <w:divId w:val="1934892042"/>
        <w:rPr>
          <w:color w:val="000000"/>
        </w:rPr>
      </w:pPr>
      <w:r>
        <w:rPr>
          <w:color w:val="000000"/>
        </w:rPr>
        <w:t xml:space="preserve">        </w:t>
      </w:r>
      <w:r>
        <w:rPr>
          <w:color w:val="008000"/>
        </w:rPr>
        <w:t>&lt;!-- Content --&gt;</w:t>
      </w:r>
    </w:p>
    <w:p w:rsidR="004D0573" w:rsidRDefault="004D0573" w:rsidP="0091037E">
      <w:pPr>
        <w:pStyle w:val="HTML"/>
        <w:pBdr>
          <w:top w:val="single" w:sz="4" w:space="1" w:color="auto"/>
          <w:left w:val="single" w:sz="4" w:space="4" w:color="auto"/>
          <w:bottom w:val="single" w:sz="4" w:space="1" w:color="auto"/>
          <w:right w:val="single" w:sz="4" w:space="4" w:color="auto"/>
        </w:pBdr>
        <w:divId w:val="1934892042"/>
        <w:rPr>
          <w:color w:val="000000"/>
        </w:rPr>
      </w:pPr>
      <w:r>
        <w:rPr>
          <w:color w:val="000000"/>
        </w:rPr>
        <w:t xml:space="preserve">        </w:t>
      </w:r>
      <w:r>
        <w:rPr>
          <w:color w:val="0000FF"/>
        </w:rPr>
        <w:t>&lt;</w:t>
      </w:r>
      <w:r>
        <w:rPr>
          <w:color w:val="A31515"/>
        </w:rPr>
        <w:t>Grid</w:t>
      </w:r>
      <w:r>
        <w:rPr>
          <w:color w:val="000000"/>
        </w:rPr>
        <w:t xml:space="preserve"> </w:t>
      </w:r>
      <w:r>
        <w:rPr>
          <w:color w:val="FF0000"/>
        </w:rPr>
        <w:t>Grid.Row</w:t>
      </w:r>
      <w:r>
        <w:rPr>
          <w:color w:val="0000FF"/>
        </w:rPr>
        <w:t>=</w:t>
      </w:r>
      <w:r>
        <w:rPr>
          <w:color w:val="000000"/>
        </w:rPr>
        <w:t>"</w:t>
      </w:r>
      <w:r>
        <w:rPr>
          <w:color w:val="0000FF"/>
        </w:rPr>
        <w:t>1</w:t>
      </w:r>
      <w:r>
        <w:rPr>
          <w:color w:val="000000"/>
        </w:rPr>
        <w:t>"</w:t>
      </w:r>
      <w:r>
        <w:rPr>
          <w:color w:val="0000FF"/>
        </w:rPr>
        <w:t>&gt;</w:t>
      </w:r>
    </w:p>
    <w:p w:rsidR="004D0573" w:rsidRDefault="004D0573" w:rsidP="0091037E">
      <w:pPr>
        <w:pStyle w:val="HTML"/>
        <w:pBdr>
          <w:top w:val="single" w:sz="4" w:space="1" w:color="auto"/>
          <w:left w:val="single" w:sz="4" w:space="4" w:color="auto"/>
          <w:bottom w:val="single" w:sz="4" w:space="1" w:color="auto"/>
          <w:right w:val="single" w:sz="4" w:space="4" w:color="auto"/>
        </w:pBdr>
        <w:divId w:val="1934892042"/>
        <w:rPr>
          <w:color w:val="000000"/>
        </w:rPr>
      </w:pPr>
      <w:r>
        <w:rPr>
          <w:color w:val="000000"/>
        </w:rPr>
        <w:t xml:space="preserve">            </w:t>
      </w:r>
      <w:r>
        <w:rPr>
          <w:color w:val="0000FF"/>
        </w:rPr>
        <w:t>&lt;</w:t>
      </w:r>
      <w:r>
        <w:rPr>
          <w:color w:val="A31515"/>
        </w:rPr>
        <w:t>Grid.ColumnDefinitions</w:t>
      </w:r>
      <w:r>
        <w:rPr>
          <w:color w:val="0000FF"/>
        </w:rPr>
        <w:t>&gt;</w:t>
      </w:r>
    </w:p>
    <w:p w:rsidR="004D0573" w:rsidRDefault="004D0573" w:rsidP="0091037E">
      <w:pPr>
        <w:pStyle w:val="HTML"/>
        <w:pBdr>
          <w:top w:val="single" w:sz="4" w:space="1" w:color="auto"/>
          <w:left w:val="single" w:sz="4" w:space="4" w:color="auto"/>
          <w:bottom w:val="single" w:sz="4" w:space="1" w:color="auto"/>
          <w:right w:val="single" w:sz="4" w:space="4" w:color="auto"/>
        </w:pBdr>
        <w:divId w:val="1934892042"/>
        <w:rPr>
          <w:color w:val="000000"/>
        </w:rPr>
      </w:pPr>
      <w:r>
        <w:rPr>
          <w:color w:val="000000"/>
        </w:rPr>
        <w:t xml:space="preserve">                </w:t>
      </w:r>
      <w:r>
        <w:rPr>
          <w:color w:val="0000FF"/>
        </w:rPr>
        <w:t>&lt;</w:t>
      </w:r>
      <w:r>
        <w:rPr>
          <w:color w:val="A31515"/>
        </w:rPr>
        <w:t>ColumnDefinition</w:t>
      </w:r>
      <w:r>
        <w:rPr>
          <w:color w:val="000000"/>
        </w:rPr>
        <w:t xml:space="preserve"> </w:t>
      </w:r>
      <w:r>
        <w:rPr>
          <w:color w:val="FF0000"/>
        </w:rPr>
        <w:t>Width</w:t>
      </w:r>
      <w:r>
        <w:rPr>
          <w:color w:val="0000FF"/>
        </w:rPr>
        <w:t>=</w:t>
      </w:r>
      <w:r>
        <w:rPr>
          <w:color w:val="000000"/>
        </w:rPr>
        <w:t>"</w:t>
      </w:r>
      <w:r>
        <w:rPr>
          <w:color w:val="0000FF"/>
        </w:rPr>
        <w:t>2*</w:t>
      </w:r>
      <w:r>
        <w:rPr>
          <w:color w:val="000000"/>
        </w:rPr>
        <w:t xml:space="preserve">" </w:t>
      </w:r>
      <w:r>
        <w:rPr>
          <w:color w:val="FF0000"/>
        </w:rPr>
        <w:t>MinWidth</w:t>
      </w:r>
      <w:r>
        <w:rPr>
          <w:color w:val="0000FF"/>
        </w:rPr>
        <w:t>=</w:t>
      </w:r>
      <w:r>
        <w:rPr>
          <w:color w:val="000000"/>
        </w:rPr>
        <w:t>"</w:t>
      </w:r>
      <w:r>
        <w:rPr>
          <w:color w:val="0000FF"/>
        </w:rPr>
        <w:t>320</w:t>
      </w:r>
      <w:r>
        <w:rPr>
          <w:color w:val="000000"/>
        </w:rPr>
        <w:t xml:space="preserve">" </w:t>
      </w:r>
      <w:r>
        <w:rPr>
          <w:color w:val="0000FF"/>
        </w:rPr>
        <w:t>/&gt;</w:t>
      </w:r>
    </w:p>
    <w:p w:rsidR="004D0573" w:rsidRDefault="004D0573" w:rsidP="0091037E">
      <w:pPr>
        <w:pStyle w:val="HTML"/>
        <w:pBdr>
          <w:top w:val="single" w:sz="4" w:space="1" w:color="auto"/>
          <w:left w:val="single" w:sz="4" w:space="4" w:color="auto"/>
          <w:bottom w:val="single" w:sz="4" w:space="1" w:color="auto"/>
          <w:right w:val="single" w:sz="4" w:space="4" w:color="auto"/>
        </w:pBdr>
        <w:divId w:val="1934892042"/>
        <w:rPr>
          <w:color w:val="000000"/>
        </w:rPr>
      </w:pPr>
      <w:r>
        <w:rPr>
          <w:color w:val="000000"/>
        </w:rPr>
        <w:t xml:space="preserve">                </w:t>
      </w:r>
      <w:r>
        <w:rPr>
          <w:color w:val="0000FF"/>
        </w:rPr>
        <w:t>&lt;</w:t>
      </w:r>
      <w:r>
        <w:rPr>
          <w:color w:val="A31515"/>
        </w:rPr>
        <w:t>ColumnDefinition</w:t>
      </w:r>
      <w:r>
        <w:rPr>
          <w:color w:val="000000"/>
        </w:rPr>
        <w:t xml:space="preserve"> </w:t>
      </w:r>
      <w:r>
        <w:rPr>
          <w:color w:val="FF0000"/>
        </w:rPr>
        <w:t>Width</w:t>
      </w:r>
      <w:r>
        <w:rPr>
          <w:color w:val="0000FF"/>
        </w:rPr>
        <w:t>=</w:t>
      </w:r>
      <w:r>
        <w:rPr>
          <w:color w:val="000000"/>
        </w:rPr>
        <w:t>"</w:t>
      </w:r>
      <w:r>
        <w:rPr>
          <w:color w:val="0000FF"/>
        </w:rPr>
        <w:t>3*</w:t>
      </w:r>
      <w:r>
        <w:rPr>
          <w:color w:val="000000"/>
        </w:rPr>
        <w:t xml:space="preserve">" </w:t>
      </w:r>
      <w:r>
        <w:rPr>
          <w:color w:val="0000FF"/>
        </w:rPr>
        <w:t>/&gt;</w:t>
      </w:r>
    </w:p>
    <w:p w:rsidR="004D0573" w:rsidRDefault="004D0573" w:rsidP="0091037E">
      <w:pPr>
        <w:pStyle w:val="HTML"/>
        <w:pBdr>
          <w:top w:val="single" w:sz="4" w:space="1" w:color="auto"/>
          <w:left w:val="single" w:sz="4" w:space="4" w:color="auto"/>
          <w:bottom w:val="single" w:sz="4" w:space="1" w:color="auto"/>
          <w:right w:val="single" w:sz="4" w:space="4" w:color="auto"/>
        </w:pBdr>
        <w:divId w:val="1934892042"/>
        <w:rPr>
          <w:color w:val="000000"/>
        </w:rPr>
      </w:pPr>
      <w:r>
        <w:rPr>
          <w:color w:val="000000"/>
        </w:rPr>
        <w:t xml:space="preserve">            </w:t>
      </w:r>
      <w:r>
        <w:rPr>
          <w:color w:val="0000FF"/>
        </w:rPr>
        <w:t>&lt;/</w:t>
      </w:r>
      <w:r>
        <w:rPr>
          <w:color w:val="A31515"/>
        </w:rPr>
        <w:t>Grid.ColumnDefinitions</w:t>
      </w:r>
      <w:r>
        <w:rPr>
          <w:color w:val="0000FF"/>
        </w:rPr>
        <w:t>&gt;</w:t>
      </w:r>
    </w:p>
    <w:p w:rsidR="004D0573" w:rsidRDefault="004D0573" w:rsidP="0091037E">
      <w:pPr>
        <w:pStyle w:val="HTML"/>
        <w:pBdr>
          <w:top w:val="single" w:sz="4" w:space="1" w:color="auto"/>
          <w:left w:val="single" w:sz="4" w:space="4" w:color="auto"/>
          <w:bottom w:val="single" w:sz="4" w:space="1" w:color="auto"/>
          <w:right w:val="single" w:sz="4" w:space="4" w:color="auto"/>
        </w:pBdr>
        <w:divId w:val="1934892042"/>
        <w:rPr>
          <w:color w:val="000000"/>
        </w:rPr>
      </w:pPr>
    </w:p>
    <w:p w:rsidR="004D0573" w:rsidRDefault="004D0573" w:rsidP="0091037E">
      <w:pPr>
        <w:pStyle w:val="HTML"/>
        <w:pBdr>
          <w:top w:val="single" w:sz="4" w:space="1" w:color="auto"/>
          <w:left w:val="single" w:sz="4" w:space="4" w:color="auto"/>
          <w:bottom w:val="single" w:sz="4" w:space="1" w:color="auto"/>
          <w:right w:val="single" w:sz="4" w:space="4" w:color="auto"/>
        </w:pBdr>
        <w:divId w:val="1934892042"/>
        <w:rPr>
          <w:color w:val="000000"/>
        </w:rPr>
      </w:pPr>
      <w:r>
        <w:rPr>
          <w:color w:val="000000"/>
        </w:rPr>
        <w:t xml:space="preserve">            </w:t>
      </w:r>
      <w:r>
        <w:rPr>
          <w:color w:val="008000"/>
        </w:rPr>
        <w:t>&lt;!-- Left column --&gt;</w:t>
      </w:r>
    </w:p>
    <w:p w:rsidR="004D0573" w:rsidRDefault="004D0573" w:rsidP="0091037E">
      <w:pPr>
        <w:pStyle w:val="HTML"/>
        <w:pBdr>
          <w:top w:val="single" w:sz="4" w:space="1" w:color="auto"/>
          <w:left w:val="single" w:sz="4" w:space="4" w:color="auto"/>
          <w:bottom w:val="single" w:sz="4" w:space="1" w:color="auto"/>
          <w:right w:val="single" w:sz="4" w:space="4" w:color="auto"/>
        </w:pBdr>
        <w:divId w:val="1934892042"/>
        <w:rPr>
          <w:color w:val="008000"/>
        </w:rPr>
      </w:pPr>
      <w:r>
        <w:rPr>
          <w:color w:val="000000"/>
        </w:rPr>
        <w:t xml:space="preserve">            </w:t>
      </w:r>
      <w:r>
        <w:rPr>
          <w:color w:val="008000"/>
        </w:rPr>
        <w:t xml:space="preserve">&lt;!-- The default value of Grid.Column is 0, so we do not need to set it   </w:t>
      </w:r>
    </w:p>
    <w:p w:rsidR="004D0573" w:rsidRDefault="004D0573" w:rsidP="0091037E">
      <w:pPr>
        <w:pStyle w:val="HTML"/>
        <w:pBdr>
          <w:top w:val="single" w:sz="4" w:space="1" w:color="auto"/>
          <w:left w:val="single" w:sz="4" w:space="4" w:color="auto"/>
          <w:bottom w:val="single" w:sz="4" w:space="1" w:color="auto"/>
          <w:right w:val="single" w:sz="4" w:space="4" w:color="auto"/>
        </w:pBdr>
        <w:divId w:val="1934892042"/>
        <w:rPr>
          <w:color w:val="000000"/>
        </w:rPr>
      </w:pPr>
      <w:r>
        <w:rPr>
          <w:color w:val="008000"/>
        </w:rPr>
        <w:t xml:space="preserve">                 to make the ListView show up in the first column. --&gt;</w:t>
      </w:r>
    </w:p>
    <w:p w:rsidR="004D0573" w:rsidRDefault="004D0573" w:rsidP="0091037E">
      <w:pPr>
        <w:pStyle w:val="HTML"/>
        <w:pBdr>
          <w:top w:val="single" w:sz="4" w:space="1" w:color="auto"/>
          <w:left w:val="single" w:sz="4" w:space="4" w:color="auto"/>
          <w:bottom w:val="single" w:sz="4" w:space="1" w:color="auto"/>
          <w:right w:val="single" w:sz="4" w:space="4" w:color="auto"/>
        </w:pBdr>
        <w:divId w:val="1934892042"/>
        <w:rPr>
          <w:color w:val="000000"/>
        </w:rPr>
      </w:pPr>
      <w:r>
        <w:rPr>
          <w:color w:val="000000"/>
        </w:rPr>
        <w:t xml:space="preserve">            </w:t>
      </w:r>
      <w:r>
        <w:rPr>
          <w:color w:val="0000FF"/>
        </w:rPr>
        <w:t>&lt;</w:t>
      </w:r>
      <w:r>
        <w:rPr>
          <w:color w:val="A31515"/>
        </w:rPr>
        <w:t>ListView</w:t>
      </w:r>
      <w:r>
        <w:rPr>
          <w:color w:val="000000"/>
        </w:rPr>
        <w:t xml:space="preserve"> </w:t>
      </w:r>
      <w:r>
        <w:rPr>
          <w:color w:val="FF0000"/>
        </w:rPr>
        <w:t>x:Name</w:t>
      </w:r>
      <w:r>
        <w:rPr>
          <w:color w:val="0000FF"/>
        </w:rPr>
        <w:t>=</w:t>
      </w:r>
      <w:r>
        <w:rPr>
          <w:color w:val="000000"/>
        </w:rPr>
        <w:t>"</w:t>
      </w:r>
      <w:r>
        <w:rPr>
          <w:color w:val="0000FF"/>
        </w:rPr>
        <w:t>ItemListView</w:t>
      </w:r>
      <w:r>
        <w:rPr>
          <w:color w:val="000000"/>
        </w:rPr>
        <w:t xml:space="preserve">"  </w:t>
      </w:r>
    </w:p>
    <w:p w:rsidR="004D0573" w:rsidRPr="00D708CC" w:rsidRDefault="004D0573" w:rsidP="0091037E">
      <w:pPr>
        <w:pStyle w:val="HTML"/>
        <w:pBdr>
          <w:top w:val="single" w:sz="4" w:space="1" w:color="auto"/>
          <w:left w:val="single" w:sz="4" w:space="4" w:color="auto"/>
          <w:bottom w:val="single" w:sz="4" w:space="1" w:color="auto"/>
          <w:right w:val="single" w:sz="4" w:space="4" w:color="auto"/>
        </w:pBdr>
        <w:divId w:val="1934892042"/>
        <w:rPr>
          <w:b/>
          <w:color w:val="000000"/>
          <w:highlight w:val="yellow"/>
          <w:rPrChange w:id="311" w:author="Yamamoto" w:date="2012-08-10T18:24:00Z">
            <w:rPr>
              <w:color w:val="000000"/>
            </w:rPr>
          </w:rPrChange>
        </w:rPr>
      </w:pPr>
      <w:r>
        <w:rPr>
          <w:color w:val="000000"/>
        </w:rPr>
        <w:t xml:space="preserve">                      </w:t>
      </w:r>
      <w:r w:rsidRPr="00D708CC">
        <w:rPr>
          <w:b/>
          <w:color w:val="FF0000"/>
          <w:highlight w:val="yellow"/>
          <w:rPrChange w:id="312" w:author="Yamamoto" w:date="2012-08-10T18:24:00Z">
            <w:rPr>
              <w:color w:val="FF0000"/>
            </w:rPr>
          </w:rPrChange>
        </w:rPr>
        <w:t>ItemsSource</w:t>
      </w:r>
      <w:r w:rsidRPr="00D708CC">
        <w:rPr>
          <w:b/>
          <w:color w:val="0000FF"/>
          <w:highlight w:val="yellow"/>
          <w:rPrChange w:id="313" w:author="Yamamoto" w:date="2012-08-10T18:24:00Z">
            <w:rPr>
              <w:color w:val="0000FF"/>
            </w:rPr>
          </w:rPrChange>
        </w:rPr>
        <w:t>=</w:t>
      </w:r>
      <w:r w:rsidRPr="00D708CC">
        <w:rPr>
          <w:b/>
          <w:color w:val="000000"/>
          <w:highlight w:val="yellow"/>
          <w:rPrChange w:id="314" w:author="Yamamoto" w:date="2012-08-10T18:24:00Z">
            <w:rPr>
              <w:color w:val="000000"/>
            </w:rPr>
          </w:rPrChange>
        </w:rPr>
        <w:t>"</w:t>
      </w:r>
      <w:r w:rsidRPr="00D708CC">
        <w:rPr>
          <w:b/>
          <w:color w:val="0000FF"/>
          <w:highlight w:val="yellow"/>
          <w:rPrChange w:id="315" w:author="Yamamoto" w:date="2012-08-10T18:24:00Z">
            <w:rPr>
              <w:color w:val="0000FF"/>
            </w:rPr>
          </w:rPrChange>
        </w:rPr>
        <w:t>{Binding Items}</w:t>
      </w:r>
      <w:r w:rsidRPr="00D708CC">
        <w:rPr>
          <w:b/>
          <w:color w:val="000000"/>
          <w:highlight w:val="yellow"/>
          <w:rPrChange w:id="316" w:author="Yamamoto" w:date="2012-08-10T18:24:00Z">
            <w:rPr>
              <w:color w:val="000000"/>
            </w:rPr>
          </w:rPrChange>
        </w:rPr>
        <w:t>"</w:t>
      </w:r>
    </w:p>
    <w:p w:rsidR="004D0573" w:rsidRDefault="004D0573" w:rsidP="0091037E">
      <w:pPr>
        <w:pStyle w:val="HTML"/>
        <w:pBdr>
          <w:top w:val="single" w:sz="4" w:space="1" w:color="auto"/>
          <w:left w:val="single" w:sz="4" w:space="4" w:color="auto"/>
          <w:bottom w:val="single" w:sz="4" w:space="1" w:color="auto"/>
          <w:right w:val="single" w:sz="4" w:space="4" w:color="auto"/>
        </w:pBdr>
        <w:divId w:val="1934892042"/>
        <w:rPr>
          <w:color w:val="000000"/>
        </w:rPr>
      </w:pPr>
      <w:r w:rsidRPr="00D708CC">
        <w:rPr>
          <w:b/>
          <w:color w:val="000000"/>
          <w:highlight w:val="yellow"/>
          <w:rPrChange w:id="317" w:author="Yamamoto" w:date="2012-08-10T18:24:00Z">
            <w:rPr>
              <w:color w:val="000000"/>
            </w:rPr>
          </w:rPrChange>
        </w:rPr>
        <w:t xml:space="preserve">                      </w:t>
      </w:r>
      <w:r w:rsidRPr="00D708CC">
        <w:rPr>
          <w:b/>
          <w:color w:val="FF0000"/>
          <w:highlight w:val="yellow"/>
          <w:rPrChange w:id="318" w:author="Yamamoto" w:date="2012-08-10T18:24:00Z">
            <w:rPr>
              <w:color w:val="FF0000"/>
            </w:rPr>
          </w:rPrChange>
        </w:rPr>
        <w:t>Margin</w:t>
      </w:r>
      <w:r w:rsidRPr="00D708CC">
        <w:rPr>
          <w:b/>
          <w:color w:val="0000FF"/>
          <w:highlight w:val="yellow"/>
          <w:rPrChange w:id="319" w:author="Yamamoto" w:date="2012-08-10T18:24:00Z">
            <w:rPr>
              <w:color w:val="0000FF"/>
            </w:rPr>
          </w:rPrChange>
        </w:rPr>
        <w:t>=</w:t>
      </w:r>
      <w:r w:rsidRPr="00D708CC">
        <w:rPr>
          <w:b/>
          <w:color w:val="000000"/>
          <w:highlight w:val="yellow"/>
          <w:rPrChange w:id="320" w:author="Yamamoto" w:date="2012-08-10T18:24:00Z">
            <w:rPr>
              <w:color w:val="000000"/>
            </w:rPr>
          </w:rPrChange>
        </w:rPr>
        <w:t>"</w:t>
      </w:r>
      <w:r w:rsidRPr="00D708CC">
        <w:rPr>
          <w:b/>
          <w:color w:val="0000FF"/>
          <w:highlight w:val="yellow"/>
          <w:rPrChange w:id="321" w:author="Yamamoto" w:date="2012-08-10T18:24:00Z">
            <w:rPr>
              <w:color w:val="0000FF"/>
            </w:rPr>
          </w:rPrChange>
        </w:rPr>
        <w:t>60,0,0,10</w:t>
      </w:r>
      <w:r w:rsidRPr="00D708CC">
        <w:rPr>
          <w:b/>
          <w:color w:val="000000"/>
          <w:highlight w:val="yellow"/>
          <w:rPrChange w:id="322" w:author="Yamamoto" w:date="2012-08-10T18:24:00Z">
            <w:rPr>
              <w:color w:val="000000"/>
            </w:rPr>
          </w:rPrChange>
        </w:rPr>
        <w:t>"</w:t>
      </w:r>
      <w:r>
        <w:rPr>
          <w:color w:val="0000FF"/>
        </w:rPr>
        <w:t>&gt;</w:t>
      </w:r>
    </w:p>
    <w:p w:rsidR="004D0573" w:rsidRDefault="004D0573" w:rsidP="0091037E">
      <w:pPr>
        <w:pStyle w:val="HTML"/>
        <w:pBdr>
          <w:top w:val="single" w:sz="4" w:space="1" w:color="auto"/>
          <w:left w:val="single" w:sz="4" w:space="4" w:color="auto"/>
          <w:bottom w:val="single" w:sz="4" w:space="1" w:color="auto"/>
          <w:right w:val="single" w:sz="4" w:space="4" w:color="auto"/>
        </w:pBdr>
        <w:divId w:val="1934892042"/>
        <w:rPr>
          <w:color w:val="000000"/>
        </w:rPr>
      </w:pPr>
      <w:r>
        <w:rPr>
          <w:color w:val="000000"/>
        </w:rPr>
        <w:t xml:space="preserve">            </w:t>
      </w:r>
      <w:r>
        <w:rPr>
          <w:color w:val="0000FF"/>
        </w:rPr>
        <w:t>&lt;/</w:t>
      </w:r>
      <w:r>
        <w:rPr>
          <w:color w:val="A31515"/>
        </w:rPr>
        <w:t>ListView</w:t>
      </w:r>
      <w:r>
        <w:rPr>
          <w:color w:val="0000FF"/>
        </w:rPr>
        <w:t>&gt;</w:t>
      </w:r>
    </w:p>
    <w:p w:rsidR="004D0573" w:rsidRDefault="004D0573" w:rsidP="0091037E">
      <w:pPr>
        <w:pStyle w:val="HTML"/>
        <w:pBdr>
          <w:top w:val="single" w:sz="4" w:space="1" w:color="auto"/>
          <w:left w:val="single" w:sz="4" w:space="4" w:color="auto"/>
          <w:bottom w:val="single" w:sz="4" w:space="1" w:color="auto"/>
          <w:right w:val="single" w:sz="4" w:space="4" w:color="auto"/>
        </w:pBdr>
        <w:divId w:val="1934892042"/>
        <w:rPr>
          <w:color w:val="000000"/>
        </w:rPr>
      </w:pPr>
    </w:p>
    <w:p w:rsidR="004D0573" w:rsidRDefault="004D0573" w:rsidP="0091037E">
      <w:pPr>
        <w:pStyle w:val="HTML"/>
        <w:pBdr>
          <w:top w:val="single" w:sz="4" w:space="1" w:color="auto"/>
          <w:left w:val="single" w:sz="4" w:space="4" w:color="auto"/>
          <w:bottom w:val="single" w:sz="4" w:space="1" w:color="auto"/>
          <w:right w:val="single" w:sz="4" w:space="4" w:color="auto"/>
        </w:pBdr>
        <w:divId w:val="1934892042"/>
        <w:rPr>
          <w:color w:val="000000"/>
        </w:rPr>
      </w:pPr>
      <w:r>
        <w:rPr>
          <w:color w:val="000000"/>
        </w:rPr>
        <w:t xml:space="preserve">            </w:t>
      </w:r>
      <w:r>
        <w:rPr>
          <w:color w:val="008000"/>
        </w:rPr>
        <w:t>&lt;!-- Right column --&gt;</w:t>
      </w:r>
    </w:p>
    <w:p w:rsidR="004D0573" w:rsidRDefault="004D0573" w:rsidP="0091037E">
      <w:pPr>
        <w:pStyle w:val="HTML"/>
        <w:pBdr>
          <w:top w:val="single" w:sz="4" w:space="1" w:color="auto"/>
          <w:left w:val="single" w:sz="4" w:space="4" w:color="auto"/>
          <w:bottom w:val="single" w:sz="4" w:space="1" w:color="auto"/>
          <w:right w:val="single" w:sz="4" w:space="4" w:color="auto"/>
        </w:pBdr>
        <w:divId w:val="1934892042"/>
        <w:rPr>
          <w:color w:val="000000"/>
        </w:rPr>
      </w:pPr>
      <w:r>
        <w:rPr>
          <w:color w:val="000000"/>
        </w:rPr>
        <w:t xml:space="preserve">            </w:t>
      </w:r>
      <w:r>
        <w:rPr>
          <w:color w:val="008000"/>
        </w:rPr>
        <w:t>&lt;!-- We use a Grid here instead of a StackPanel so that the WebView sizes correctly. --&gt;</w:t>
      </w:r>
    </w:p>
    <w:p w:rsidR="004D0573" w:rsidRPr="00D708CC" w:rsidRDefault="004D0573" w:rsidP="0091037E">
      <w:pPr>
        <w:pStyle w:val="HTML"/>
        <w:pBdr>
          <w:top w:val="single" w:sz="4" w:space="1" w:color="auto"/>
          <w:left w:val="single" w:sz="4" w:space="4" w:color="auto"/>
          <w:bottom w:val="single" w:sz="4" w:space="1" w:color="auto"/>
          <w:right w:val="single" w:sz="4" w:space="4" w:color="auto"/>
        </w:pBdr>
        <w:divId w:val="1934892042"/>
        <w:rPr>
          <w:b/>
          <w:color w:val="000000"/>
          <w:rPrChange w:id="323" w:author="Yamamoto" w:date="2012-08-10T18:25:00Z">
            <w:rPr>
              <w:color w:val="000000"/>
            </w:rPr>
          </w:rPrChange>
        </w:rPr>
      </w:pPr>
      <w:r>
        <w:rPr>
          <w:color w:val="000000"/>
        </w:rPr>
        <w:t xml:space="preserve">            </w:t>
      </w:r>
      <w:r>
        <w:rPr>
          <w:color w:val="0000FF"/>
        </w:rPr>
        <w:t>&lt;</w:t>
      </w:r>
      <w:r>
        <w:rPr>
          <w:color w:val="A31515"/>
        </w:rPr>
        <w:t>Grid</w:t>
      </w:r>
      <w:r>
        <w:rPr>
          <w:color w:val="000000"/>
        </w:rPr>
        <w:t xml:space="preserve"> </w:t>
      </w:r>
      <w:r w:rsidRPr="00D708CC">
        <w:rPr>
          <w:b/>
          <w:color w:val="FF0000"/>
          <w:highlight w:val="yellow"/>
          <w:rPrChange w:id="324" w:author="Yamamoto" w:date="2012-08-10T18:25:00Z">
            <w:rPr>
              <w:color w:val="FF0000"/>
            </w:rPr>
          </w:rPrChange>
        </w:rPr>
        <w:t>DataContext</w:t>
      </w:r>
      <w:r w:rsidRPr="00D708CC">
        <w:rPr>
          <w:b/>
          <w:color w:val="0000FF"/>
          <w:highlight w:val="yellow"/>
          <w:rPrChange w:id="325" w:author="Yamamoto" w:date="2012-08-10T18:25:00Z">
            <w:rPr>
              <w:color w:val="0000FF"/>
            </w:rPr>
          </w:rPrChange>
        </w:rPr>
        <w:t>=</w:t>
      </w:r>
      <w:r w:rsidRPr="00D708CC">
        <w:rPr>
          <w:b/>
          <w:color w:val="000000"/>
          <w:highlight w:val="yellow"/>
          <w:rPrChange w:id="326" w:author="Yamamoto" w:date="2012-08-10T18:25:00Z">
            <w:rPr>
              <w:color w:val="000000"/>
            </w:rPr>
          </w:rPrChange>
        </w:rPr>
        <w:t>"</w:t>
      </w:r>
      <w:r w:rsidRPr="00D708CC">
        <w:rPr>
          <w:b/>
          <w:color w:val="0000FF"/>
          <w:highlight w:val="yellow"/>
          <w:rPrChange w:id="327" w:author="Yamamoto" w:date="2012-08-10T18:25:00Z">
            <w:rPr>
              <w:color w:val="0000FF"/>
            </w:rPr>
          </w:rPrChange>
        </w:rPr>
        <w:t>{Binding ElementName=ItemListView, Path=SelectedItem}</w:t>
      </w:r>
      <w:r w:rsidRPr="00D708CC">
        <w:rPr>
          <w:b/>
          <w:color w:val="000000"/>
          <w:highlight w:val="yellow"/>
          <w:rPrChange w:id="328" w:author="Yamamoto" w:date="2012-08-10T18:25:00Z">
            <w:rPr>
              <w:color w:val="000000"/>
            </w:rPr>
          </w:rPrChange>
        </w:rPr>
        <w:t>"</w:t>
      </w:r>
    </w:p>
    <w:p w:rsidR="004D0573" w:rsidRDefault="004D0573" w:rsidP="0091037E">
      <w:pPr>
        <w:pStyle w:val="HTML"/>
        <w:pBdr>
          <w:top w:val="single" w:sz="4" w:space="1" w:color="auto"/>
          <w:left w:val="single" w:sz="4" w:space="4" w:color="auto"/>
          <w:bottom w:val="single" w:sz="4" w:space="1" w:color="auto"/>
          <w:right w:val="single" w:sz="4" w:space="4" w:color="auto"/>
        </w:pBdr>
        <w:divId w:val="1934892042"/>
        <w:rPr>
          <w:color w:val="000000"/>
        </w:rPr>
      </w:pPr>
      <w:r>
        <w:rPr>
          <w:color w:val="000000"/>
        </w:rPr>
        <w:t xml:space="preserve">                  </w:t>
      </w:r>
      <w:r>
        <w:rPr>
          <w:color w:val="FF0000"/>
        </w:rPr>
        <w:t>Grid.Column</w:t>
      </w:r>
      <w:r>
        <w:rPr>
          <w:color w:val="0000FF"/>
        </w:rPr>
        <w:t>=</w:t>
      </w:r>
      <w:r>
        <w:rPr>
          <w:color w:val="000000"/>
        </w:rPr>
        <w:t>"</w:t>
      </w:r>
      <w:r>
        <w:rPr>
          <w:color w:val="0000FF"/>
        </w:rPr>
        <w:t>1</w:t>
      </w:r>
      <w:r>
        <w:rPr>
          <w:color w:val="000000"/>
        </w:rPr>
        <w:t xml:space="preserve">" </w:t>
      </w:r>
      <w:r w:rsidRPr="00D708CC">
        <w:rPr>
          <w:b/>
          <w:color w:val="FF0000"/>
          <w:highlight w:val="yellow"/>
          <w:rPrChange w:id="329" w:author="Yamamoto" w:date="2012-08-10T18:25:00Z">
            <w:rPr>
              <w:color w:val="FF0000"/>
            </w:rPr>
          </w:rPrChange>
        </w:rPr>
        <w:t>Margin</w:t>
      </w:r>
      <w:r w:rsidRPr="00D708CC">
        <w:rPr>
          <w:b/>
          <w:color w:val="0000FF"/>
          <w:highlight w:val="yellow"/>
          <w:rPrChange w:id="330" w:author="Yamamoto" w:date="2012-08-10T18:25:00Z">
            <w:rPr>
              <w:color w:val="0000FF"/>
            </w:rPr>
          </w:rPrChange>
        </w:rPr>
        <w:t>=</w:t>
      </w:r>
      <w:r w:rsidRPr="00D708CC">
        <w:rPr>
          <w:b/>
          <w:color w:val="000000"/>
          <w:highlight w:val="yellow"/>
          <w:rPrChange w:id="331" w:author="Yamamoto" w:date="2012-08-10T18:25:00Z">
            <w:rPr>
              <w:color w:val="000000"/>
            </w:rPr>
          </w:rPrChange>
        </w:rPr>
        <w:t>"</w:t>
      </w:r>
      <w:r w:rsidRPr="00D708CC">
        <w:rPr>
          <w:b/>
          <w:color w:val="0000FF"/>
          <w:highlight w:val="yellow"/>
          <w:rPrChange w:id="332" w:author="Yamamoto" w:date="2012-08-10T18:25:00Z">
            <w:rPr>
              <w:color w:val="0000FF"/>
            </w:rPr>
          </w:rPrChange>
        </w:rPr>
        <w:t>25,0,0,0</w:t>
      </w:r>
      <w:r w:rsidRPr="00D708CC">
        <w:rPr>
          <w:b/>
          <w:color w:val="000000"/>
          <w:highlight w:val="yellow"/>
          <w:rPrChange w:id="333" w:author="Yamamoto" w:date="2012-08-10T18:25:00Z">
            <w:rPr>
              <w:color w:val="000000"/>
            </w:rPr>
          </w:rPrChange>
        </w:rPr>
        <w:t>"</w:t>
      </w:r>
      <w:r>
        <w:rPr>
          <w:color w:val="0000FF"/>
        </w:rPr>
        <w:t>&gt;</w:t>
      </w:r>
    </w:p>
    <w:p w:rsidR="004D0573" w:rsidRDefault="004D0573" w:rsidP="0091037E">
      <w:pPr>
        <w:pStyle w:val="HTML"/>
        <w:pBdr>
          <w:top w:val="single" w:sz="4" w:space="1" w:color="auto"/>
          <w:left w:val="single" w:sz="4" w:space="4" w:color="auto"/>
          <w:bottom w:val="single" w:sz="4" w:space="1" w:color="auto"/>
          <w:right w:val="single" w:sz="4" w:space="4" w:color="auto"/>
        </w:pBdr>
        <w:divId w:val="1934892042"/>
        <w:rPr>
          <w:color w:val="000000"/>
        </w:rPr>
      </w:pPr>
      <w:r>
        <w:rPr>
          <w:color w:val="000000"/>
        </w:rPr>
        <w:t xml:space="preserve">                </w:t>
      </w:r>
      <w:r>
        <w:rPr>
          <w:color w:val="0000FF"/>
        </w:rPr>
        <w:t>&lt;</w:t>
      </w:r>
      <w:r>
        <w:rPr>
          <w:color w:val="A31515"/>
        </w:rPr>
        <w:t>Grid.RowDefinitions</w:t>
      </w:r>
      <w:r>
        <w:rPr>
          <w:color w:val="0000FF"/>
        </w:rPr>
        <w:t>&gt;</w:t>
      </w:r>
    </w:p>
    <w:p w:rsidR="004D0573" w:rsidRDefault="004D0573" w:rsidP="0091037E">
      <w:pPr>
        <w:pStyle w:val="HTML"/>
        <w:pBdr>
          <w:top w:val="single" w:sz="4" w:space="1" w:color="auto"/>
          <w:left w:val="single" w:sz="4" w:space="4" w:color="auto"/>
          <w:bottom w:val="single" w:sz="4" w:space="1" w:color="auto"/>
          <w:right w:val="single" w:sz="4" w:space="4" w:color="auto"/>
        </w:pBdr>
        <w:divId w:val="1934892042"/>
        <w:rPr>
          <w:color w:val="000000"/>
        </w:rPr>
      </w:pPr>
      <w:r>
        <w:rPr>
          <w:color w:val="000000"/>
        </w:rPr>
        <w:t xml:space="preserve">                    </w:t>
      </w:r>
      <w:r>
        <w:rPr>
          <w:color w:val="0000FF"/>
        </w:rPr>
        <w:t>&lt;</w:t>
      </w:r>
      <w:r>
        <w:rPr>
          <w:color w:val="A31515"/>
        </w:rPr>
        <w:t>RowDefinition</w:t>
      </w:r>
      <w:r>
        <w:rPr>
          <w:color w:val="000000"/>
        </w:rPr>
        <w:t xml:space="preserve"> </w:t>
      </w:r>
      <w:r>
        <w:rPr>
          <w:color w:val="FF0000"/>
        </w:rPr>
        <w:t>Height</w:t>
      </w:r>
      <w:r>
        <w:rPr>
          <w:color w:val="0000FF"/>
        </w:rPr>
        <w:t>=</w:t>
      </w:r>
      <w:r>
        <w:rPr>
          <w:color w:val="000000"/>
        </w:rPr>
        <w:t>"</w:t>
      </w:r>
      <w:r>
        <w:rPr>
          <w:color w:val="0000FF"/>
        </w:rPr>
        <w:t>Auto</w:t>
      </w:r>
      <w:r>
        <w:rPr>
          <w:color w:val="000000"/>
        </w:rPr>
        <w:t xml:space="preserve">" </w:t>
      </w:r>
      <w:r>
        <w:rPr>
          <w:color w:val="0000FF"/>
        </w:rPr>
        <w:t>/&gt;</w:t>
      </w:r>
    </w:p>
    <w:p w:rsidR="004D0573" w:rsidRDefault="004D0573" w:rsidP="0091037E">
      <w:pPr>
        <w:pStyle w:val="HTML"/>
        <w:pBdr>
          <w:top w:val="single" w:sz="4" w:space="1" w:color="auto"/>
          <w:left w:val="single" w:sz="4" w:space="4" w:color="auto"/>
          <w:bottom w:val="single" w:sz="4" w:space="1" w:color="auto"/>
          <w:right w:val="single" w:sz="4" w:space="4" w:color="auto"/>
        </w:pBdr>
        <w:divId w:val="1934892042"/>
        <w:rPr>
          <w:color w:val="000000"/>
        </w:rPr>
      </w:pPr>
      <w:r>
        <w:rPr>
          <w:color w:val="000000"/>
        </w:rPr>
        <w:t xml:space="preserve">                    </w:t>
      </w:r>
      <w:r>
        <w:rPr>
          <w:color w:val="0000FF"/>
        </w:rPr>
        <w:t>&lt;</w:t>
      </w:r>
      <w:r>
        <w:rPr>
          <w:color w:val="A31515"/>
        </w:rPr>
        <w:t>RowDefinition</w:t>
      </w:r>
      <w:r>
        <w:rPr>
          <w:color w:val="000000"/>
        </w:rPr>
        <w:t xml:space="preserve"> </w:t>
      </w:r>
      <w:r>
        <w:rPr>
          <w:color w:val="FF0000"/>
        </w:rPr>
        <w:t>Height</w:t>
      </w:r>
      <w:r>
        <w:rPr>
          <w:color w:val="0000FF"/>
        </w:rPr>
        <w:t>=</w:t>
      </w:r>
      <w:r>
        <w:rPr>
          <w:color w:val="000000"/>
        </w:rPr>
        <w:t>"</w:t>
      </w:r>
      <w:r>
        <w:rPr>
          <w:color w:val="0000FF"/>
        </w:rPr>
        <w:t>*</w:t>
      </w:r>
      <w:r>
        <w:rPr>
          <w:color w:val="000000"/>
        </w:rPr>
        <w:t xml:space="preserve">" </w:t>
      </w:r>
      <w:r>
        <w:rPr>
          <w:color w:val="0000FF"/>
        </w:rPr>
        <w:t>/&gt;</w:t>
      </w:r>
    </w:p>
    <w:p w:rsidR="004D0573" w:rsidRDefault="004D0573" w:rsidP="0091037E">
      <w:pPr>
        <w:pStyle w:val="HTML"/>
        <w:pBdr>
          <w:top w:val="single" w:sz="4" w:space="1" w:color="auto"/>
          <w:left w:val="single" w:sz="4" w:space="4" w:color="auto"/>
          <w:bottom w:val="single" w:sz="4" w:space="1" w:color="auto"/>
          <w:right w:val="single" w:sz="4" w:space="4" w:color="auto"/>
        </w:pBdr>
        <w:divId w:val="1934892042"/>
        <w:rPr>
          <w:color w:val="000000"/>
        </w:rPr>
      </w:pPr>
      <w:r>
        <w:rPr>
          <w:color w:val="000000"/>
        </w:rPr>
        <w:t xml:space="preserve">                </w:t>
      </w:r>
      <w:r>
        <w:rPr>
          <w:color w:val="0000FF"/>
        </w:rPr>
        <w:t>&lt;/</w:t>
      </w:r>
      <w:r>
        <w:rPr>
          <w:color w:val="A31515"/>
        </w:rPr>
        <w:t>Grid.RowDefinitions</w:t>
      </w:r>
      <w:r>
        <w:rPr>
          <w:color w:val="0000FF"/>
        </w:rPr>
        <w:t>&gt;</w:t>
      </w:r>
    </w:p>
    <w:p w:rsidR="0091037E" w:rsidRPr="00D708CC" w:rsidRDefault="004D0573" w:rsidP="0091037E">
      <w:pPr>
        <w:pStyle w:val="HTML"/>
        <w:pBdr>
          <w:top w:val="single" w:sz="4" w:space="1" w:color="auto"/>
          <w:left w:val="single" w:sz="4" w:space="4" w:color="auto"/>
          <w:bottom w:val="single" w:sz="4" w:space="1" w:color="auto"/>
          <w:right w:val="single" w:sz="4" w:space="4" w:color="auto"/>
        </w:pBdr>
        <w:divId w:val="1934892042"/>
        <w:rPr>
          <w:rFonts w:hint="eastAsia"/>
          <w:b/>
          <w:color w:val="000000"/>
          <w:highlight w:val="yellow"/>
          <w:rPrChange w:id="334" w:author="Yamamoto" w:date="2012-08-10T18:25:00Z">
            <w:rPr>
              <w:rFonts w:hint="eastAsia"/>
              <w:color w:val="000000"/>
            </w:rPr>
          </w:rPrChange>
        </w:rPr>
      </w:pPr>
      <w:r w:rsidRPr="00D708CC">
        <w:rPr>
          <w:b/>
          <w:color w:val="000000"/>
          <w:rPrChange w:id="335" w:author="Yamamoto" w:date="2012-08-10T18:25:00Z">
            <w:rPr>
              <w:color w:val="000000"/>
            </w:rPr>
          </w:rPrChange>
        </w:rPr>
        <w:t xml:space="preserve">                </w:t>
      </w:r>
      <w:r w:rsidRPr="00D708CC">
        <w:rPr>
          <w:b/>
          <w:color w:val="0000FF"/>
          <w:highlight w:val="yellow"/>
          <w:rPrChange w:id="336" w:author="Yamamoto" w:date="2012-08-10T18:25:00Z">
            <w:rPr>
              <w:color w:val="0000FF"/>
            </w:rPr>
          </w:rPrChange>
        </w:rPr>
        <w:t>&lt;</w:t>
      </w:r>
      <w:r w:rsidRPr="00D708CC">
        <w:rPr>
          <w:b/>
          <w:color w:val="A31515"/>
          <w:highlight w:val="yellow"/>
          <w:rPrChange w:id="337" w:author="Yamamoto" w:date="2012-08-10T18:25:00Z">
            <w:rPr>
              <w:color w:val="A31515"/>
            </w:rPr>
          </w:rPrChange>
        </w:rPr>
        <w:t>TextBlock</w:t>
      </w:r>
      <w:r w:rsidRPr="00D708CC">
        <w:rPr>
          <w:b/>
          <w:color w:val="000000"/>
          <w:highlight w:val="yellow"/>
          <w:rPrChange w:id="338" w:author="Yamamoto" w:date="2012-08-10T18:25:00Z">
            <w:rPr>
              <w:color w:val="000000"/>
            </w:rPr>
          </w:rPrChange>
        </w:rPr>
        <w:t xml:space="preserve"> </w:t>
      </w:r>
      <w:r w:rsidRPr="00D708CC">
        <w:rPr>
          <w:b/>
          <w:color w:val="FF0000"/>
          <w:highlight w:val="yellow"/>
          <w:rPrChange w:id="339" w:author="Yamamoto" w:date="2012-08-10T18:25:00Z">
            <w:rPr>
              <w:color w:val="FF0000"/>
            </w:rPr>
          </w:rPrChange>
        </w:rPr>
        <w:t>x:Name</w:t>
      </w:r>
      <w:r w:rsidRPr="00D708CC">
        <w:rPr>
          <w:b/>
          <w:color w:val="0000FF"/>
          <w:highlight w:val="yellow"/>
          <w:rPrChange w:id="340" w:author="Yamamoto" w:date="2012-08-10T18:25:00Z">
            <w:rPr>
              <w:color w:val="0000FF"/>
            </w:rPr>
          </w:rPrChange>
        </w:rPr>
        <w:t>=</w:t>
      </w:r>
      <w:r w:rsidRPr="00D708CC">
        <w:rPr>
          <w:b/>
          <w:color w:val="000000"/>
          <w:highlight w:val="yellow"/>
          <w:rPrChange w:id="341" w:author="Yamamoto" w:date="2012-08-10T18:25:00Z">
            <w:rPr>
              <w:color w:val="000000"/>
            </w:rPr>
          </w:rPrChange>
        </w:rPr>
        <w:t>"</w:t>
      </w:r>
      <w:r w:rsidRPr="00D708CC">
        <w:rPr>
          <w:b/>
          <w:color w:val="0000FF"/>
          <w:highlight w:val="yellow"/>
          <w:rPrChange w:id="342" w:author="Yamamoto" w:date="2012-08-10T18:25:00Z">
            <w:rPr>
              <w:color w:val="0000FF"/>
            </w:rPr>
          </w:rPrChange>
        </w:rPr>
        <w:t>PostTitleText</w:t>
      </w:r>
      <w:r w:rsidRPr="00D708CC">
        <w:rPr>
          <w:b/>
          <w:color w:val="000000"/>
          <w:highlight w:val="yellow"/>
          <w:rPrChange w:id="343" w:author="Yamamoto" w:date="2012-08-10T18:25:00Z">
            <w:rPr>
              <w:color w:val="000000"/>
            </w:rPr>
          </w:rPrChange>
        </w:rPr>
        <w:t xml:space="preserve">" </w:t>
      </w:r>
      <w:r w:rsidRPr="00D708CC">
        <w:rPr>
          <w:b/>
          <w:color w:val="FF0000"/>
          <w:highlight w:val="yellow"/>
          <w:rPrChange w:id="344" w:author="Yamamoto" w:date="2012-08-10T18:25:00Z">
            <w:rPr>
              <w:color w:val="FF0000"/>
            </w:rPr>
          </w:rPrChange>
        </w:rPr>
        <w:t>Text</w:t>
      </w:r>
      <w:r w:rsidRPr="00D708CC">
        <w:rPr>
          <w:b/>
          <w:color w:val="0000FF"/>
          <w:highlight w:val="yellow"/>
          <w:rPrChange w:id="345" w:author="Yamamoto" w:date="2012-08-10T18:25:00Z">
            <w:rPr>
              <w:color w:val="0000FF"/>
            </w:rPr>
          </w:rPrChange>
        </w:rPr>
        <w:t>=</w:t>
      </w:r>
      <w:r w:rsidRPr="00D708CC">
        <w:rPr>
          <w:b/>
          <w:color w:val="000000"/>
          <w:highlight w:val="yellow"/>
          <w:rPrChange w:id="346" w:author="Yamamoto" w:date="2012-08-10T18:25:00Z">
            <w:rPr>
              <w:color w:val="000000"/>
            </w:rPr>
          </w:rPrChange>
        </w:rPr>
        <w:t>"</w:t>
      </w:r>
      <w:r w:rsidRPr="00D708CC">
        <w:rPr>
          <w:b/>
          <w:color w:val="0000FF"/>
          <w:highlight w:val="yellow"/>
          <w:rPrChange w:id="347" w:author="Yamamoto" w:date="2012-08-10T18:25:00Z">
            <w:rPr>
              <w:color w:val="0000FF"/>
            </w:rPr>
          </w:rPrChange>
        </w:rPr>
        <w:t>{Binding Title}</w:t>
      </w:r>
      <w:r w:rsidRPr="00D708CC">
        <w:rPr>
          <w:b/>
          <w:color w:val="000000"/>
          <w:highlight w:val="yellow"/>
          <w:rPrChange w:id="348" w:author="Yamamoto" w:date="2012-08-10T18:25:00Z">
            <w:rPr>
              <w:color w:val="000000"/>
            </w:rPr>
          </w:rPrChange>
        </w:rPr>
        <w:t>"</w:t>
      </w:r>
    </w:p>
    <w:p w:rsidR="004D0573" w:rsidRPr="00D708CC" w:rsidRDefault="004D0573" w:rsidP="0091037E">
      <w:pPr>
        <w:pStyle w:val="HTML"/>
        <w:pBdr>
          <w:top w:val="single" w:sz="4" w:space="1" w:color="auto"/>
          <w:left w:val="single" w:sz="4" w:space="4" w:color="auto"/>
          <w:bottom w:val="single" w:sz="4" w:space="1" w:color="auto"/>
          <w:right w:val="single" w:sz="4" w:space="4" w:color="auto"/>
        </w:pBdr>
        <w:divId w:val="1934892042"/>
        <w:rPr>
          <w:b/>
          <w:color w:val="000000"/>
          <w:highlight w:val="yellow"/>
          <w:rPrChange w:id="349" w:author="Yamamoto" w:date="2012-08-10T18:25:00Z">
            <w:rPr>
              <w:color w:val="000000"/>
            </w:rPr>
          </w:rPrChange>
        </w:rPr>
      </w:pPr>
      <w:r w:rsidRPr="00D708CC">
        <w:rPr>
          <w:b/>
          <w:color w:val="000000"/>
          <w:highlight w:val="yellow"/>
          <w:rPrChange w:id="350" w:author="Yamamoto" w:date="2012-08-10T18:25:00Z">
            <w:rPr>
              <w:color w:val="000000"/>
            </w:rPr>
          </w:rPrChange>
        </w:rPr>
        <w:t xml:space="preserve"> </w:t>
      </w:r>
      <w:r w:rsidR="0091037E" w:rsidRPr="00D708CC">
        <w:rPr>
          <w:rFonts w:hint="eastAsia"/>
          <w:b/>
          <w:color w:val="000000"/>
          <w:highlight w:val="yellow"/>
          <w:rPrChange w:id="351" w:author="Yamamoto" w:date="2012-08-10T18:25:00Z">
            <w:rPr>
              <w:rFonts w:hint="eastAsia"/>
              <w:color w:val="000000"/>
            </w:rPr>
          </w:rPrChange>
        </w:rPr>
        <w:t xml:space="preserve">                          </w:t>
      </w:r>
      <w:r w:rsidRPr="00D708CC">
        <w:rPr>
          <w:b/>
          <w:color w:val="FF0000"/>
          <w:highlight w:val="yellow"/>
          <w:rPrChange w:id="352" w:author="Yamamoto" w:date="2012-08-10T18:25:00Z">
            <w:rPr>
              <w:color w:val="FF0000"/>
            </w:rPr>
          </w:rPrChange>
        </w:rPr>
        <w:t>FontSize</w:t>
      </w:r>
      <w:r w:rsidRPr="00D708CC">
        <w:rPr>
          <w:b/>
          <w:color w:val="0000FF"/>
          <w:highlight w:val="yellow"/>
          <w:rPrChange w:id="353" w:author="Yamamoto" w:date="2012-08-10T18:25:00Z">
            <w:rPr>
              <w:color w:val="0000FF"/>
            </w:rPr>
          </w:rPrChange>
        </w:rPr>
        <w:t>=</w:t>
      </w:r>
      <w:r w:rsidRPr="00D708CC">
        <w:rPr>
          <w:b/>
          <w:color w:val="000000"/>
          <w:highlight w:val="yellow"/>
          <w:rPrChange w:id="354" w:author="Yamamoto" w:date="2012-08-10T18:25:00Z">
            <w:rPr>
              <w:color w:val="000000"/>
            </w:rPr>
          </w:rPrChange>
        </w:rPr>
        <w:t>"</w:t>
      </w:r>
      <w:r w:rsidRPr="00D708CC">
        <w:rPr>
          <w:b/>
          <w:color w:val="0000FF"/>
          <w:highlight w:val="yellow"/>
          <w:rPrChange w:id="355" w:author="Yamamoto" w:date="2012-08-10T18:25:00Z">
            <w:rPr>
              <w:color w:val="0000FF"/>
            </w:rPr>
          </w:rPrChange>
        </w:rPr>
        <w:t>24</w:t>
      </w:r>
      <w:r w:rsidRPr="00D708CC">
        <w:rPr>
          <w:b/>
          <w:color w:val="000000"/>
          <w:highlight w:val="yellow"/>
          <w:rPrChange w:id="356" w:author="Yamamoto" w:date="2012-08-10T18:25:00Z">
            <w:rPr>
              <w:color w:val="000000"/>
            </w:rPr>
          </w:rPrChange>
        </w:rPr>
        <w:t>"</w:t>
      </w:r>
      <w:r w:rsidRPr="00D708CC">
        <w:rPr>
          <w:b/>
          <w:color w:val="0000FF"/>
          <w:highlight w:val="yellow"/>
          <w:rPrChange w:id="357" w:author="Yamamoto" w:date="2012-08-10T18:25:00Z">
            <w:rPr>
              <w:color w:val="0000FF"/>
            </w:rPr>
          </w:rPrChange>
        </w:rPr>
        <w:t>/&gt;</w:t>
      </w:r>
    </w:p>
    <w:p w:rsidR="004D0573" w:rsidRPr="00D708CC" w:rsidRDefault="004D0573" w:rsidP="0091037E">
      <w:pPr>
        <w:pStyle w:val="HTML"/>
        <w:pBdr>
          <w:top w:val="single" w:sz="4" w:space="1" w:color="auto"/>
          <w:left w:val="single" w:sz="4" w:space="4" w:color="auto"/>
          <w:bottom w:val="single" w:sz="4" w:space="1" w:color="auto"/>
          <w:right w:val="single" w:sz="4" w:space="4" w:color="auto"/>
        </w:pBdr>
        <w:divId w:val="1934892042"/>
        <w:rPr>
          <w:b/>
          <w:color w:val="000000"/>
          <w:rPrChange w:id="358" w:author="Yamamoto" w:date="2012-08-10T18:25:00Z">
            <w:rPr>
              <w:color w:val="000000"/>
            </w:rPr>
          </w:rPrChange>
        </w:rPr>
      </w:pPr>
      <w:r w:rsidRPr="00D708CC">
        <w:rPr>
          <w:b/>
          <w:color w:val="000000"/>
          <w:highlight w:val="yellow"/>
          <w:rPrChange w:id="359" w:author="Yamamoto" w:date="2012-08-10T18:25:00Z">
            <w:rPr>
              <w:color w:val="000000"/>
            </w:rPr>
          </w:rPrChange>
        </w:rPr>
        <w:t xml:space="preserve">                </w:t>
      </w:r>
      <w:r w:rsidRPr="00D708CC">
        <w:rPr>
          <w:b/>
          <w:color w:val="0000FF"/>
          <w:highlight w:val="yellow"/>
          <w:rPrChange w:id="360" w:author="Yamamoto" w:date="2012-08-10T18:25:00Z">
            <w:rPr>
              <w:color w:val="0000FF"/>
            </w:rPr>
          </w:rPrChange>
        </w:rPr>
        <w:t>&lt;</w:t>
      </w:r>
      <w:r w:rsidRPr="00D708CC">
        <w:rPr>
          <w:b/>
          <w:color w:val="A31515"/>
          <w:highlight w:val="yellow"/>
          <w:rPrChange w:id="361" w:author="Yamamoto" w:date="2012-08-10T18:25:00Z">
            <w:rPr>
              <w:color w:val="A31515"/>
            </w:rPr>
          </w:rPrChange>
        </w:rPr>
        <w:t>WebView</w:t>
      </w:r>
      <w:r w:rsidRPr="00D708CC">
        <w:rPr>
          <w:b/>
          <w:color w:val="000000"/>
          <w:highlight w:val="yellow"/>
          <w:rPrChange w:id="362" w:author="Yamamoto" w:date="2012-08-10T18:25:00Z">
            <w:rPr>
              <w:color w:val="000000"/>
            </w:rPr>
          </w:rPrChange>
        </w:rPr>
        <w:t xml:space="preserve"> </w:t>
      </w:r>
      <w:r w:rsidRPr="00D708CC">
        <w:rPr>
          <w:b/>
          <w:color w:val="FF0000"/>
          <w:highlight w:val="yellow"/>
          <w:rPrChange w:id="363" w:author="Yamamoto" w:date="2012-08-10T18:25:00Z">
            <w:rPr>
              <w:color w:val="FF0000"/>
            </w:rPr>
          </w:rPrChange>
        </w:rPr>
        <w:t>x:Name</w:t>
      </w:r>
      <w:r w:rsidRPr="00D708CC">
        <w:rPr>
          <w:b/>
          <w:color w:val="0000FF"/>
          <w:highlight w:val="yellow"/>
          <w:rPrChange w:id="364" w:author="Yamamoto" w:date="2012-08-10T18:25:00Z">
            <w:rPr>
              <w:color w:val="0000FF"/>
            </w:rPr>
          </w:rPrChange>
        </w:rPr>
        <w:t>=</w:t>
      </w:r>
      <w:r w:rsidRPr="00D708CC">
        <w:rPr>
          <w:b/>
          <w:color w:val="000000"/>
          <w:highlight w:val="yellow"/>
          <w:rPrChange w:id="365" w:author="Yamamoto" w:date="2012-08-10T18:25:00Z">
            <w:rPr>
              <w:color w:val="000000"/>
            </w:rPr>
          </w:rPrChange>
        </w:rPr>
        <w:t>"</w:t>
      </w:r>
      <w:r w:rsidRPr="00D708CC">
        <w:rPr>
          <w:b/>
          <w:color w:val="0000FF"/>
          <w:highlight w:val="yellow"/>
          <w:rPrChange w:id="366" w:author="Yamamoto" w:date="2012-08-10T18:25:00Z">
            <w:rPr>
              <w:color w:val="0000FF"/>
            </w:rPr>
          </w:rPrChange>
        </w:rPr>
        <w:t>ContentView</w:t>
      </w:r>
      <w:r w:rsidRPr="00D708CC">
        <w:rPr>
          <w:b/>
          <w:color w:val="000000"/>
          <w:highlight w:val="yellow"/>
          <w:rPrChange w:id="367" w:author="Yamamoto" w:date="2012-08-10T18:25:00Z">
            <w:rPr>
              <w:color w:val="000000"/>
            </w:rPr>
          </w:rPrChange>
        </w:rPr>
        <w:t xml:space="preserve">" </w:t>
      </w:r>
      <w:r w:rsidRPr="00D708CC">
        <w:rPr>
          <w:b/>
          <w:color w:val="FF0000"/>
          <w:highlight w:val="yellow"/>
          <w:rPrChange w:id="368" w:author="Yamamoto" w:date="2012-08-10T18:25:00Z">
            <w:rPr>
              <w:color w:val="FF0000"/>
            </w:rPr>
          </w:rPrChange>
        </w:rPr>
        <w:t>Grid.Row</w:t>
      </w:r>
      <w:r w:rsidRPr="00D708CC">
        <w:rPr>
          <w:b/>
          <w:color w:val="0000FF"/>
          <w:highlight w:val="yellow"/>
          <w:rPrChange w:id="369" w:author="Yamamoto" w:date="2012-08-10T18:25:00Z">
            <w:rPr>
              <w:color w:val="0000FF"/>
            </w:rPr>
          </w:rPrChange>
        </w:rPr>
        <w:t>=</w:t>
      </w:r>
      <w:r w:rsidRPr="00D708CC">
        <w:rPr>
          <w:b/>
          <w:color w:val="000000"/>
          <w:highlight w:val="yellow"/>
          <w:rPrChange w:id="370" w:author="Yamamoto" w:date="2012-08-10T18:25:00Z">
            <w:rPr>
              <w:color w:val="000000"/>
            </w:rPr>
          </w:rPrChange>
        </w:rPr>
        <w:t>"</w:t>
      </w:r>
      <w:r w:rsidRPr="00D708CC">
        <w:rPr>
          <w:b/>
          <w:color w:val="0000FF"/>
          <w:highlight w:val="yellow"/>
          <w:rPrChange w:id="371" w:author="Yamamoto" w:date="2012-08-10T18:25:00Z">
            <w:rPr>
              <w:color w:val="0000FF"/>
            </w:rPr>
          </w:rPrChange>
        </w:rPr>
        <w:t>1</w:t>
      </w:r>
      <w:r w:rsidRPr="00D708CC">
        <w:rPr>
          <w:b/>
          <w:color w:val="000000"/>
          <w:highlight w:val="yellow"/>
          <w:rPrChange w:id="372" w:author="Yamamoto" w:date="2012-08-10T18:25:00Z">
            <w:rPr>
              <w:color w:val="000000"/>
            </w:rPr>
          </w:rPrChange>
        </w:rPr>
        <w:t xml:space="preserve">" </w:t>
      </w:r>
      <w:r w:rsidRPr="00D708CC">
        <w:rPr>
          <w:b/>
          <w:color w:val="FF0000"/>
          <w:highlight w:val="yellow"/>
          <w:rPrChange w:id="373" w:author="Yamamoto" w:date="2012-08-10T18:25:00Z">
            <w:rPr>
              <w:color w:val="FF0000"/>
            </w:rPr>
          </w:rPrChange>
        </w:rPr>
        <w:t>Margin</w:t>
      </w:r>
      <w:r w:rsidRPr="00D708CC">
        <w:rPr>
          <w:b/>
          <w:color w:val="0000FF"/>
          <w:highlight w:val="yellow"/>
          <w:rPrChange w:id="374" w:author="Yamamoto" w:date="2012-08-10T18:25:00Z">
            <w:rPr>
              <w:color w:val="0000FF"/>
            </w:rPr>
          </w:rPrChange>
        </w:rPr>
        <w:t>=</w:t>
      </w:r>
      <w:r w:rsidRPr="00D708CC">
        <w:rPr>
          <w:b/>
          <w:color w:val="000000"/>
          <w:highlight w:val="yellow"/>
          <w:rPrChange w:id="375" w:author="Yamamoto" w:date="2012-08-10T18:25:00Z">
            <w:rPr>
              <w:color w:val="000000"/>
            </w:rPr>
          </w:rPrChange>
        </w:rPr>
        <w:t>"</w:t>
      </w:r>
      <w:r w:rsidRPr="00D708CC">
        <w:rPr>
          <w:b/>
          <w:color w:val="0000FF"/>
          <w:highlight w:val="yellow"/>
          <w:rPrChange w:id="376" w:author="Yamamoto" w:date="2012-08-10T18:25:00Z">
            <w:rPr>
              <w:color w:val="0000FF"/>
            </w:rPr>
          </w:rPrChange>
        </w:rPr>
        <w:t>0,5,20,20</w:t>
      </w:r>
      <w:r w:rsidRPr="00D708CC">
        <w:rPr>
          <w:b/>
          <w:color w:val="000000"/>
          <w:highlight w:val="yellow"/>
          <w:rPrChange w:id="377" w:author="Yamamoto" w:date="2012-08-10T18:25:00Z">
            <w:rPr>
              <w:color w:val="000000"/>
            </w:rPr>
          </w:rPrChange>
        </w:rPr>
        <w:t>"</w:t>
      </w:r>
      <w:r w:rsidRPr="00D708CC">
        <w:rPr>
          <w:b/>
          <w:color w:val="0000FF"/>
          <w:highlight w:val="yellow"/>
          <w:rPrChange w:id="378" w:author="Yamamoto" w:date="2012-08-10T18:25:00Z">
            <w:rPr>
              <w:color w:val="0000FF"/>
            </w:rPr>
          </w:rPrChange>
        </w:rPr>
        <w:t>/&gt;</w:t>
      </w:r>
    </w:p>
    <w:p w:rsidR="004D0573" w:rsidRDefault="004D0573" w:rsidP="0091037E">
      <w:pPr>
        <w:pStyle w:val="HTML"/>
        <w:pBdr>
          <w:top w:val="single" w:sz="4" w:space="1" w:color="auto"/>
          <w:left w:val="single" w:sz="4" w:space="4" w:color="auto"/>
          <w:bottom w:val="single" w:sz="4" w:space="1" w:color="auto"/>
          <w:right w:val="single" w:sz="4" w:space="4" w:color="auto"/>
        </w:pBdr>
        <w:divId w:val="1934892042"/>
        <w:rPr>
          <w:color w:val="000000"/>
        </w:rPr>
      </w:pPr>
      <w:r>
        <w:rPr>
          <w:color w:val="000000"/>
        </w:rPr>
        <w:t xml:space="preserve">            </w:t>
      </w:r>
      <w:r>
        <w:rPr>
          <w:color w:val="0000FF"/>
        </w:rPr>
        <w:t>&lt;/</w:t>
      </w:r>
      <w:r>
        <w:rPr>
          <w:color w:val="A31515"/>
        </w:rPr>
        <w:t>Grid</w:t>
      </w:r>
      <w:r>
        <w:rPr>
          <w:color w:val="0000FF"/>
        </w:rPr>
        <w:t>&gt;</w:t>
      </w:r>
    </w:p>
    <w:p w:rsidR="004D0573" w:rsidRDefault="004D0573" w:rsidP="0091037E">
      <w:pPr>
        <w:pStyle w:val="HTML"/>
        <w:pBdr>
          <w:top w:val="single" w:sz="4" w:space="1" w:color="auto"/>
          <w:left w:val="single" w:sz="4" w:space="4" w:color="auto"/>
          <w:bottom w:val="single" w:sz="4" w:space="1" w:color="auto"/>
          <w:right w:val="single" w:sz="4" w:space="4" w:color="auto"/>
        </w:pBdr>
        <w:divId w:val="1934892042"/>
        <w:rPr>
          <w:color w:val="000000"/>
        </w:rPr>
      </w:pPr>
      <w:r>
        <w:rPr>
          <w:color w:val="000000"/>
        </w:rPr>
        <w:t xml:space="preserve">        </w:t>
      </w:r>
      <w:r>
        <w:rPr>
          <w:color w:val="0000FF"/>
        </w:rPr>
        <w:t>&lt;/</w:t>
      </w:r>
      <w:r>
        <w:rPr>
          <w:color w:val="A31515"/>
        </w:rPr>
        <w:t>Grid</w:t>
      </w:r>
      <w:r>
        <w:rPr>
          <w:color w:val="0000FF"/>
        </w:rPr>
        <w:t>&gt;</w:t>
      </w:r>
    </w:p>
    <w:p w:rsidR="004D0573" w:rsidRDefault="004D0573" w:rsidP="0091037E">
      <w:pPr>
        <w:pStyle w:val="HTML"/>
        <w:pBdr>
          <w:top w:val="single" w:sz="4" w:space="1" w:color="auto"/>
          <w:left w:val="single" w:sz="4" w:space="4" w:color="auto"/>
          <w:bottom w:val="single" w:sz="4" w:space="1" w:color="auto"/>
          <w:right w:val="single" w:sz="4" w:space="4" w:color="auto"/>
        </w:pBdr>
        <w:divId w:val="1934892042"/>
        <w:rPr>
          <w:color w:val="000000"/>
        </w:rPr>
      </w:pPr>
      <w:r>
        <w:rPr>
          <w:color w:val="000000"/>
        </w:rPr>
        <w:t xml:space="preserve">    </w:t>
      </w:r>
      <w:r>
        <w:rPr>
          <w:color w:val="0000FF"/>
        </w:rPr>
        <w:t>&lt;/</w:t>
      </w:r>
      <w:r>
        <w:rPr>
          <w:color w:val="A31515"/>
        </w:rPr>
        <w:t>Grid</w:t>
      </w:r>
      <w:r>
        <w:rPr>
          <w:color w:val="0000FF"/>
        </w:rPr>
        <w:t>&gt;</w:t>
      </w:r>
    </w:p>
    <w:p w:rsidR="004D0573" w:rsidRDefault="004D0573" w:rsidP="0091037E">
      <w:pPr>
        <w:pStyle w:val="HTML"/>
        <w:pBdr>
          <w:top w:val="single" w:sz="4" w:space="1" w:color="auto"/>
          <w:left w:val="single" w:sz="4" w:space="4" w:color="auto"/>
          <w:bottom w:val="single" w:sz="4" w:space="1" w:color="auto"/>
          <w:right w:val="single" w:sz="4" w:space="4" w:color="auto"/>
        </w:pBdr>
        <w:divId w:val="1934892042"/>
        <w:rPr>
          <w:color w:val="000000"/>
        </w:rPr>
      </w:pPr>
      <w:r>
        <w:rPr>
          <w:color w:val="0000FF"/>
        </w:rPr>
        <w:t>&lt;/</w:t>
      </w:r>
      <w:r>
        <w:rPr>
          <w:color w:val="A31515"/>
        </w:rPr>
        <w:t>Page</w:t>
      </w:r>
      <w:r>
        <w:rPr>
          <w:color w:val="0000FF"/>
        </w:rPr>
        <w:t>&gt;</w:t>
      </w:r>
    </w:p>
    <w:p w:rsidR="004D0573" w:rsidRDefault="004D0573">
      <w:pPr>
        <w:pStyle w:val="HTML"/>
        <w:divId w:val="1934892042"/>
        <w:rPr>
          <w:color w:val="000000"/>
        </w:rPr>
      </w:pPr>
    </w:p>
    <w:p w:rsidR="004D0573" w:rsidRDefault="004D0573">
      <w:pPr>
        <w:pStyle w:val="Web"/>
        <w:divId w:val="1164392072"/>
      </w:pPr>
      <w:r>
        <w:t>ここで F5 キーを押してデバッグ モードでアプリをビルドして実行し、アプリの UI を確認することができます。内容はまだあまりありませんが、エラーがなければ次のような画面が表示されます。Visual Studio に戻るには、Alt キーを押しながら Tab キーを押します。Visual Studio で、</w:t>
      </w:r>
      <w:r>
        <w:rPr>
          <w:rStyle w:val="a5"/>
        </w:rPr>
        <w:t>[デバッグ]</w:t>
      </w:r>
      <w:r>
        <w:t>、</w:t>
      </w:r>
      <w:r>
        <w:rPr>
          <w:rStyle w:val="a5"/>
        </w:rPr>
        <w:t>[デバッグの停止]</w:t>
      </w:r>
      <w:r>
        <w:t xml:space="preserve"> の順にクリックしてアプリを閉じます。</w:t>
      </w:r>
    </w:p>
    <w:p w:rsidR="004D0573" w:rsidRDefault="004D0573">
      <w:pPr>
        <w:divId w:val="1164392072"/>
      </w:pPr>
      <w:r>
        <w:rPr>
          <w:noProof/>
        </w:rPr>
        <w:lastRenderedPageBreak/>
        <w:drawing>
          <wp:inline distT="0" distB="0" distL="0" distR="0" wp14:anchorId="20D3A94A" wp14:editId="73124649">
            <wp:extent cx="6753225" cy="3800475"/>
            <wp:effectExtent l="0" t="0" r="9525" b="9525"/>
            <wp:docPr id="16" name="xaml_SimpleBlogReader0" descr="単純なブログ リーダー ユーザー インターフェイ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aml_SimpleBlogReader0" descr="単純なブログ リーダー ユーザー インターフェイス"/>
                    <pic:cNvPicPr>
                      <a:picLocks noChangeAspect="1" noChangeArrowheads="1"/>
                    </pic:cNvPicPr>
                  </pic:nvPicPr>
                  <pic:blipFill>
                    <a:blip r:link="rId70">
                      <a:extLst>
                        <a:ext uri="{28A0092B-C50C-407E-A947-70E740481C1C}">
                          <a14:useLocalDpi xmlns:a14="http://schemas.microsoft.com/office/drawing/2010/main" val="0"/>
                        </a:ext>
                      </a:extLst>
                    </a:blip>
                    <a:srcRect/>
                    <a:stretch>
                      <a:fillRect/>
                    </a:stretch>
                  </pic:blipFill>
                  <pic:spPr bwMode="auto">
                    <a:xfrm>
                      <a:off x="0" y="0"/>
                      <a:ext cx="6753225" cy="3800475"/>
                    </a:xfrm>
                    <a:prstGeom prst="rect">
                      <a:avLst/>
                    </a:prstGeom>
                    <a:noFill/>
                    <a:ln>
                      <a:noFill/>
                    </a:ln>
                  </pic:spPr>
                </pic:pic>
              </a:graphicData>
            </a:graphic>
          </wp:inline>
        </w:drawing>
      </w:r>
      <w:ins w:id="379" w:author="Yamamoto" w:date="2012-08-10T18:28:00Z">
        <w:r w:rsidR="00D708CC">
          <w:rPr>
            <w:rFonts w:hint="eastAsia"/>
          </w:rPr>
          <w:t>※ F5で</w:t>
        </w:r>
      </w:ins>
      <w:ins w:id="380" w:author="Yamamoto" w:date="2012-08-10T18:29:00Z">
        <w:r w:rsidR="00240604">
          <w:rPr>
            <w:rFonts w:hint="eastAsia"/>
          </w:rPr>
          <w:t>上手く実行できても、しばらくは何も画面に出てきません。非同期でRSSを取得している</w:t>
        </w:r>
      </w:ins>
      <w:ins w:id="381" w:author="Yamamoto" w:date="2012-08-10T18:30:00Z">
        <w:r w:rsidR="00240604">
          <w:rPr>
            <w:rFonts w:hint="eastAsia"/>
          </w:rPr>
          <w:t>からです。</w:t>
        </w:r>
        <w:r w:rsidR="00240604">
          <w:br/>
        </w:r>
        <w:r w:rsidR="00240604">
          <w:rPr>
            <w:rFonts w:hint="eastAsia"/>
          </w:rPr>
          <w:t xml:space="preserve">※ </w:t>
        </w:r>
      </w:ins>
      <w:ins w:id="382" w:author="Yamamoto" w:date="2012-08-10T18:28:00Z">
        <w:r w:rsidR="00D708CC">
          <w:rPr>
            <w:rFonts w:hint="eastAsia"/>
          </w:rPr>
          <w:t>画面が出たら、左のリストを選択してみてください。右側のテキストも変わります</w:t>
        </w:r>
      </w:ins>
      <w:ins w:id="383" w:author="Yamamoto" w:date="2012-08-10T18:29:00Z">
        <w:r w:rsidR="00D708CC">
          <w:rPr>
            <w:rFonts w:hint="eastAsia"/>
          </w:rPr>
          <w:t>。</w:t>
        </w:r>
      </w:ins>
      <w:ins w:id="384" w:author="Yamamoto" w:date="2012-08-10T18:28:00Z">
        <w:r w:rsidR="00D708CC">
          <w:rPr>
            <w:rFonts w:hint="eastAsia"/>
          </w:rPr>
          <w:br/>
        </w:r>
      </w:ins>
    </w:p>
    <w:p w:rsidR="00452BB2" w:rsidRDefault="00452BB2">
      <w:pPr>
        <w:rPr>
          <w:b/>
          <w:bCs/>
          <w:sz w:val="27"/>
          <w:szCs w:val="27"/>
        </w:rPr>
      </w:pPr>
      <w:r>
        <w:br w:type="page"/>
      </w:r>
    </w:p>
    <w:p w:rsidR="004D0573" w:rsidRDefault="004D0573">
      <w:pPr>
        <w:pStyle w:val="3"/>
        <w:divId w:val="1164392072"/>
      </w:pPr>
      <w:r>
        <w:lastRenderedPageBreak/>
        <w:t>データの表示</w:t>
      </w:r>
    </w:p>
    <w:p w:rsidR="004D0573" w:rsidRDefault="004D0573">
      <w:pPr>
        <w:pStyle w:val="Web"/>
        <w:divId w:val="1164392072"/>
      </w:pPr>
      <w:r>
        <w:t>このセクションの内容:</w:t>
      </w:r>
    </w:p>
    <w:p w:rsidR="004D0573" w:rsidRDefault="004D0573">
      <w:pPr>
        <w:numPr>
          <w:ilvl w:val="0"/>
          <w:numId w:val="12"/>
        </w:numPr>
        <w:spacing w:before="100" w:beforeAutospacing="1" w:after="100" w:afterAutospacing="1"/>
        <w:divId w:val="1164392072"/>
      </w:pPr>
      <w:r>
        <w:t>データを UI にバインドする方法</w:t>
      </w:r>
    </w:p>
    <w:p w:rsidR="004D0573" w:rsidRDefault="004D0573">
      <w:pPr>
        <w:numPr>
          <w:ilvl w:val="0"/>
          <w:numId w:val="12"/>
        </w:numPr>
        <w:spacing w:before="100" w:beforeAutospacing="1" w:after="100" w:afterAutospacing="1"/>
        <w:divId w:val="1164392072"/>
      </w:pPr>
      <w:r>
        <w:t>テンプレートを使ってデータを書式設定する方法</w:t>
      </w:r>
    </w:p>
    <w:p w:rsidR="004D0573" w:rsidRDefault="004D0573">
      <w:pPr>
        <w:pStyle w:val="4"/>
        <w:divId w:val="1164392072"/>
      </w:pPr>
      <w:r>
        <w:t>UI へのデータのバインド</w:t>
      </w:r>
    </w:p>
    <w:p w:rsidR="004D0573" w:rsidRDefault="004D0573">
      <w:pPr>
        <w:pStyle w:val="Web"/>
        <w:divId w:val="1164392072"/>
      </w:pPr>
      <w:r>
        <w:t xml:space="preserve">最初に紹介した Hello World アプリでは、UI 内のテキストを更新するために次のボタン クリック イベント ハンドラー内で </w:t>
      </w:r>
      <w:hyperlink r:id="rId71" w:history="1">
        <w:r>
          <w:rPr>
            <w:rStyle w:val="a5"/>
            <w:color w:val="0000FF"/>
            <w:u w:val="single"/>
          </w:rPr>
          <w:t>TextBlock</w:t>
        </w:r>
      </w:hyperlink>
      <w:r>
        <w:t xml:space="preserve"> の </w:t>
      </w:r>
      <w:hyperlink r:id="rId72" w:history="1">
        <w:r>
          <w:rPr>
            <w:rStyle w:val="a5"/>
            <w:color w:val="0000FF"/>
            <w:u w:val="single"/>
          </w:rPr>
          <w:t>Text</w:t>
        </w:r>
      </w:hyperlink>
      <w:r>
        <w:t xml:space="preserve"> プロパティを設定しました。</w:t>
      </w:r>
    </w:p>
    <w:p w:rsidR="004D0573" w:rsidRPr="00D13A39" w:rsidRDefault="004D0573" w:rsidP="00D13A39">
      <w:pPr>
        <w:divId w:val="294063451"/>
      </w:pPr>
      <w:r>
        <w:t>C#</w:t>
      </w:r>
      <w:ins w:id="385" w:author="Yamamoto" w:date="2012-08-10T18:30:00Z">
        <w:r w:rsidR="00D13A39">
          <w:rPr>
            <w:rFonts w:hint="eastAsia"/>
          </w:rPr>
          <w:t xml:space="preserve"> (冒頭の "Hello World")</w:t>
        </w:r>
      </w:ins>
    </w:p>
    <w:p w:rsidR="004D0573" w:rsidRDefault="004D0573" w:rsidP="0091037E">
      <w:pPr>
        <w:pStyle w:val="HTML"/>
        <w:pBdr>
          <w:top w:val="single" w:sz="4" w:space="1" w:color="auto"/>
          <w:left w:val="single" w:sz="4" w:space="4" w:color="auto"/>
          <w:bottom w:val="single" w:sz="4" w:space="1" w:color="auto"/>
          <w:right w:val="single" w:sz="4" w:space="4" w:color="auto"/>
        </w:pBdr>
        <w:divId w:val="1162165666"/>
        <w:rPr>
          <w:color w:val="000000"/>
        </w:rPr>
      </w:pPr>
      <w:r>
        <w:rPr>
          <w:color w:val="0000FF"/>
        </w:rPr>
        <w:t>private</w:t>
      </w:r>
      <w:r>
        <w:rPr>
          <w:color w:val="000000"/>
        </w:rPr>
        <w:t xml:space="preserve"> </w:t>
      </w:r>
      <w:r>
        <w:rPr>
          <w:color w:val="0000FF"/>
        </w:rPr>
        <w:t>void</w:t>
      </w:r>
      <w:r>
        <w:rPr>
          <w:color w:val="000000"/>
        </w:rPr>
        <w:t xml:space="preserve"> HelloButton_Click(</w:t>
      </w:r>
      <w:r>
        <w:rPr>
          <w:color w:val="0000FF"/>
        </w:rPr>
        <w:t>object</w:t>
      </w:r>
      <w:r>
        <w:rPr>
          <w:color w:val="000000"/>
        </w:rPr>
        <w:t xml:space="preserve"> sender, RoutedEventArgs e)</w:t>
      </w:r>
    </w:p>
    <w:p w:rsidR="004D0573" w:rsidRDefault="004D0573" w:rsidP="0091037E">
      <w:pPr>
        <w:pStyle w:val="HTML"/>
        <w:pBdr>
          <w:top w:val="single" w:sz="4" w:space="1" w:color="auto"/>
          <w:left w:val="single" w:sz="4" w:space="4" w:color="auto"/>
          <w:bottom w:val="single" w:sz="4" w:space="1" w:color="auto"/>
          <w:right w:val="single" w:sz="4" w:space="4" w:color="auto"/>
        </w:pBdr>
        <w:divId w:val="1162165666"/>
        <w:rPr>
          <w:color w:val="000000"/>
        </w:rPr>
      </w:pPr>
      <w:r>
        <w:rPr>
          <w:color w:val="000000"/>
        </w:rPr>
        <w:t>{</w:t>
      </w:r>
    </w:p>
    <w:p w:rsidR="004D0573" w:rsidRDefault="004D0573" w:rsidP="0091037E">
      <w:pPr>
        <w:pStyle w:val="HTML"/>
        <w:pBdr>
          <w:top w:val="single" w:sz="4" w:space="1" w:color="auto"/>
          <w:left w:val="single" w:sz="4" w:space="4" w:color="auto"/>
          <w:bottom w:val="single" w:sz="4" w:space="1" w:color="auto"/>
          <w:right w:val="single" w:sz="4" w:space="4" w:color="auto"/>
        </w:pBdr>
        <w:divId w:val="1162165666"/>
        <w:rPr>
          <w:color w:val="000000"/>
        </w:rPr>
      </w:pPr>
      <w:r>
        <w:rPr>
          <w:color w:val="000000"/>
        </w:rPr>
        <w:t xml:space="preserve">    DisplayText.Text = </w:t>
      </w:r>
      <w:r>
        <w:rPr>
          <w:color w:val="A31515"/>
        </w:rPr>
        <w:t>"Hello World"</w:t>
      </w:r>
      <w:r>
        <w:rPr>
          <w:color w:val="000000"/>
        </w:rPr>
        <w:t>;</w:t>
      </w:r>
    </w:p>
    <w:p w:rsidR="004D0573" w:rsidRDefault="004D0573" w:rsidP="0091037E">
      <w:pPr>
        <w:pStyle w:val="HTML"/>
        <w:pBdr>
          <w:top w:val="single" w:sz="4" w:space="1" w:color="auto"/>
          <w:left w:val="single" w:sz="4" w:space="4" w:color="auto"/>
          <w:bottom w:val="single" w:sz="4" w:space="1" w:color="auto"/>
          <w:right w:val="single" w:sz="4" w:space="4" w:color="auto"/>
        </w:pBdr>
        <w:divId w:val="1162165666"/>
        <w:rPr>
          <w:color w:val="000000"/>
        </w:rPr>
      </w:pPr>
      <w:r>
        <w:rPr>
          <w:color w:val="000000"/>
        </w:rPr>
        <w:t>}</w:t>
      </w:r>
    </w:p>
    <w:p w:rsidR="004D0573" w:rsidRDefault="004D0573">
      <w:pPr>
        <w:pStyle w:val="HTML"/>
        <w:divId w:val="1162165666"/>
        <w:rPr>
          <w:color w:val="000000"/>
        </w:rPr>
      </w:pPr>
    </w:p>
    <w:p w:rsidR="004D0573" w:rsidRDefault="004D0573">
      <w:pPr>
        <w:pStyle w:val="Web"/>
        <w:divId w:val="1164392072"/>
      </w:pPr>
      <w:r>
        <w:t xml:space="preserve">このように </w:t>
      </w:r>
      <w:hyperlink r:id="rId73" w:history="1">
        <w:r>
          <w:rPr>
            <w:rStyle w:val="a5"/>
            <w:color w:val="0000FF"/>
            <w:u w:val="single"/>
          </w:rPr>
          <w:t>Text</w:t>
        </w:r>
      </w:hyperlink>
      <w:r>
        <w:t xml:space="preserve"> プロパティをコードで設定する方法がときにはうまく機能することもあります。しかし、通常は、データを表示するために、データ バインドを使ってデータ ソースを UI に接続します。バインドを確立した場合、データ ソースが変更されたときに、データ ソースにバインドされている UI 要素でその変更を自動的に反映できます。同様に、ユーザーによって UI 要素に加えられた変更をデータ ソースに反映することもできます。たとえば、ユーザーが </w:t>
      </w:r>
      <w:hyperlink r:id="rId74" w:history="1">
        <w:r>
          <w:rPr>
            <w:rStyle w:val="a5"/>
            <w:color w:val="0000FF"/>
            <w:u w:val="single"/>
          </w:rPr>
          <w:t>TextBox</w:t>
        </w:r>
      </w:hyperlink>
      <w:r>
        <w:t xml:space="preserve"> の値を編集した場合、その変更を反映するためにバインド エンジンによって基のデータ ソースが自動的に更新されます。</w:t>
      </w:r>
    </w:p>
    <w:p w:rsidR="004D0573" w:rsidRDefault="004D0573">
      <w:pPr>
        <w:pStyle w:val="Web"/>
        <w:divId w:val="1164392072"/>
      </w:pPr>
      <w:r>
        <w:t xml:space="preserve">このブログ リーダー アプリでは、タイトル </w:t>
      </w:r>
      <w:hyperlink r:id="rId75" w:history="1">
        <w:r>
          <w:rPr>
            <w:rStyle w:val="a5"/>
            <w:color w:val="0000FF"/>
            <w:u w:val="single"/>
          </w:rPr>
          <w:t>TextBlock</w:t>
        </w:r>
      </w:hyperlink>
      <w:r>
        <w:t xml:space="preserve"> の </w:t>
      </w:r>
      <w:hyperlink r:id="rId76" w:history="1">
        <w:r>
          <w:rPr>
            <w:rStyle w:val="a5"/>
            <w:color w:val="0000FF"/>
            <w:u w:val="single"/>
          </w:rPr>
          <w:t>Text</w:t>
        </w:r>
      </w:hyperlink>
      <w:r>
        <w:t xml:space="preserve"> プロパティをソース オブジェクトの </w:t>
      </w:r>
      <w:r>
        <w:rPr>
          <w:rStyle w:val="a5"/>
        </w:rPr>
        <w:t>Title</w:t>
      </w:r>
      <w:r>
        <w:t xml:space="preserve"> プロパティにバインドして、ブログ タイトルを表示します。</w:t>
      </w:r>
    </w:p>
    <w:p w:rsidR="004D0573" w:rsidRPr="00642A68" w:rsidRDefault="004D0573" w:rsidP="00642A68">
      <w:pPr>
        <w:divId w:val="386926690"/>
      </w:pPr>
      <w:r>
        <w:t>XAML</w:t>
      </w:r>
      <w:ins w:id="386" w:author="Yamamoto" w:date="2012-08-10T18:31:00Z">
        <w:r w:rsidR="00642A68">
          <w:rPr>
            <w:rFonts w:hint="eastAsia"/>
          </w:rPr>
          <w:t xml:space="preserve"> (MainPage.xaml</w:t>
        </w:r>
      </w:ins>
      <w:ins w:id="387" w:author="Yamamoto" w:date="2012-08-10T18:32:00Z">
        <w:r w:rsidR="00642A68">
          <w:rPr>
            <w:rFonts w:hint="eastAsia"/>
          </w:rPr>
          <w:t>、記述済み)</w:t>
        </w:r>
      </w:ins>
    </w:p>
    <w:p w:rsidR="004D0573" w:rsidRDefault="004D0573" w:rsidP="0091037E">
      <w:pPr>
        <w:pStyle w:val="HTML"/>
        <w:pBdr>
          <w:top w:val="single" w:sz="4" w:space="1" w:color="auto"/>
          <w:left w:val="single" w:sz="4" w:space="4" w:color="auto"/>
          <w:bottom w:val="single" w:sz="4" w:space="1" w:color="auto"/>
          <w:right w:val="single" w:sz="4" w:space="4" w:color="auto"/>
        </w:pBdr>
        <w:divId w:val="2060863968"/>
        <w:rPr>
          <w:color w:val="000000"/>
        </w:rPr>
      </w:pPr>
      <w:r>
        <w:rPr>
          <w:color w:val="0000FF"/>
        </w:rPr>
        <w:t>&lt;</w:t>
      </w:r>
      <w:r>
        <w:rPr>
          <w:color w:val="A31515"/>
        </w:rPr>
        <w:t>TextBlock</w:t>
      </w:r>
      <w:r>
        <w:rPr>
          <w:color w:val="000000"/>
        </w:rPr>
        <w:t xml:space="preserve"> </w:t>
      </w:r>
      <w:r>
        <w:rPr>
          <w:color w:val="FF0000"/>
        </w:rPr>
        <w:t>x:Name</w:t>
      </w:r>
      <w:r>
        <w:rPr>
          <w:color w:val="0000FF"/>
        </w:rPr>
        <w:t>=</w:t>
      </w:r>
      <w:r>
        <w:rPr>
          <w:color w:val="000000"/>
        </w:rPr>
        <w:t>"</w:t>
      </w:r>
      <w:r>
        <w:rPr>
          <w:color w:val="0000FF"/>
        </w:rPr>
        <w:t>TitleText</w:t>
      </w:r>
      <w:r>
        <w:rPr>
          <w:color w:val="000000"/>
        </w:rPr>
        <w:t xml:space="preserve">" </w:t>
      </w:r>
      <w:r w:rsidRPr="00EB661D">
        <w:rPr>
          <w:b/>
          <w:color w:val="FF0000"/>
        </w:rPr>
        <w:t>Text</w:t>
      </w:r>
      <w:r>
        <w:rPr>
          <w:color w:val="0000FF"/>
        </w:rPr>
        <w:t>=</w:t>
      </w:r>
      <w:r>
        <w:rPr>
          <w:color w:val="000000"/>
        </w:rPr>
        <w:t>"</w:t>
      </w:r>
      <w:r>
        <w:rPr>
          <w:color w:val="0000FF"/>
        </w:rPr>
        <w:t xml:space="preserve">{Binding </w:t>
      </w:r>
      <w:r w:rsidRPr="00EB661D">
        <w:rPr>
          <w:b/>
          <w:color w:val="0000FF"/>
        </w:rPr>
        <w:t>Title</w:t>
      </w:r>
      <w:r>
        <w:rPr>
          <w:color w:val="0000FF"/>
        </w:rPr>
        <w:t>}</w:t>
      </w:r>
      <w:r>
        <w:rPr>
          <w:color w:val="000000"/>
        </w:rPr>
        <w:t>"</w:t>
      </w:r>
    </w:p>
    <w:p w:rsidR="004D0573" w:rsidRDefault="004D0573" w:rsidP="0091037E">
      <w:pPr>
        <w:pStyle w:val="HTML"/>
        <w:pBdr>
          <w:top w:val="single" w:sz="4" w:space="1" w:color="auto"/>
          <w:left w:val="single" w:sz="4" w:space="4" w:color="auto"/>
          <w:bottom w:val="single" w:sz="4" w:space="1" w:color="auto"/>
          <w:right w:val="single" w:sz="4" w:space="4" w:color="auto"/>
        </w:pBdr>
        <w:divId w:val="2060863968"/>
        <w:rPr>
          <w:color w:val="000000"/>
        </w:rPr>
      </w:pPr>
      <w:r>
        <w:rPr>
          <w:color w:val="000000"/>
        </w:rPr>
        <w:t xml:space="preserve">           </w:t>
      </w:r>
      <w:r>
        <w:rPr>
          <w:color w:val="FF0000"/>
        </w:rPr>
        <w:t>VerticalAlignment</w:t>
      </w:r>
      <w:r>
        <w:rPr>
          <w:color w:val="0000FF"/>
        </w:rPr>
        <w:t>=</w:t>
      </w:r>
      <w:r>
        <w:rPr>
          <w:color w:val="000000"/>
        </w:rPr>
        <w:t>"</w:t>
      </w:r>
      <w:r>
        <w:rPr>
          <w:color w:val="0000FF"/>
        </w:rPr>
        <w:t>Center</w:t>
      </w:r>
      <w:r>
        <w:rPr>
          <w:color w:val="000000"/>
        </w:rPr>
        <w:t xml:space="preserve">" </w:t>
      </w:r>
      <w:r>
        <w:rPr>
          <w:color w:val="FF0000"/>
        </w:rPr>
        <w:t>FontSize</w:t>
      </w:r>
      <w:r>
        <w:rPr>
          <w:color w:val="0000FF"/>
        </w:rPr>
        <w:t>=</w:t>
      </w:r>
      <w:r>
        <w:rPr>
          <w:color w:val="000000"/>
        </w:rPr>
        <w:t>"</w:t>
      </w:r>
      <w:r>
        <w:rPr>
          <w:color w:val="0000FF"/>
        </w:rPr>
        <w:t>48</w:t>
      </w:r>
      <w:r>
        <w:rPr>
          <w:color w:val="000000"/>
        </w:rPr>
        <w:t xml:space="preserve">" </w:t>
      </w:r>
      <w:r>
        <w:rPr>
          <w:color w:val="FF0000"/>
        </w:rPr>
        <w:t>Margin</w:t>
      </w:r>
      <w:r>
        <w:rPr>
          <w:color w:val="0000FF"/>
        </w:rPr>
        <w:t>=</w:t>
      </w:r>
      <w:r>
        <w:rPr>
          <w:color w:val="000000"/>
        </w:rPr>
        <w:t>"</w:t>
      </w:r>
      <w:r>
        <w:rPr>
          <w:color w:val="0000FF"/>
        </w:rPr>
        <w:t>56,0,0,0</w:t>
      </w:r>
      <w:r>
        <w:rPr>
          <w:color w:val="000000"/>
        </w:rPr>
        <w:t xml:space="preserve">" </w:t>
      </w:r>
      <w:r>
        <w:rPr>
          <w:color w:val="0000FF"/>
        </w:rPr>
        <w:t>/&gt;</w:t>
      </w:r>
    </w:p>
    <w:p w:rsidR="004D0573" w:rsidRDefault="004D0573">
      <w:pPr>
        <w:pStyle w:val="HTML"/>
        <w:divId w:val="2060863968"/>
        <w:rPr>
          <w:color w:val="000000"/>
        </w:rPr>
      </w:pPr>
    </w:p>
    <w:p w:rsidR="004D0573" w:rsidRDefault="004D0573">
      <w:pPr>
        <w:pStyle w:val="HTML"/>
        <w:divId w:val="2060863968"/>
        <w:rPr>
          <w:color w:val="000000"/>
        </w:rPr>
      </w:pPr>
    </w:p>
    <w:p w:rsidR="004D0573" w:rsidRDefault="004D0573">
      <w:pPr>
        <w:pStyle w:val="Web"/>
        <w:divId w:val="1164392072"/>
      </w:pPr>
      <w:r>
        <w:t>選ばれたブログの投稿のタイトルも同じ方法で表示します。</w:t>
      </w:r>
    </w:p>
    <w:p w:rsidR="004D0573" w:rsidRPr="00642A68" w:rsidRDefault="004D0573" w:rsidP="00642A68">
      <w:pPr>
        <w:divId w:val="1293827608"/>
      </w:pPr>
      <w:r>
        <w:t>XAML</w:t>
      </w:r>
      <w:ins w:id="388" w:author="Yamamoto" w:date="2012-08-10T18:32:00Z">
        <w:r w:rsidR="00642A68">
          <w:rPr>
            <w:rFonts w:hint="eastAsia"/>
          </w:rPr>
          <w:t xml:space="preserve"> (MainPage.xaml、記述済み)</w:t>
        </w:r>
      </w:ins>
    </w:p>
    <w:p w:rsidR="004D0573" w:rsidRDefault="004D0573">
      <w:pPr>
        <w:pStyle w:val="HTML"/>
        <w:divId w:val="1175461863"/>
        <w:rPr>
          <w:color w:val="000000"/>
        </w:rPr>
      </w:pPr>
      <w:r w:rsidRPr="0091037E">
        <w:rPr>
          <w:color w:val="0000FF"/>
          <w:bdr w:val="single" w:sz="4" w:space="0" w:color="auto"/>
        </w:rPr>
        <w:lastRenderedPageBreak/>
        <w:t>&lt;</w:t>
      </w:r>
      <w:r w:rsidRPr="0091037E">
        <w:rPr>
          <w:color w:val="A31515"/>
          <w:bdr w:val="single" w:sz="4" w:space="0" w:color="auto"/>
        </w:rPr>
        <w:t>TextBlock</w:t>
      </w:r>
      <w:r w:rsidRPr="0091037E">
        <w:rPr>
          <w:color w:val="000000"/>
          <w:bdr w:val="single" w:sz="4" w:space="0" w:color="auto"/>
        </w:rPr>
        <w:t xml:space="preserve"> </w:t>
      </w:r>
      <w:r w:rsidRPr="0091037E">
        <w:rPr>
          <w:color w:val="FF0000"/>
          <w:bdr w:val="single" w:sz="4" w:space="0" w:color="auto"/>
        </w:rPr>
        <w:t>x:Name</w:t>
      </w:r>
      <w:r w:rsidRPr="0091037E">
        <w:rPr>
          <w:color w:val="0000FF"/>
          <w:bdr w:val="single" w:sz="4" w:space="0" w:color="auto"/>
        </w:rPr>
        <w:t>=</w:t>
      </w:r>
      <w:r w:rsidRPr="0091037E">
        <w:rPr>
          <w:color w:val="000000"/>
          <w:bdr w:val="single" w:sz="4" w:space="0" w:color="auto"/>
        </w:rPr>
        <w:t>"</w:t>
      </w:r>
      <w:r w:rsidRPr="0091037E">
        <w:rPr>
          <w:color w:val="0000FF"/>
          <w:bdr w:val="single" w:sz="4" w:space="0" w:color="auto"/>
        </w:rPr>
        <w:t>PostTitleText</w:t>
      </w:r>
      <w:r w:rsidRPr="0091037E">
        <w:rPr>
          <w:color w:val="000000"/>
          <w:bdr w:val="single" w:sz="4" w:space="0" w:color="auto"/>
        </w:rPr>
        <w:t xml:space="preserve">" </w:t>
      </w:r>
      <w:r w:rsidRPr="0091037E">
        <w:rPr>
          <w:color w:val="FF0000"/>
          <w:bdr w:val="single" w:sz="4" w:space="0" w:color="auto"/>
        </w:rPr>
        <w:t>Text</w:t>
      </w:r>
      <w:r w:rsidRPr="0091037E">
        <w:rPr>
          <w:color w:val="0000FF"/>
          <w:bdr w:val="single" w:sz="4" w:space="0" w:color="auto"/>
        </w:rPr>
        <w:t>=</w:t>
      </w:r>
      <w:r w:rsidRPr="0091037E">
        <w:rPr>
          <w:color w:val="000000"/>
          <w:bdr w:val="single" w:sz="4" w:space="0" w:color="auto"/>
        </w:rPr>
        <w:t>"</w:t>
      </w:r>
      <w:r w:rsidRPr="0091037E">
        <w:rPr>
          <w:color w:val="0000FF"/>
          <w:bdr w:val="single" w:sz="4" w:space="0" w:color="auto"/>
        </w:rPr>
        <w:t xml:space="preserve">{Binding </w:t>
      </w:r>
      <w:r w:rsidRPr="00EB661D">
        <w:rPr>
          <w:b/>
          <w:color w:val="0000FF"/>
          <w:bdr w:val="single" w:sz="4" w:space="0" w:color="auto"/>
        </w:rPr>
        <w:t>Title</w:t>
      </w:r>
      <w:r w:rsidRPr="0091037E">
        <w:rPr>
          <w:color w:val="0000FF"/>
          <w:bdr w:val="single" w:sz="4" w:space="0" w:color="auto"/>
        </w:rPr>
        <w:t>}</w:t>
      </w:r>
      <w:r w:rsidRPr="0091037E">
        <w:rPr>
          <w:color w:val="000000"/>
          <w:bdr w:val="single" w:sz="4" w:space="0" w:color="auto"/>
        </w:rPr>
        <w:t xml:space="preserve">" </w:t>
      </w:r>
      <w:r w:rsidRPr="0091037E">
        <w:rPr>
          <w:color w:val="FF0000"/>
          <w:bdr w:val="single" w:sz="4" w:space="0" w:color="auto"/>
        </w:rPr>
        <w:t>FontSize</w:t>
      </w:r>
      <w:r w:rsidRPr="0091037E">
        <w:rPr>
          <w:color w:val="0000FF"/>
          <w:bdr w:val="single" w:sz="4" w:space="0" w:color="auto"/>
        </w:rPr>
        <w:t>=</w:t>
      </w:r>
      <w:r w:rsidRPr="0091037E">
        <w:rPr>
          <w:color w:val="000000"/>
          <w:bdr w:val="single" w:sz="4" w:space="0" w:color="auto"/>
        </w:rPr>
        <w:t>"</w:t>
      </w:r>
      <w:r w:rsidRPr="0091037E">
        <w:rPr>
          <w:color w:val="0000FF"/>
          <w:bdr w:val="single" w:sz="4" w:space="0" w:color="auto"/>
        </w:rPr>
        <w:t>24</w:t>
      </w:r>
      <w:r w:rsidRPr="0091037E">
        <w:rPr>
          <w:color w:val="000000"/>
          <w:bdr w:val="single" w:sz="4" w:space="0" w:color="auto"/>
        </w:rPr>
        <w:t>"</w:t>
      </w:r>
      <w:r w:rsidRPr="0091037E">
        <w:rPr>
          <w:color w:val="0000FF"/>
          <w:bdr w:val="single" w:sz="4" w:space="0" w:color="auto"/>
        </w:rPr>
        <w:t>/&gt;</w:t>
      </w:r>
    </w:p>
    <w:p w:rsidR="004D0573" w:rsidRDefault="004D0573">
      <w:pPr>
        <w:pStyle w:val="HTML"/>
        <w:divId w:val="1175461863"/>
        <w:rPr>
          <w:color w:val="000000"/>
        </w:rPr>
      </w:pPr>
    </w:p>
    <w:p w:rsidR="004D0573" w:rsidRDefault="004D0573">
      <w:pPr>
        <w:pStyle w:val="Web"/>
        <w:divId w:val="1164392072"/>
      </w:pPr>
      <w:r>
        <w:t xml:space="preserve">しかし少し待ってください。両方の </w:t>
      </w:r>
      <w:hyperlink r:id="rId77" w:history="1">
        <w:r>
          <w:rPr>
            <w:rStyle w:val="a5"/>
            <w:color w:val="0000FF"/>
            <w:u w:val="single"/>
          </w:rPr>
          <w:t>TextBlock</w:t>
        </w:r>
      </w:hyperlink>
      <w:r>
        <w:t xml:space="preserve"> がまったく同じバインドを持つ場合、異なるタイトルを表示するにはどうしたらよいでしょうか</w:t>
      </w:r>
      <w:ins w:id="389" w:author="Yamamoto" w:date="2012-08-10T18:33:00Z">
        <w:r w:rsidR="00EB661D">
          <w:rPr>
            <w:rFonts w:hint="eastAsia"/>
          </w:rPr>
          <w:t>(実際、異なる文字列が表示されています!)</w:t>
        </w:r>
      </w:ins>
      <w:r>
        <w:t xml:space="preserve">。その答えは、それぞれの </w:t>
      </w:r>
      <w:r>
        <w:rPr>
          <w:rStyle w:val="a5"/>
        </w:rPr>
        <w:t>TextBlock</w:t>
      </w:r>
      <w:r>
        <w:t xml:space="preserve"> がバインドされている </w:t>
      </w:r>
      <w:hyperlink r:id="rId78" w:history="1">
        <w:r>
          <w:rPr>
            <w:rStyle w:val="a5"/>
            <w:color w:val="0000FF"/>
            <w:u w:val="single"/>
          </w:rPr>
          <w:t>DataContext</w:t>
        </w:r>
      </w:hyperlink>
      <w:r>
        <w:t xml:space="preserve"> にあります。</w:t>
      </w:r>
      <w:r>
        <w:rPr>
          <w:rStyle w:val="a5"/>
        </w:rPr>
        <w:t>DataContext</w:t>
      </w:r>
      <w:r>
        <w:t xml:space="preserve"> プロパティでは、すべての子要素を含む UI 要素全体の既定のバインドを設定できます。</w:t>
      </w:r>
      <w:r>
        <w:rPr>
          <w:rStyle w:val="a5"/>
        </w:rPr>
        <w:t>DataContext</w:t>
      </w:r>
      <w:r>
        <w:t xml:space="preserve"> プロパティをページ全体に対して設定することも、ページ上の個々の要素に対して設定することもできます。それぞれの XAML レベルの </w:t>
      </w:r>
      <w:r>
        <w:rPr>
          <w:rStyle w:val="a5"/>
        </w:rPr>
        <w:t>DataContext</w:t>
      </w:r>
      <w:r>
        <w:t xml:space="preserve"> 設定は、上位レベルの設定より優先されます。さらに、個々のバインドに対して有効な任意の </w:t>
      </w:r>
      <w:r>
        <w:rPr>
          <w:rStyle w:val="a5"/>
        </w:rPr>
        <w:t>DataContext</w:t>
      </w:r>
      <w:r>
        <w:t xml:space="preserve"> 設定は、</w:t>
      </w:r>
      <w:hyperlink r:id="rId79" w:history="1">
        <w:r>
          <w:rPr>
            <w:rStyle w:val="a5"/>
            <w:color w:val="0000FF"/>
            <w:u w:val="single"/>
          </w:rPr>
          <w:t>Source</w:t>
        </w:r>
      </w:hyperlink>
      <w:r>
        <w:t xml:space="preserve"> プロパティを設定することで上書きできます。</w:t>
      </w:r>
    </w:p>
    <w:p w:rsidR="004D0573" w:rsidRDefault="004D0573">
      <w:pPr>
        <w:pStyle w:val="Web"/>
        <w:divId w:val="1164392072"/>
      </w:pPr>
      <w:r>
        <w:t xml:space="preserve">ブログ リーダー アプリでは、分離コード内で </w:t>
      </w:r>
      <w:hyperlink r:id="rId80" w:history="1">
        <w:r>
          <w:rPr>
            <w:rStyle w:val="a5"/>
            <w:color w:val="0000FF"/>
            <w:u w:val="single"/>
          </w:rPr>
          <w:t>DataContext</w:t>
        </w:r>
      </w:hyperlink>
      <w:r>
        <w:t xml:space="preserve"> をページ全体に対して設定します。データ フィードを取得した後、次のコードを使って </w:t>
      </w:r>
      <w:r>
        <w:rPr>
          <w:rStyle w:val="a5"/>
        </w:rPr>
        <w:t>DataContext</w:t>
      </w:r>
      <w:r>
        <w:t xml:space="preserve"> を設定したことを思い出してください。</w:t>
      </w:r>
    </w:p>
    <w:p w:rsidR="004D0573" w:rsidRPr="00B42BBB" w:rsidRDefault="004D0573" w:rsidP="00B42BBB">
      <w:pPr>
        <w:divId w:val="364066700"/>
      </w:pPr>
      <w:r>
        <w:t>C#</w:t>
      </w:r>
    </w:p>
    <w:p w:rsidR="004D0573" w:rsidRDefault="004D0573" w:rsidP="00301A69">
      <w:pPr>
        <w:pStyle w:val="HTML"/>
        <w:pBdr>
          <w:top w:val="single" w:sz="4" w:space="1" w:color="auto"/>
          <w:left w:val="single" w:sz="4" w:space="4" w:color="auto"/>
          <w:bottom w:val="single" w:sz="4" w:space="1" w:color="auto"/>
          <w:right w:val="single" w:sz="4" w:space="4" w:color="auto"/>
        </w:pBdr>
        <w:divId w:val="899825187"/>
        <w:rPr>
          <w:color w:val="000000"/>
        </w:rPr>
      </w:pPr>
      <w:r>
        <w:rPr>
          <w:color w:val="000000"/>
        </w:rPr>
        <w:t xml:space="preserve">        </w:t>
      </w:r>
      <w:r>
        <w:rPr>
          <w:color w:val="0000FF"/>
        </w:rPr>
        <w:t>protected</w:t>
      </w:r>
      <w:r>
        <w:rPr>
          <w:color w:val="000000"/>
        </w:rPr>
        <w:t xml:space="preserve"> </w:t>
      </w:r>
      <w:r>
        <w:rPr>
          <w:color w:val="0000FF"/>
        </w:rPr>
        <w:t>override</w:t>
      </w:r>
      <w:r>
        <w:rPr>
          <w:color w:val="000000"/>
        </w:rPr>
        <w:t xml:space="preserve"> </w:t>
      </w:r>
      <w:r>
        <w:rPr>
          <w:color w:val="0000FF"/>
        </w:rPr>
        <w:t>async</w:t>
      </w:r>
      <w:r>
        <w:rPr>
          <w:color w:val="000000"/>
        </w:rPr>
        <w:t xml:space="preserve"> </w:t>
      </w:r>
      <w:r>
        <w:rPr>
          <w:color w:val="0000FF"/>
        </w:rPr>
        <w:t>void</w:t>
      </w:r>
      <w:r>
        <w:rPr>
          <w:color w:val="000000"/>
        </w:rPr>
        <w:t xml:space="preserve"> OnNavigatedTo(NavigationEventArgs e)</w:t>
      </w:r>
    </w:p>
    <w:p w:rsidR="004D0573" w:rsidRDefault="004D0573" w:rsidP="00301A69">
      <w:pPr>
        <w:pStyle w:val="HTML"/>
        <w:pBdr>
          <w:top w:val="single" w:sz="4" w:space="1" w:color="auto"/>
          <w:left w:val="single" w:sz="4" w:space="4" w:color="auto"/>
          <w:bottom w:val="single" w:sz="4" w:space="1" w:color="auto"/>
          <w:right w:val="single" w:sz="4" w:space="4" w:color="auto"/>
        </w:pBdr>
        <w:divId w:val="899825187"/>
        <w:rPr>
          <w:color w:val="000000"/>
        </w:rPr>
      </w:pPr>
      <w:r>
        <w:rPr>
          <w:color w:val="000000"/>
        </w:rPr>
        <w:t xml:space="preserve">        {</w:t>
      </w:r>
    </w:p>
    <w:p w:rsidR="004D0573" w:rsidRDefault="004D0573" w:rsidP="00301A69">
      <w:pPr>
        <w:pStyle w:val="HTML"/>
        <w:pBdr>
          <w:top w:val="single" w:sz="4" w:space="1" w:color="auto"/>
          <w:left w:val="single" w:sz="4" w:space="4" w:color="auto"/>
          <w:bottom w:val="single" w:sz="4" w:space="1" w:color="auto"/>
          <w:right w:val="single" w:sz="4" w:space="4" w:color="auto"/>
        </w:pBdr>
        <w:divId w:val="899825187"/>
        <w:rPr>
          <w:color w:val="000000"/>
        </w:rPr>
      </w:pPr>
      <w:r>
        <w:rPr>
          <w:color w:val="000000"/>
        </w:rPr>
        <w:t xml:space="preserve">            ...</w:t>
      </w:r>
    </w:p>
    <w:p w:rsidR="004D0573" w:rsidRDefault="004D0573" w:rsidP="00301A69">
      <w:pPr>
        <w:pStyle w:val="HTML"/>
        <w:pBdr>
          <w:top w:val="single" w:sz="4" w:space="1" w:color="auto"/>
          <w:left w:val="single" w:sz="4" w:space="4" w:color="auto"/>
          <w:bottom w:val="single" w:sz="4" w:space="1" w:color="auto"/>
          <w:right w:val="single" w:sz="4" w:space="4" w:color="auto"/>
        </w:pBdr>
        <w:divId w:val="899825187"/>
        <w:rPr>
          <w:color w:val="000000"/>
        </w:rPr>
      </w:pPr>
      <w:r>
        <w:rPr>
          <w:color w:val="000000"/>
        </w:rPr>
        <w:t xml:space="preserve">            </w:t>
      </w:r>
      <w:r>
        <w:rPr>
          <w:color w:val="0000FF"/>
        </w:rPr>
        <w:t>this</w:t>
      </w:r>
      <w:r>
        <w:rPr>
          <w:color w:val="000000"/>
        </w:rPr>
        <w:t>.DataContext = (feedDataSource.Feeds).First();</w:t>
      </w:r>
    </w:p>
    <w:p w:rsidR="004D0573" w:rsidRDefault="004D0573" w:rsidP="00301A69">
      <w:pPr>
        <w:pStyle w:val="HTML"/>
        <w:pBdr>
          <w:top w:val="single" w:sz="4" w:space="1" w:color="auto"/>
          <w:left w:val="single" w:sz="4" w:space="4" w:color="auto"/>
          <w:bottom w:val="single" w:sz="4" w:space="1" w:color="auto"/>
          <w:right w:val="single" w:sz="4" w:space="4" w:color="auto"/>
        </w:pBdr>
        <w:divId w:val="899825187"/>
        <w:rPr>
          <w:color w:val="000000"/>
        </w:rPr>
      </w:pPr>
      <w:r>
        <w:rPr>
          <w:color w:val="000000"/>
        </w:rPr>
        <w:t xml:space="preserve">        }</w:t>
      </w:r>
    </w:p>
    <w:p w:rsidR="004D0573" w:rsidRDefault="004D0573">
      <w:pPr>
        <w:pStyle w:val="HTML"/>
        <w:divId w:val="899825187"/>
        <w:rPr>
          <w:color w:val="000000"/>
        </w:rPr>
      </w:pPr>
    </w:p>
    <w:p w:rsidR="004D0573" w:rsidRDefault="004D0573">
      <w:pPr>
        <w:pStyle w:val="Web"/>
        <w:divId w:val="1164392072"/>
      </w:pPr>
      <w:r>
        <w:t xml:space="preserve">1 つ目の </w:t>
      </w:r>
      <w:hyperlink r:id="rId81" w:history="1">
        <w:r>
          <w:rPr>
            <w:rStyle w:val="a5"/>
            <w:color w:val="0000FF"/>
            <w:u w:val="single"/>
          </w:rPr>
          <w:t>TextBlock</w:t>
        </w:r>
      </w:hyperlink>
      <w:r>
        <w:t xml:space="preserve"> のコンテキストは </w:t>
      </w:r>
      <w:r>
        <w:rPr>
          <w:rStyle w:val="HTML1"/>
        </w:rPr>
        <w:t>FeedData</w:t>
      </w:r>
      <w:r>
        <w:t xml:space="preserve"> オブジェクトであるため、</w:t>
      </w:r>
      <w:r>
        <w:rPr>
          <w:rStyle w:val="HTML1"/>
        </w:rPr>
        <w:t>FeedData.Title</w:t>
      </w:r>
      <w:r>
        <w:t xml:space="preserve"> プロパティが表示されます。</w:t>
      </w:r>
    </w:p>
    <w:p w:rsidR="004D0573" w:rsidRDefault="004D0573">
      <w:pPr>
        <w:pStyle w:val="Web"/>
        <w:divId w:val="1164392072"/>
      </w:pPr>
      <w:r>
        <w:t xml:space="preserve">選ばれたブログの投稿のタイトルは、どのようにして 2 つ目の </w:t>
      </w:r>
      <w:hyperlink r:id="rId82" w:history="1">
        <w:r>
          <w:rPr>
            <w:rStyle w:val="a5"/>
            <w:color w:val="0000FF"/>
            <w:u w:val="single"/>
          </w:rPr>
          <w:t>TextBlock</w:t>
        </w:r>
      </w:hyperlink>
      <w:r>
        <w:t xml:space="preserve"> で表示されるのでしょうか。次に示すように、2 つ目の </w:t>
      </w:r>
      <w:r>
        <w:rPr>
          <w:rStyle w:val="a5"/>
        </w:rPr>
        <w:t>TextBlock</w:t>
      </w:r>
      <w:r>
        <w:t xml:space="preserve"> は </w:t>
      </w:r>
      <w:hyperlink r:id="rId83" w:history="1">
        <w:r>
          <w:rPr>
            <w:rStyle w:val="a5"/>
            <w:color w:val="0000FF"/>
            <w:u w:val="single"/>
          </w:rPr>
          <w:t>Grid</w:t>
        </w:r>
      </w:hyperlink>
      <w:r>
        <w:t xml:space="preserve"> 内にあります。</w:t>
      </w:r>
    </w:p>
    <w:p w:rsidR="004D0573" w:rsidRPr="00B42BBB" w:rsidRDefault="004D0573" w:rsidP="00B42BBB">
      <w:pPr>
        <w:divId w:val="1815442352"/>
      </w:pPr>
      <w:r>
        <w:t>XAML</w:t>
      </w:r>
    </w:p>
    <w:p w:rsidR="004D0573" w:rsidRDefault="004D0573" w:rsidP="00301A69">
      <w:pPr>
        <w:pStyle w:val="HTML"/>
        <w:pBdr>
          <w:top w:val="single" w:sz="4" w:space="1" w:color="auto"/>
          <w:left w:val="single" w:sz="4" w:space="4" w:color="auto"/>
          <w:bottom w:val="single" w:sz="4" w:space="1" w:color="auto"/>
          <w:right w:val="single" w:sz="4" w:space="4" w:color="auto"/>
        </w:pBdr>
        <w:divId w:val="1413157925"/>
        <w:rPr>
          <w:color w:val="000000"/>
        </w:rPr>
      </w:pPr>
      <w:r>
        <w:rPr>
          <w:color w:val="0000FF"/>
        </w:rPr>
        <w:t>&lt;</w:t>
      </w:r>
      <w:r>
        <w:rPr>
          <w:color w:val="A31515"/>
        </w:rPr>
        <w:t>Grid</w:t>
      </w:r>
      <w:r>
        <w:rPr>
          <w:color w:val="000000"/>
        </w:rPr>
        <w:t xml:space="preserve"> </w:t>
      </w:r>
      <w:r>
        <w:rPr>
          <w:color w:val="FF0000"/>
        </w:rPr>
        <w:t>DataContext</w:t>
      </w:r>
      <w:r>
        <w:rPr>
          <w:color w:val="0000FF"/>
        </w:rPr>
        <w:t>=</w:t>
      </w:r>
      <w:r>
        <w:rPr>
          <w:color w:val="000000"/>
        </w:rPr>
        <w:t>"</w:t>
      </w:r>
      <w:r>
        <w:rPr>
          <w:color w:val="0000FF"/>
        </w:rPr>
        <w:t>{Binding ElementName=</w:t>
      </w:r>
      <w:r w:rsidRPr="00B42BBB">
        <w:rPr>
          <w:b/>
          <w:color w:val="0000FF"/>
        </w:rPr>
        <w:t>ItemListView</w:t>
      </w:r>
      <w:r>
        <w:rPr>
          <w:color w:val="0000FF"/>
        </w:rPr>
        <w:t>, Path=</w:t>
      </w:r>
      <w:r w:rsidRPr="00B42BBB">
        <w:rPr>
          <w:b/>
          <w:color w:val="0000FF"/>
        </w:rPr>
        <w:t>SelectedItem</w:t>
      </w:r>
      <w:r>
        <w:rPr>
          <w:color w:val="0000FF"/>
        </w:rPr>
        <w:t>}</w:t>
      </w:r>
      <w:r>
        <w:rPr>
          <w:color w:val="000000"/>
        </w:rPr>
        <w:t xml:space="preserve">" </w:t>
      </w:r>
    </w:p>
    <w:p w:rsidR="004D0573" w:rsidRDefault="004D0573" w:rsidP="00301A69">
      <w:pPr>
        <w:pStyle w:val="HTML"/>
        <w:pBdr>
          <w:top w:val="single" w:sz="4" w:space="1" w:color="auto"/>
          <w:left w:val="single" w:sz="4" w:space="4" w:color="auto"/>
          <w:bottom w:val="single" w:sz="4" w:space="1" w:color="auto"/>
          <w:right w:val="single" w:sz="4" w:space="4" w:color="auto"/>
        </w:pBdr>
        <w:divId w:val="1413157925"/>
        <w:rPr>
          <w:color w:val="000000"/>
        </w:rPr>
      </w:pPr>
      <w:r>
        <w:rPr>
          <w:color w:val="000000"/>
        </w:rPr>
        <w:t xml:space="preserve">      </w:t>
      </w:r>
      <w:r>
        <w:rPr>
          <w:color w:val="FF0000"/>
        </w:rPr>
        <w:t>Grid.Column</w:t>
      </w:r>
      <w:r>
        <w:rPr>
          <w:color w:val="0000FF"/>
        </w:rPr>
        <w:t>=</w:t>
      </w:r>
      <w:r>
        <w:rPr>
          <w:color w:val="000000"/>
        </w:rPr>
        <w:t>"</w:t>
      </w:r>
      <w:r>
        <w:rPr>
          <w:color w:val="0000FF"/>
        </w:rPr>
        <w:t>1</w:t>
      </w:r>
      <w:r>
        <w:rPr>
          <w:color w:val="000000"/>
        </w:rPr>
        <w:t xml:space="preserve">" </w:t>
      </w:r>
      <w:r>
        <w:rPr>
          <w:color w:val="FF0000"/>
        </w:rPr>
        <w:t>Margin</w:t>
      </w:r>
      <w:r>
        <w:rPr>
          <w:color w:val="0000FF"/>
        </w:rPr>
        <w:t>=</w:t>
      </w:r>
      <w:r>
        <w:rPr>
          <w:color w:val="000000"/>
        </w:rPr>
        <w:t>"</w:t>
      </w:r>
      <w:r>
        <w:rPr>
          <w:color w:val="0000FF"/>
        </w:rPr>
        <w:t>25,0,0,0</w:t>
      </w:r>
      <w:r>
        <w:rPr>
          <w:color w:val="000000"/>
        </w:rPr>
        <w:t>"</w:t>
      </w:r>
      <w:r>
        <w:rPr>
          <w:color w:val="0000FF"/>
        </w:rPr>
        <w:t>&gt;</w:t>
      </w:r>
    </w:p>
    <w:p w:rsidR="004D0573" w:rsidRDefault="004D0573" w:rsidP="00301A69">
      <w:pPr>
        <w:pStyle w:val="HTML"/>
        <w:pBdr>
          <w:top w:val="single" w:sz="4" w:space="1" w:color="auto"/>
          <w:left w:val="single" w:sz="4" w:space="4" w:color="auto"/>
          <w:bottom w:val="single" w:sz="4" w:space="1" w:color="auto"/>
          <w:right w:val="single" w:sz="4" w:space="4" w:color="auto"/>
        </w:pBdr>
        <w:divId w:val="1413157925"/>
        <w:rPr>
          <w:color w:val="000000"/>
        </w:rPr>
      </w:pPr>
      <w:r>
        <w:rPr>
          <w:color w:val="000000"/>
        </w:rPr>
        <w:t xml:space="preserve">      ...</w:t>
      </w:r>
    </w:p>
    <w:p w:rsidR="004D0573" w:rsidRDefault="004D0573" w:rsidP="00301A69">
      <w:pPr>
        <w:pStyle w:val="HTML"/>
        <w:pBdr>
          <w:top w:val="single" w:sz="4" w:space="1" w:color="auto"/>
          <w:left w:val="single" w:sz="4" w:space="4" w:color="auto"/>
          <w:bottom w:val="single" w:sz="4" w:space="1" w:color="auto"/>
          <w:right w:val="single" w:sz="4" w:space="4" w:color="auto"/>
        </w:pBdr>
        <w:divId w:val="1413157925"/>
        <w:rPr>
          <w:color w:val="000000"/>
        </w:rPr>
      </w:pPr>
      <w:r>
        <w:rPr>
          <w:color w:val="000000"/>
        </w:rPr>
        <w:t xml:space="preserve">      </w:t>
      </w:r>
      <w:r>
        <w:rPr>
          <w:color w:val="0000FF"/>
        </w:rPr>
        <w:t>&lt;</w:t>
      </w:r>
      <w:r>
        <w:rPr>
          <w:color w:val="A31515"/>
        </w:rPr>
        <w:t>TextBlock</w:t>
      </w:r>
      <w:r>
        <w:rPr>
          <w:color w:val="000000"/>
        </w:rPr>
        <w:t xml:space="preserve"> </w:t>
      </w:r>
      <w:r>
        <w:rPr>
          <w:color w:val="FF0000"/>
        </w:rPr>
        <w:t>x:Name</w:t>
      </w:r>
      <w:r>
        <w:rPr>
          <w:color w:val="0000FF"/>
        </w:rPr>
        <w:t>=</w:t>
      </w:r>
      <w:r>
        <w:rPr>
          <w:color w:val="000000"/>
        </w:rPr>
        <w:t>"</w:t>
      </w:r>
      <w:r>
        <w:rPr>
          <w:color w:val="0000FF"/>
        </w:rPr>
        <w:t>PostTitleText</w:t>
      </w:r>
      <w:r>
        <w:rPr>
          <w:color w:val="000000"/>
        </w:rPr>
        <w:t xml:space="preserve">" </w:t>
      </w:r>
      <w:r>
        <w:rPr>
          <w:color w:val="FF0000"/>
        </w:rPr>
        <w:t>Text</w:t>
      </w:r>
      <w:r>
        <w:rPr>
          <w:color w:val="0000FF"/>
        </w:rPr>
        <w:t>=</w:t>
      </w:r>
      <w:r>
        <w:rPr>
          <w:color w:val="000000"/>
        </w:rPr>
        <w:t>"</w:t>
      </w:r>
      <w:r>
        <w:rPr>
          <w:color w:val="0000FF"/>
        </w:rPr>
        <w:t>{Binding Title}</w:t>
      </w:r>
      <w:r>
        <w:rPr>
          <w:color w:val="000000"/>
        </w:rPr>
        <w:t xml:space="preserve">" </w:t>
      </w:r>
      <w:r>
        <w:rPr>
          <w:color w:val="FF0000"/>
        </w:rPr>
        <w:t>FontSize</w:t>
      </w:r>
      <w:r>
        <w:rPr>
          <w:color w:val="0000FF"/>
        </w:rPr>
        <w:t>=</w:t>
      </w:r>
      <w:r>
        <w:rPr>
          <w:color w:val="000000"/>
        </w:rPr>
        <w:t>"</w:t>
      </w:r>
      <w:r>
        <w:rPr>
          <w:color w:val="0000FF"/>
        </w:rPr>
        <w:t>24</w:t>
      </w:r>
      <w:r>
        <w:rPr>
          <w:color w:val="000000"/>
        </w:rPr>
        <w:t>"</w:t>
      </w:r>
      <w:r>
        <w:rPr>
          <w:color w:val="0000FF"/>
        </w:rPr>
        <w:t>/&gt;</w:t>
      </w:r>
    </w:p>
    <w:p w:rsidR="004D0573" w:rsidRDefault="004D0573" w:rsidP="00301A69">
      <w:pPr>
        <w:pStyle w:val="HTML"/>
        <w:pBdr>
          <w:top w:val="single" w:sz="4" w:space="1" w:color="auto"/>
          <w:left w:val="single" w:sz="4" w:space="4" w:color="auto"/>
          <w:bottom w:val="single" w:sz="4" w:space="1" w:color="auto"/>
          <w:right w:val="single" w:sz="4" w:space="4" w:color="auto"/>
        </w:pBdr>
        <w:divId w:val="1413157925"/>
        <w:rPr>
          <w:color w:val="000000"/>
        </w:rPr>
      </w:pPr>
      <w:r>
        <w:rPr>
          <w:color w:val="000000"/>
        </w:rPr>
        <w:t xml:space="preserve">      ...</w:t>
      </w:r>
    </w:p>
    <w:p w:rsidR="004D0573" w:rsidRDefault="004D0573" w:rsidP="00301A69">
      <w:pPr>
        <w:pStyle w:val="HTML"/>
        <w:pBdr>
          <w:top w:val="single" w:sz="4" w:space="1" w:color="auto"/>
          <w:left w:val="single" w:sz="4" w:space="4" w:color="auto"/>
          <w:bottom w:val="single" w:sz="4" w:space="1" w:color="auto"/>
          <w:right w:val="single" w:sz="4" w:space="4" w:color="auto"/>
        </w:pBdr>
        <w:divId w:val="1413157925"/>
        <w:rPr>
          <w:color w:val="000000"/>
        </w:rPr>
      </w:pPr>
      <w:r>
        <w:rPr>
          <w:color w:val="0000FF"/>
        </w:rPr>
        <w:t>&lt;/</w:t>
      </w:r>
      <w:r>
        <w:rPr>
          <w:color w:val="A31515"/>
        </w:rPr>
        <w:t>Grid</w:t>
      </w:r>
      <w:r>
        <w:rPr>
          <w:color w:val="0000FF"/>
        </w:rPr>
        <w:t>&gt;</w:t>
      </w:r>
    </w:p>
    <w:p w:rsidR="004D0573" w:rsidRDefault="004D0573">
      <w:pPr>
        <w:pStyle w:val="HTML"/>
        <w:divId w:val="1413157925"/>
        <w:rPr>
          <w:color w:val="000000"/>
        </w:rPr>
      </w:pPr>
    </w:p>
    <w:p w:rsidR="004D0573" w:rsidRDefault="004D0573">
      <w:pPr>
        <w:pStyle w:val="Web"/>
        <w:divId w:val="1164392072"/>
      </w:pPr>
      <w:hyperlink r:id="rId84" w:history="1">
        <w:r>
          <w:rPr>
            <w:rStyle w:val="a5"/>
            <w:color w:val="0000FF"/>
            <w:u w:val="single"/>
          </w:rPr>
          <w:t>Grid</w:t>
        </w:r>
      </w:hyperlink>
      <w:r>
        <w:t xml:space="preserve"> の </w:t>
      </w:r>
      <w:hyperlink r:id="rId85" w:history="1">
        <w:r>
          <w:rPr>
            <w:rStyle w:val="a5"/>
            <w:color w:val="0000FF"/>
            <w:u w:val="single"/>
          </w:rPr>
          <w:t>DataContext</w:t>
        </w:r>
      </w:hyperlink>
      <w:r>
        <w:t xml:space="preserve"> は </w:t>
      </w:r>
      <w:hyperlink r:id="rId86" w:history="1">
        <w:r>
          <w:rPr>
            <w:rStyle w:val="a5"/>
            <w:color w:val="0000FF"/>
            <w:u w:val="single"/>
          </w:rPr>
          <w:t>ListView</w:t>
        </w:r>
      </w:hyperlink>
      <w:r>
        <w:t xml:space="preserve"> の </w:t>
      </w:r>
      <w:hyperlink r:id="rId87" w:history="1">
        <w:r>
          <w:rPr>
            <w:rStyle w:val="a5"/>
            <w:color w:val="0000FF"/>
            <w:u w:val="single"/>
          </w:rPr>
          <w:t>SelectedItem</w:t>
        </w:r>
      </w:hyperlink>
      <w:r>
        <w:t xml:space="preserve"> プロパティにバインドされています。ここでも、陰でバインド エンジンが働いています。</w:t>
      </w:r>
      <w:r>
        <w:rPr>
          <w:rStyle w:val="a5"/>
        </w:rPr>
        <w:t>ListView</w:t>
      </w:r>
      <w:r>
        <w:t xml:space="preserve"> 内の選択項目が変更されると、</w:t>
      </w:r>
      <w:hyperlink r:id="rId88" w:history="1">
        <w:r>
          <w:rPr>
            <w:rStyle w:val="a5"/>
            <w:color w:val="0000FF"/>
            <w:u w:val="single"/>
          </w:rPr>
          <w:t>StackPanel</w:t>
        </w:r>
      </w:hyperlink>
      <w:r>
        <w:t xml:space="preserve"> の </w:t>
      </w:r>
      <w:r>
        <w:rPr>
          <w:rStyle w:val="a5"/>
        </w:rPr>
        <w:t>DataContext</w:t>
      </w:r>
      <w:r>
        <w:t xml:space="preserve"> が選ばれた投稿に合わせて自動的に更新されます。</w:t>
      </w:r>
      <w:r>
        <w:rPr>
          <w:rStyle w:val="a5"/>
        </w:rPr>
        <w:t>Grid</w:t>
      </w:r>
      <w:r>
        <w:t xml:space="preserve"> の </w:t>
      </w:r>
      <w:r>
        <w:rPr>
          <w:rStyle w:val="a5"/>
        </w:rPr>
        <w:t>DataContext</w:t>
      </w:r>
      <w:r>
        <w:t xml:space="preserve"> はページの </w:t>
      </w:r>
      <w:r>
        <w:rPr>
          <w:rStyle w:val="a5"/>
        </w:rPr>
        <w:t>DataContext</w:t>
      </w:r>
      <w:r>
        <w:t xml:space="preserve"> より優先されるため、2 つ目の </w:t>
      </w:r>
      <w:hyperlink r:id="rId89" w:history="1">
        <w:r>
          <w:rPr>
            <w:rStyle w:val="a5"/>
            <w:color w:val="0000FF"/>
            <w:u w:val="single"/>
          </w:rPr>
          <w:t>TextBlock</w:t>
        </w:r>
      </w:hyperlink>
      <w:r>
        <w:t xml:space="preserve"> には、選ばれたブログの投稿の </w:t>
      </w:r>
      <w:r>
        <w:rPr>
          <w:rStyle w:val="HTML1"/>
        </w:rPr>
        <w:t>FeedItem.Title</w:t>
      </w:r>
      <w:r>
        <w:t xml:space="preserve"> プロパティが表示されます。</w:t>
      </w:r>
    </w:p>
    <w:p w:rsidR="004D0573" w:rsidRDefault="004D0573">
      <w:pPr>
        <w:pStyle w:val="Web"/>
        <w:divId w:val="1164392072"/>
      </w:pPr>
      <w:r>
        <w:t xml:space="preserve">それぞれのバインドには、データ更新の方法とタイミングを指定する </w:t>
      </w:r>
      <w:hyperlink r:id="rId90" w:history="1">
        <w:r>
          <w:rPr>
            <w:rStyle w:val="a5"/>
            <w:color w:val="0000FF"/>
            <w:u w:val="single"/>
          </w:rPr>
          <w:t>Mode</w:t>
        </w:r>
      </w:hyperlink>
      <w:r>
        <w:t xml:space="preserve"> プロパティがあります。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85"/>
        <w:gridCol w:w="8481"/>
      </w:tblGrid>
      <w:tr w:rsidR="004D0573" w:rsidTr="0085262B">
        <w:trPr>
          <w:divId w:val="1164392072"/>
        </w:trPr>
        <w:tc>
          <w:tcPr>
            <w:tcW w:w="1985" w:type="dxa"/>
            <w:vAlign w:val="center"/>
            <w:hideMark/>
          </w:tcPr>
          <w:p w:rsidR="004D0573" w:rsidRDefault="004D0573">
            <w:pPr>
              <w:jc w:val="center"/>
              <w:rPr>
                <w:rFonts w:ascii="ＭＳ Ｐゴシック" w:eastAsia="ＭＳ Ｐゴシック"/>
                <w:b/>
                <w:bCs/>
              </w:rPr>
            </w:pPr>
            <w:r>
              <w:rPr>
                <w:b/>
                <w:bCs/>
              </w:rPr>
              <w:t>バインド モード</w:t>
            </w:r>
          </w:p>
        </w:tc>
        <w:tc>
          <w:tcPr>
            <w:tcW w:w="8481" w:type="dxa"/>
            <w:vAlign w:val="center"/>
            <w:hideMark/>
          </w:tcPr>
          <w:p w:rsidR="004D0573" w:rsidRDefault="004D0573">
            <w:pPr>
              <w:jc w:val="center"/>
              <w:rPr>
                <w:rFonts w:ascii="ＭＳ Ｐゴシック" w:eastAsia="ＭＳ Ｐゴシック"/>
                <w:b/>
                <w:bCs/>
              </w:rPr>
            </w:pPr>
            <w:r>
              <w:rPr>
                <w:b/>
                <w:bCs/>
              </w:rPr>
              <w:t>説明</w:t>
            </w:r>
          </w:p>
        </w:tc>
      </w:tr>
      <w:tr w:rsidR="004D0573" w:rsidTr="0085262B">
        <w:trPr>
          <w:divId w:val="1164392072"/>
        </w:trPr>
        <w:tc>
          <w:tcPr>
            <w:tcW w:w="1985" w:type="dxa"/>
            <w:vAlign w:val="center"/>
            <w:hideMark/>
          </w:tcPr>
          <w:p w:rsidR="004D0573" w:rsidRDefault="004D0573">
            <w:pPr>
              <w:rPr>
                <w:rFonts w:ascii="ＭＳ Ｐゴシック" w:eastAsia="ＭＳ Ｐゴシック"/>
              </w:rPr>
            </w:pPr>
            <w:hyperlink r:id="rId91" w:history="1">
              <w:r>
                <w:rPr>
                  <w:rStyle w:val="a5"/>
                  <w:color w:val="0000FF"/>
                  <w:u w:val="single"/>
                </w:rPr>
                <w:t>OneTime</w:t>
              </w:r>
            </w:hyperlink>
            <w:r>
              <w:t xml:space="preserve"> </w:t>
            </w:r>
          </w:p>
        </w:tc>
        <w:tc>
          <w:tcPr>
            <w:tcW w:w="8481" w:type="dxa"/>
            <w:vAlign w:val="center"/>
            <w:hideMark/>
          </w:tcPr>
          <w:p w:rsidR="004D0573" w:rsidRDefault="004D0573">
            <w:pPr>
              <w:rPr>
                <w:rFonts w:ascii="ＭＳ Ｐゴシック" w:eastAsia="ＭＳ Ｐゴシック"/>
              </w:rPr>
            </w:pPr>
            <w:r>
              <w:t>バインドが最初に作られたときにのみターゲットに値が設定され、それ以降は値が更新されません。</w:t>
            </w:r>
          </w:p>
        </w:tc>
      </w:tr>
      <w:tr w:rsidR="004D0573" w:rsidTr="0085262B">
        <w:trPr>
          <w:divId w:val="1164392072"/>
        </w:trPr>
        <w:tc>
          <w:tcPr>
            <w:tcW w:w="1985" w:type="dxa"/>
            <w:vAlign w:val="center"/>
            <w:hideMark/>
          </w:tcPr>
          <w:p w:rsidR="004D0573" w:rsidRDefault="004D0573">
            <w:pPr>
              <w:rPr>
                <w:rFonts w:ascii="ＭＳ Ｐゴシック" w:eastAsia="ＭＳ Ｐゴシック"/>
              </w:rPr>
            </w:pPr>
            <w:hyperlink r:id="rId92" w:history="1">
              <w:r>
                <w:rPr>
                  <w:rStyle w:val="a5"/>
                  <w:color w:val="0000FF"/>
                  <w:u w:val="single"/>
                </w:rPr>
                <w:t>OneWay</w:t>
              </w:r>
            </w:hyperlink>
            <w:r>
              <w:t xml:space="preserve"> </w:t>
            </w:r>
          </w:p>
        </w:tc>
        <w:tc>
          <w:tcPr>
            <w:tcW w:w="8481" w:type="dxa"/>
            <w:vAlign w:val="center"/>
            <w:hideMark/>
          </w:tcPr>
          <w:p w:rsidR="004D0573" w:rsidRDefault="004D0573">
            <w:pPr>
              <w:rPr>
                <w:rFonts w:ascii="ＭＳ Ｐゴシック" w:eastAsia="ＭＳ Ｐゴシック"/>
              </w:rPr>
            </w:pPr>
            <w:r>
              <w:t>ソースが変更された場合にターゲットが更新されます。</w:t>
            </w:r>
          </w:p>
        </w:tc>
      </w:tr>
      <w:tr w:rsidR="004D0573" w:rsidTr="0085262B">
        <w:trPr>
          <w:divId w:val="1164392072"/>
        </w:trPr>
        <w:tc>
          <w:tcPr>
            <w:tcW w:w="1985" w:type="dxa"/>
            <w:vAlign w:val="center"/>
            <w:hideMark/>
          </w:tcPr>
          <w:p w:rsidR="004D0573" w:rsidRDefault="004D0573">
            <w:pPr>
              <w:rPr>
                <w:rFonts w:ascii="ＭＳ Ｐゴシック" w:eastAsia="ＭＳ Ｐゴシック"/>
              </w:rPr>
            </w:pPr>
            <w:hyperlink r:id="rId93" w:history="1">
              <w:r>
                <w:rPr>
                  <w:rStyle w:val="a5"/>
                  <w:color w:val="0000FF"/>
                  <w:u w:val="single"/>
                </w:rPr>
                <w:t>TwoWay</w:t>
              </w:r>
            </w:hyperlink>
            <w:r>
              <w:t xml:space="preserve"> </w:t>
            </w:r>
          </w:p>
        </w:tc>
        <w:tc>
          <w:tcPr>
            <w:tcW w:w="8481" w:type="dxa"/>
            <w:vAlign w:val="center"/>
            <w:hideMark/>
          </w:tcPr>
          <w:p w:rsidR="004D0573" w:rsidRDefault="004D0573">
            <w:pPr>
              <w:rPr>
                <w:rFonts w:ascii="ＭＳ Ｐゴシック" w:eastAsia="ＭＳ Ｐゴシック"/>
              </w:rPr>
            </w:pPr>
            <w:r>
              <w:t>ターゲットとソースのどちらかが変更された場合にターゲットとソースのどちらも更新されます。</w:t>
            </w:r>
          </w:p>
        </w:tc>
      </w:tr>
    </w:tbl>
    <w:p w:rsidR="004D0573" w:rsidRDefault="004D0573">
      <w:pPr>
        <w:pStyle w:val="Web"/>
        <w:divId w:val="1164392072"/>
      </w:pPr>
    </w:p>
    <w:p w:rsidR="004D0573" w:rsidRDefault="004D0573">
      <w:pPr>
        <w:divId w:val="1164392072"/>
      </w:pPr>
      <w:hyperlink r:id="rId94" w:history="1">
        <w:r>
          <w:rPr>
            <w:rStyle w:val="a5"/>
            <w:color w:val="0000FF"/>
            <w:u w:val="single"/>
          </w:rPr>
          <w:t>OneWay</w:t>
        </w:r>
      </w:hyperlink>
      <w:r>
        <w:t xml:space="preserve"> バインドまたは </w:t>
      </w:r>
      <w:r>
        <w:rPr>
          <w:rStyle w:val="a5"/>
        </w:rPr>
        <w:t>TwoWay</w:t>
      </w:r>
      <w:r>
        <w:t xml:space="preserve"> バインドを使う場合、ソース オブジェクトに対する変更をバインドに通知するには、</w:t>
      </w:r>
      <w:hyperlink r:id="rId95" w:history="1">
        <w:r>
          <w:rPr>
            <w:rStyle w:val="a5"/>
            <w:color w:val="0000FF"/>
            <w:u w:val="single"/>
          </w:rPr>
          <w:t>INotifyPropertyChanged</w:t>
        </w:r>
      </w:hyperlink>
      <w:r>
        <w:t xml:space="preserve"> インターフェイスを実装する必要があります。データ バインドについて詳しくは、</w:t>
      </w:r>
      <w:hyperlink r:id="rId96" w:history="1">
        <w:r>
          <w:rPr>
            <w:rStyle w:val="a3"/>
          </w:rPr>
          <w:t>コントロールへのデータ バインドに関するクイック スタート トピック</w:t>
        </w:r>
      </w:hyperlink>
      <w:r>
        <w:t xml:space="preserve">をご覧ください。 </w:t>
      </w:r>
    </w:p>
    <w:p w:rsidR="004D0573" w:rsidRDefault="004D0573">
      <w:pPr>
        <w:pStyle w:val="4"/>
        <w:divId w:val="1164392072"/>
      </w:pPr>
      <w:r>
        <w:t>データ テンプレートを使ったデータの書式設定</w:t>
      </w:r>
    </w:p>
    <w:p w:rsidR="004D0573" w:rsidRDefault="004D0573">
      <w:pPr>
        <w:pStyle w:val="Web"/>
        <w:divId w:val="1164392072"/>
      </w:pPr>
      <w:r>
        <w:t>一覧ビューに目的のデータを表示する操作は、バインドを設定するよりもやや複雑です。</w:t>
      </w:r>
      <w:hyperlink r:id="rId97" w:history="1">
        <w:r>
          <w:rPr>
            <w:rStyle w:val="a5"/>
            <w:color w:val="0000FF"/>
            <w:u w:val="single"/>
          </w:rPr>
          <w:t>ListView</w:t>
        </w:r>
      </w:hyperlink>
      <w:r>
        <w:t xml:space="preserve"> は </w:t>
      </w:r>
      <w:r>
        <w:rPr>
          <w:rStyle w:val="HTML1"/>
        </w:rPr>
        <w:t>FeedData</w:t>
      </w:r>
      <w:r>
        <w:t xml:space="preserve"> オブジェクトの </w:t>
      </w:r>
      <w:r>
        <w:rPr>
          <w:rStyle w:val="a5"/>
        </w:rPr>
        <w:t>Items</w:t>
      </w:r>
      <w:r>
        <w:t xml:space="preserve"> プロパティにバインドされているので、目的のデータはそこにあります。しかし、このようなアプリを実行した場合、</w:t>
      </w:r>
      <w:r>
        <w:rPr>
          <w:rStyle w:val="a5"/>
        </w:rPr>
        <w:t>ListView</w:t>
      </w:r>
      <w:r>
        <w:t xml:space="preserve"> からは表示内容を認識できないため、単にバインドされているオブジェクトの </w:t>
      </w:r>
      <w:r>
        <w:rPr>
          <w:rStyle w:val="a5"/>
        </w:rPr>
        <w:t>ToString</w:t>
      </w:r>
      <w:r>
        <w:t xml:space="preserve"> を呼び出します。その結果、前に見たような "</w:t>
      </w:r>
      <w:r>
        <w:rPr>
          <w:rStyle w:val="a5"/>
        </w:rPr>
        <w:t>WindowsBlogReader.FeedItem</w:t>
      </w:r>
      <w:r>
        <w:t>" 文字列の一覧が表示されます。これは、意図している動作ではありません。</w:t>
      </w:r>
    </w:p>
    <w:p w:rsidR="004D0573" w:rsidRDefault="004D0573">
      <w:pPr>
        <w:pStyle w:val="Web"/>
        <w:divId w:val="1164392072"/>
      </w:pPr>
      <w:r>
        <w:t>これを修正するには、</w:t>
      </w:r>
      <w:hyperlink r:id="rId98" w:history="1">
        <w:r>
          <w:rPr>
            <w:rStyle w:val="a5"/>
            <w:color w:val="0000FF"/>
            <w:u w:val="single"/>
          </w:rPr>
          <w:t>ListView</w:t>
        </w:r>
      </w:hyperlink>
      <w:r>
        <w:t xml:space="preserve"> の </w:t>
      </w:r>
      <w:hyperlink r:id="rId99" w:history="1">
        <w:r>
          <w:rPr>
            <w:rStyle w:val="a5"/>
            <w:color w:val="0000FF"/>
            <w:u w:val="single"/>
          </w:rPr>
          <w:t>DisplayMemberPath</w:t>
        </w:r>
      </w:hyperlink>
      <w:r>
        <w:t xml:space="preserve"> プロパティを設定します。すると、一覧ビューは、バインドされたオブジェクト自体ではなく、その指定されたプロパティの </w:t>
      </w:r>
      <w:r>
        <w:rPr>
          <w:rStyle w:val="a5"/>
        </w:rPr>
        <w:t>ToString</w:t>
      </w:r>
      <w:r>
        <w:t xml:space="preserve"> を呼び出します。</w:t>
      </w:r>
      <w:r>
        <w:rPr>
          <w:rStyle w:val="HTML1"/>
        </w:rPr>
        <w:t>DisplayMemberPath=Title</w:t>
      </w:r>
      <w:r>
        <w:t xml:space="preserve"> を設定した場合、</w:t>
      </w:r>
      <w:r>
        <w:rPr>
          <w:rStyle w:val="a5"/>
        </w:rPr>
        <w:t>ListView</w:t>
      </w:r>
      <w:r>
        <w:t xml:space="preserve"> にはブログの投稿のタイトルの一覧が表示されます。</w:t>
      </w:r>
    </w:p>
    <w:p w:rsidR="004D0573" w:rsidRPr="00FC1548" w:rsidRDefault="004D0573" w:rsidP="00FC1548">
      <w:pPr>
        <w:divId w:val="1741056981"/>
      </w:pPr>
      <w:r>
        <w:t>XAML</w:t>
      </w:r>
    </w:p>
    <w:p w:rsidR="004D0573" w:rsidRDefault="004D0573" w:rsidP="0085262B">
      <w:pPr>
        <w:pStyle w:val="HTML"/>
        <w:pBdr>
          <w:top w:val="single" w:sz="4" w:space="1" w:color="auto"/>
          <w:left w:val="single" w:sz="4" w:space="4" w:color="auto"/>
          <w:bottom w:val="single" w:sz="4" w:space="1" w:color="auto"/>
          <w:right w:val="single" w:sz="4" w:space="4" w:color="auto"/>
        </w:pBdr>
        <w:divId w:val="733284081"/>
        <w:rPr>
          <w:color w:val="000000"/>
        </w:rPr>
      </w:pPr>
      <w:r>
        <w:rPr>
          <w:color w:val="0000FF"/>
        </w:rPr>
        <w:t>&lt;</w:t>
      </w:r>
      <w:r>
        <w:rPr>
          <w:color w:val="A31515"/>
        </w:rPr>
        <w:t>ListView</w:t>
      </w:r>
      <w:r>
        <w:rPr>
          <w:color w:val="000000"/>
        </w:rPr>
        <w:t xml:space="preserve"> </w:t>
      </w:r>
      <w:r>
        <w:rPr>
          <w:color w:val="FF0000"/>
        </w:rPr>
        <w:t>x:Name</w:t>
      </w:r>
      <w:r>
        <w:rPr>
          <w:color w:val="0000FF"/>
        </w:rPr>
        <w:t>=</w:t>
      </w:r>
      <w:r>
        <w:rPr>
          <w:color w:val="000000"/>
        </w:rPr>
        <w:t>"</w:t>
      </w:r>
      <w:r>
        <w:rPr>
          <w:color w:val="0000FF"/>
        </w:rPr>
        <w:t>ItemListView</w:t>
      </w:r>
      <w:r>
        <w:rPr>
          <w:color w:val="000000"/>
        </w:rPr>
        <w:t xml:space="preserve">"  </w:t>
      </w:r>
    </w:p>
    <w:p w:rsidR="004D0573" w:rsidRDefault="004D0573" w:rsidP="0085262B">
      <w:pPr>
        <w:pStyle w:val="HTML"/>
        <w:pBdr>
          <w:top w:val="single" w:sz="4" w:space="1" w:color="auto"/>
          <w:left w:val="single" w:sz="4" w:space="4" w:color="auto"/>
          <w:bottom w:val="single" w:sz="4" w:space="1" w:color="auto"/>
          <w:right w:val="single" w:sz="4" w:space="4" w:color="auto"/>
        </w:pBdr>
        <w:divId w:val="733284081"/>
        <w:rPr>
          <w:color w:val="000000"/>
        </w:rPr>
      </w:pPr>
      <w:r>
        <w:rPr>
          <w:color w:val="000000"/>
        </w:rPr>
        <w:lastRenderedPageBreak/>
        <w:t xml:space="preserve">                  </w:t>
      </w:r>
      <w:r>
        <w:rPr>
          <w:color w:val="FF0000"/>
        </w:rPr>
        <w:t>ItemsSource</w:t>
      </w:r>
      <w:r>
        <w:rPr>
          <w:color w:val="0000FF"/>
        </w:rPr>
        <w:t>=</w:t>
      </w:r>
      <w:r>
        <w:rPr>
          <w:color w:val="000000"/>
        </w:rPr>
        <w:t>"</w:t>
      </w:r>
      <w:r>
        <w:rPr>
          <w:color w:val="0000FF"/>
        </w:rPr>
        <w:t>{Binding Items}</w:t>
      </w:r>
      <w:r>
        <w:rPr>
          <w:color w:val="000000"/>
        </w:rPr>
        <w:t>"</w:t>
      </w:r>
    </w:p>
    <w:p w:rsidR="004D0573" w:rsidRPr="00FC1548" w:rsidRDefault="004D0573" w:rsidP="0085262B">
      <w:pPr>
        <w:pStyle w:val="HTML"/>
        <w:pBdr>
          <w:top w:val="single" w:sz="4" w:space="1" w:color="auto"/>
          <w:left w:val="single" w:sz="4" w:space="4" w:color="auto"/>
          <w:bottom w:val="single" w:sz="4" w:space="1" w:color="auto"/>
          <w:right w:val="single" w:sz="4" w:space="4" w:color="auto"/>
        </w:pBdr>
        <w:divId w:val="733284081"/>
        <w:rPr>
          <w:b/>
          <w:color w:val="000000"/>
        </w:rPr>
      </w:pPr>
      <w:r>
        <w:rPr>
          <w:color w:val="000000"/>
        </w:rPr>
        <w:t xml:space="preserve">                  </w:t>
      </w:r>
      <w:r w:rsidRPr="00FC1548">
        <w:rPr>
          <w:b/>
          <w:color w:val="FF0000"/>
          <w:highlight w:val="yellow"/>
          <w:rPrChange w:id="390" w:author="Yamamoto" w:date="2012-08-10T18:36:00Z">
            <w:rPr>
              <w:b/>
              <w:color w:val="FF0000"/>
            </w:rPr>
          </w:rPrChange>
        </w:rPr>
        <w:t>DisplayMemberPath</w:t>
      </w:r>
      <w:r w:rsidRPr="00FC1548">
        <w:rPr>
          <w:b/>
          <w:color w:val="0000FF"/>
          <w:highlight w:val="yellow"/>
          <w:rPrChange w:id="391" w:author="Yamamoto" w:date="2012-08-10T18:36:00Z">
            <w:rPr>
              <w:b/>
              <w:color w:val="0000FF"/>
            </w:rPr>
          </w:rPrChange>
        </w:rPr>
        <w:t>=</w:t>
      </w:r>
      <w:r w:rsidRPr="00FC1548">
        <w:rPr>
          <w:b/>
          <w:color w:val="000000"/>
          <w:highlight w:val="yellow"/>
          <w:rPrChange w:id="392" w:author="Yamamoto" w:date="2012-08-10T18:36:00Z">
            <w:rPr>
              <w:b/>
              <w:color w:val="000000"/>
            </w:rPr>
          </w:rPrChange>
        </w:rPr>
        <w:t>"</w:t>
      </w:r>
      <w:r w:rsidRPr="00FC1548">
        <w:rPr>
          <w:b/>
          <w:color w:val="0000FF"/>
          <w:highlight w:val="yellow"/>
          <w:rPrChange w:id="393" w:author="Yamamoto" w:date="2012-08-10T18:36:00Z">
            <w:rPr>
              <w:b/>
              <w:color w:val="0000FF"/>
            </w:rPr>
          </w:rPrChange>
        </w:rPr>
        <w:t>Title</w:t>
      </w:r>
      <w:r w:rsidRPr="00FC1548">
        <w:rPr>
          <w:b/>
          <w:color w:val="000000"/>
          <w:highlight w:val="yellow"/>
          <w:rPrChange w:id="394" w:author="Yamamoto" w:date="2012-08-10T18:36:00Z">
            <w:rPr>
              <w:b/>
              <w:color w:val="000000"/>
            </w:rPr>
          </w:rPrChange>
        </w:rPr>
        <w:t>"</w:t>
      </w:r>
    </w:p>
    <w:p w:rsidR="004D0573" w:rsidRDefault="004D0573" w:rsidP="0085262B">
      <w:pPr>
        <w:pStyle w:val="HTML"/>
        <w:pBdr>
          <w:top w:val="single" w:sz="4" w:space="1" w:color="auto"/>
          <w:left w:val="single" w:sz="4" w:space="4" w:color="auto"/>
          <w:bottom w:val="single" w:sz="4" w:space="1" w:color="auto"/>
          <w:right w:val="single" w:sz="4" w:space="4" w:color="auto"/>
        </w:pBdr>
        <w:divId w:val="733284081"/>
        <w:rPr>
          <w:color w:val="000000"/>
        </w:rPr>
      </w:pPr>
      <w:r>
        <w:rPr>
          <w:color w:val="000000"/>
        </w:rPr>
        <w:t xml:space="preserve">                  </w:t>
      </w:r>
      <w:r>
        <w:rPr>
          <w:color w:val="FF0000"/>
        </w:rPr>
        <w:t>Margin</w:t>
      </w:r>
      <w:r>
        <w:rPr>
          <w:color w:val="0000FF"/>
        </w:rPr>
        <w:t>=</w:t>
      </w:r>
      <w:r>
        <w:rPr>
          <w:color w:val="000000"/>
        </w:rPr>
        <w:t>"</w:t>
      </w:r>
      <w:r>
        <w:rPr>
          <w:color w:val="0000FF"/>
        </w:rPr>
        <w:t>60,0,0,10</w:t>
      </w:r>
      <w:r>
        <w:rPr>
          <w:color w:val="000000"/>
        </w:rPr>
        <w:t>"</w:t>
      </w:r>
      <w:r>
        <w:rPr>
          <w:color w:val="0000FF"/>
        </w:rPr>
        <w:t>&gt;</w:t>
      </w:r>
    </w:p>
    <w:p w:rsidR="004D0573" w:rsidRDefault="004D0573" w:rsidP="0085262B">
      <w:pPr>
        <w:pStyle w:val="HTML"/>
        <w:pBdr>
          <w:top w:val="single" w:sz="4" w:space="1" w:color="auto"/>
          <w:left w:val="single" w:sz="4" w:space="4" w:color="auto"/>
          <w:bottom w:val="single" w:sz="4" w:space="1" w:color="auto"/>
          <w:right w:val="single" w:sz="4" w:space="4" w:color="auto"/>
        </w:pBdr>
        <w:divId w:val="733284081"/>
        <w:rPr>
          <w:color w:val="000000"/>
        </w:rPr>
      </w:pPr>
      <w:r>
        <w:rPr>
          <w:color w:val="0000FF"/>
        </w:rPr>
        <w:t>&lt;/</w:t>
      </w:r>
      <w:r>
        <w:rPr>
          <w:color w:val="A31515"/>
        </w:rPr>
        <w:t>ListView</w:t>
      </w:r>
      <w:r>
        <w:rPr>
          <w:color w:val="0000FF"/>
        </w:rPr>
        <w:t>&gt;</w:t>
      </w:r>
    </w:p>
    <w:p w:rsidR="004D0573" w:rsidRDefault="004D0573">
      <w:pPr>
        <w:pStyle w:val="HTML"/>
        <w:divId w:val="733284081"/>
        <w:rPr>
          <w:color w:val="000000"/>
        </w:rPr>
      </w:pPr>
    </w:p>
    <w:p w:rsidR="004D0573" w:rsidRDefault="004D0573">
      <w:pPr>
        <w:pStyle w:val="Web"/>
        <w:divId w:val="1164392072"/>
      </w:pPr>
      <w:r>
        <w:t>ここで F5 キーを押し、アプリをビルドして実行します。一覧の項目は次のようになります。これで、目的の動作に近づきました。</w:t>
      </w:r>
    </w:p>
    <w:p w:rsidR="004D0573" w:rsidRDefault="004D0573">
      <w:pPr>
        <w:divId w:val="1164392072"/>
      </w:pPr>
      <w:r>
        <w:rPr>
          <w:noProof/>
        </w:rPr>
        <w:drawing>
          <wp:inline distT="0" distB="0" distL="0" distR="0" wp14:anchorId="1F1F4686" wp14:editId="0DE13AA8">
            <wp:extent cx="3886200" cy="2476500"/>
            <wp:effectExtent l="0" t="0" r="0" b="0"/>
            <wp:docPr id="17" name="xaml_ListTitle" descr="バインドされたリストに表示されたタイトル。"/>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aml_ListTitle" descr="バインドされたリストに表示されたタイトル。"/>
                    <pic:cNvPicPr>
                      <a:picLocks noChangeAspect="1" noChangeArrowheads="1"/>
                    </pic:cNvPicPr>
                  </pic:nvPicPr>
                  <pic:blipFill>
                    <a:blip r:link="rId100">
                      <a:extLst>
                        <a:ext uri="{28A0092B-C50C-407E-A947-70E740481C1C}">
                          <a14:useLocalDpi xmlns:a14="http://schemas.microsoft.com/office/drawing/2010/main" val="0"/>
                        </a:ext>
                      </a:extLst>
                    </a:blip>
                    <a:srcRect/>
                    <a:stretch>
                      <a:fillRect/>
                    </a:stretch>
                  </pic:blipFill>
                  <pic:spPr bwMode="auto">
                    <a:xfrm>
                      <a:off x="0" y="0"/>
                      <a:ext cx="3886200" cy="2476500"/>
                    </a:xfrm>
                    <a:prstGeom prst="rect">
                      <a:avLst/>
                    </a:prstGeom>
                    <a:noFill/>
                    <a:ln>
                      <a:noFill/>
                    </a:ln>
                  </pic:spPr>
                </pic:pic>
              </a:graphicData>
            </a:graphic>
          </wp:inline>
        </w:drawing>
      </w:r>
    </w:p>
    <w:p w:rsidR="004D0573" w:rsidRDefault="004D0573">
      <w:pPr>
        <w:pStyle w:val="Web"/>
        <w:divId w:val="1164392072"/>
      </w:pPr>
      <w:r>
        <w:t xml:space="preserve">しかし、本来の目的は、各投稿のタイトル、作成者、公開日を一覧に表示することです。そのためには、どのようにデータを表示するかを明確に </w:t>
      </w:r>
      <w:hyperlink r:id="rId101" w:history="1">
        <w:r>
          <w:rPr>
            <w:rStyle w:val="a5"/>
            <w:color w:val="0000FF"/>
            <w:u w:val="single"/>
          </w:rPr>
          <w:t>ListView</w:t>
        </w:r>
      </w:hyperlink>
      <w:r>
        <w:t xml:space="preserve"> に指示するテンプレートを定義します。データ項目のコレクションを表示するためのコントロールは、</w:t>
      </w:r>
      <w:hyperlink r:id="rId102" w:history="1">
        <w:r>
          <w:rPr>
            <w:rStyle w:val="a5"/>
            <w:color w:val="0000FF"/>
            <w:u w:val="single"/>
          </w:rPr>
          <w:t>ItemsControl</w:t>
        </w:r>
      </w:hyperlink>
      <w:r>
        <w:t xml:space="preserve"> クラスから派生します。これらのコントロールの </w:t>
      </w:r>
      <w:hyperlink r:id="rId103" w:history="1">
        <w:r>
          <w:rPr>
            <w:rStyle w:val="a5"/>
            <w:color w:val="0000FF"/>
            <w:u w:val="single"/>
          </w:rPr>
          <w:t>ItemTemplate</w:t>
        </w:r>
      </w:hyperlink>
      <w:r>
        <w:t xml:space="preserve"> プロパティに、</w:t>
      </w:r>
      <w:hyperlink r:id="rId104" w:history="1">
        <w:r>
          <w:rPr>
            <w:rStyle w:val="a5"/>
            <w:color w:val="0000FF"/>
            <w:u w:val="single"/>
          </w:rPr>
          <w:t>DataTemplate</w:t>
        </w:r>
      </w:hyperlink>
      <w:r>
        <w:t xml:space="preserve"> を割り当てることができます。</w:t>
      </w:r>
      <w:r>
        <w:rPr>
          <w:rStyle w:val="a5"/>
        </w:rPr>
        <w:t>DataTemplate</w:t>
      </w:r>
      <w:r>
        <w:t xml:space="preserve"> は、データの表示方法を定義します。</w:t>
      </w:r>
    </w:p>
    <w:p w:rsidR="004D0573" w:rsidRDefault="004D0573">
      <w:pPr>
        <w:pStyle w:val="note"/>
        <w:divId w:val="1164392072"/>
      </w:pPr>
      <w:r>
        <w:rPr>
          <w:rStyle w:val="a5"/>
        </w:rPr>
        <w:t>重要</w:t>
      </w:r>
      <w:r w:rsidR="00137EE5">
        <w:rPr>
          <w:rStyle w:val="a5"/>
          <w:rFonts w:hint="eastAsia"/>
        </w:rPr>
        <w:t xml:space="preserve">  </w:t>
      </w:r>
      <w:hyperlink r:id="rId105" w:history="1">
        <w:r>
          <w:rPr>
            <w:rStyle w:val="a5"/>
            <w:color w:val="0000FF"/>
            <w:u w:val="single"/>
          </w:rPr>
          <w:t>DisplayMemberPath</w:t>
        </w:r>
      </w:hyperlink>
      <w:r>
        <w:t xml:space="preserve"> と </w:t>
      </w:r>
      <w:hyperlink r:id="rId106" w:history="1">
        <w:r>
          <w:rPr>
            <w:rStyle w:val="a5"/>
            <w:color w:val="0000FF"/>
            <w:u w:val="single"/>
          </w:rPr>
          <w:t>ItemTemplate</w:t>
        </w:r>
      </w:hyperlink>
      <w:r>
        <w:t xml:space="preserve"> を同時に使うことはできません。</w:t>
      </w:r>
      <w:r>
        <w:rPr>
          <w:rStyle w:val="a5"/>
        </w:rPr>
        <w:t>ItemTemplate</w:t>
      </w:r>
      <w:r>
        <w:t xml:space="preserve"> を </w:t>
      </w:r>
      <w:hyperlink r:id="rId107" w:history="1">
        <w:r>
          <w:rPr>
            <w:rStyle w:val="a5"/>
            <w:color w:val="0000FF"/>
            <w:u w:val="single"/>
          </w:rPr>
          <w:t>ListView</w:t>
        </w:r>
      </w:hyperlink>
      <w:r>
        <w:t xml:space="preserve"> に追加する場合は、必ず </w:t>
      </w:r>
      <w:r>
        <w:rPr>
          <w:rStyle w:val="a5"/>
        </w:rPr>
        <w:t>DisplayMemberPath</w:t>
      </w:r>
      <w:r>
        <w:t xml:space="preserve"> の設定を削除してください。</w:t>
      </w:r>
      <w:ins w:id="395" w:author="Yamamoto" w:date="2012-08-10T18:42:00Z">
        <w:r w:rsidR="00EB0128">
          <w:rPr>
            <w:rFonts w:hint="eastAsia"/>
          </w:rPr>
          <w:t>(両方あると、実行時エラーになる。)</w:t>
        </w:r>
      </w:ins>
    </w:p>
    <w:p w:rsidR="004D0573" w:rsidRDefault="004D0573">
      <w:pPr>
        <w:pStyle w:val="Web"/>
        <w:divId w:val="1164392072"/>
      </w:pPr>
      <w:r>
        <w:t xml:space="preserve">次に示す </w:t>
      </w:r>
      <w:hyperlink r:id="rId108" w:history="1">
        <w:r>
          <w:rPr>
            <w:rStyle w:val="a5"/>
            <w:color w:val="0000FF"/>
            <w:u w:val="single"/>
          </w:rPr>
          <w:t>ListView</w:t>
        </w:r>
      </w:hyperlink>
      <w:r>
        <w:t xml:space="preserve"> の XAML では、</w:t>
      </w:r>
      <w:del w:id="396" w:author="Yamamoto" w:date="2012-08-10T18:38:00Z">
        <w:r w:rsidDel="00EB0128">
          <w:fldChar w:fldCharType="begin"/>
        </w:r>
        <w:r w:rsidDel="00EB0128">
          <w:delInstrText xml:space="preserve"> HYPERLINK "http://msdn.microsoft.com/ja-jp/library/windows/apps/windows.ui.xaml.datatemplate" </w:delInstrText>
        </w:r>
        <w:r w:rsidDel="00EB0128">
          <w:fldChar w:fldCharType="separate"/>
        </w:r>
        <w:r w:rsidDel="00EB0128">
          <w:rPr>
            <w:rStyle w:val="a5"/>
            <w:color w:val="0000FF"/>
            <w:u w:val="single"/>
          </w:rPr>
          <w:delText>DataTemplate</w:delText>
        </w:r>
        <w:r w:rsidDel="00EB0128">
          <w:fldChar w:fldCharType="end"/>
        </w:r>
        <w:r w:rsidDel="00EB0128">
          <w:delText xml:space="preserve"> の代わりに </w:delText>
        </w:r>
        <w:r w:rsidDel="00EB0128">
          <w:fldChar w:fldCharType="begin"/>
        </w:r>
        <w:r w:rsidDel="00EB0128">
          <w:delInstrText xml:space="preserve"> HYPERLINK "http://msdn.microsoft.com/ja-jp/library/windows/apps/windows.ui.xaml.controls.itemscontrol.displaymemberpath" </w:delInstrText>
        </w:r>
        <w:r w:rsidDel="00EB0128">
          <w:fldChar w:fldCharType="separate"/>
        </w:r>
        <w:r w:rsidDel="00EB0128">
          <w:rPr>
            <w:rStyle w:val="a5"/>
            <w:color w:val="0000FF"/>
            <w:u w:val="single"/>
          </w:rPr>
          <w:delText>DisplayMemberPath</w:delText>
        </w:r>
        <w:r w:rsidDel="00EB0128">
          <w:fldChar w:fldCharType="end"/>
        </w:r>
        <w:r w:rsidDel="00EB0128">
          <w:delText xml:space="preserve"> </w:delText>
        </w:r>
      </w:del>
      <w:ins w:id="397" w:author="Yamamoto" w:date="2012-08-10T18:39:00Z">
        <w:r w:rsidR="00EB0128" w:rsidRPr="00EB0128">
          <w:t>DisplayMemberPath</w:t>
        </w:r>
        <w:r w:rsidR="00EB0128">
          <w:rPr>
            <w:rFonts w:hint="eastAsia"/>
          </w:rPr>
          <w:t>を削除して、代わりに</w:t>
        </w:r>
        <w:r w:rsidR="00EB0128" w:rsidRPr="00EB0128">
          <w:t>ItemTemplate</w:t>
        </w:r>
      </w:ins>
      <w:r>
        <w:t>がインラインで定義されています。</w:t>
      </w:r>
    </w:p>
    <w:p w:rsidR="004D0573" w:rsidRPr="00EB0128" w:rsidRDefault="004D0573" w:rsidP="00EB0128">
      <w:pPr>
        <w:divId w:val="559292190"/>
      </w:pPr>
      <w:r>
        <w:t>XAML</w:t>
      </w:r>
    </w:p>
    <w:p w:rsidR="004D0573" w:rsidRDefault="004D0573" w:rsidP="0085262B">
      <w:pPr>
        <w:pStyle w:val="HTML"/>
        <w:pBdr>
          <w:top w:val="single" w:sz="4" w:space="1" w:color="auto"/>
          <w:left w:val="single" w:sz="4" w:space="4" w:color="auto"/>
          <w:bottom w:val="single" w:sz="4" w:space="1" w:color="auto"/>
          <w:right w:val="single" w:sz="4" w:space="4" w:color="auto"/>
        </w:pBdr>
        <w:divId w:val="1099332591"/>
        <w:rPr>
          <w:color w:val="000000"/>
        </w:rPr>
      </w:pPr>
      <w:r>
        <w:rPr>
          <w:color w:val="0000FF"/>
        </w:rPr>
        <w:t>&lt;</w:t>
      </w:r>
      <w:r>
        <w:rPr>
          <w:color w:val="A31515"/>
        </w:rPr>
        <w:t>ListView</w:t>
      </w:r>
      <w:r>
        <w:rPr>
          <w:color w:val="000000"/>
        </w:rPr>
        <w:t xml:space="preserve"> </w:t>
      </w:r>
      <w:r>
        <w:rPr>
          <w:color w:val="FF0000"/>
        </w:rPr>
        <w:t>x:Name</w:t>
      </w:r>
      <w:r>
        <w:rPr>
          <w:color w:val="0000FF"/>
        </w:rPr>
        <w:t>=</w:t>
      </w:r>
      <w:r>
        <w:rPr>
          <w:color w:val="000000"/>
        </w:rPr>
        <w:t>"</w:t>
      </w:r>
      <w:r>
        <w:rPr>
          <w:color w:val="0000FF"/>
        </w:rPr>
        <w:t>ItemListView</w:t>
      </w:r>
      <w:r>
        <w:rPr>
          <w:color w:val="000000"/>
        </w:rPr>
        <w:t xml:space="preserve">"  </w:t>
      </w:r>
    </w:p>
    <w:p w:rsidR="004D0573" w:rsidRDefault="004D0573" w:rsidP="0085262B">
      <w:pPr>
        <w:pStyle w:val="HTML"/>
        <w:pBdr>
          <w:top w:val="single" w:sz="4" w:space="1" w:color="auto"/>
          <w:left w:val="single" w:sz="4" w:space="4" w:color="auto"/>
          <w:bottom w:val="single" w:sz="4" w:space="1" w:color="auto"/>
          <w:right w:val="single" w:sz="4" w:space="4" w:color="auto"/>
        </w:pBdr>
        <w:divId w:val="1099332591"/>
        <w:rPr>
          <w:color w:val="000000"/>
        </w:rPr>
      </w:pPr>
      <w:r>
        <w:rPr>
          <w:color w:val="000000"/>
        </w:rPr>
        <w:t xml:space="preserve">          </w:t>
      </w:r>
      <w:r>
        <w:rPr>
          <w:color w:val="FF0000"/>
        </w:rPr>
        <w:t>ItemsSource</w:t>
      </w:r>
      <w:r>
        <w:rPr>
          <w:color w:val="0000FF"/>
        </w:rPr>
        <w:t>=</w:t>
      </w:r>
      <w:r>
        <w:rPr>
          <w:color w:val="000000"/>
        </w:rPr>
        <w:t>"</w:t>
      </w:r>
      <w:r>
        <w:rPr>
          <w:color w:val="0000FF"/>
        </w:rPr>
        <w:t>{Binding Items}</w:t>
      </w:r>
      <w:r>
        <w:rPr>
          <w:color w:val="000000"/>
        </w:rPr>
        <w:t>"</w:t>
      </w:r>
    </w:p>
    <w:p w:rsidR="004D0573" w:rsidRDefault="004D0573" w:rsidP="0085262B">
      <w:pPr>
        <w:pStyle w:val="HTML"/>
        <w:pBdr>
          <w:top w:val="single" w:sz="4" w:space="1" w:color="auto"/>
          <w:left w:val="single" w:sz="4" w:space="4" w:color="auto"/>
          <w:bottom w:val="single" w:sz="4" w:space="1" w:color="auto"/>
          <w:right w:val="single" w:sz="4" w:space="4" w:color="auto"/>
        </w:pBdr>
        <w:divId w:val="1099332591"/>
        <w:rPr>
          <w:color w:val="000000"/>
        </w:rPr>
      </w:pPr>
      <w:r>
        <w:rPr>
          <w:color w:val="000000"/>
        </w:rPr>
        <w:t xml:space="preserve">          </w:t>
      </w:r>
      <w:r>
        <w:rPr>
          <w:color w:val="FF0000"/>
        </w:rPr>
        <w:t>Margin</w:t>
      </w:r>
      <w:r>
        <w:rPr>
          <w:color w:val="0000FF"/>
        </w:rPr>
        <w:t>=</w:t>
      </w:r>
      <w:r>
        <w:rPr>
          <w:color w:val="000000"/>
        </w:rPr>
        <w:t>"</w:t>
      </w:r>
      <w:r>
        <w:rPr>
          <w:color w:val="0000FF"/>
        </w:rPr>
        <w:t>60,0,0,10</w:t>
      </w:r>
      <w:r>
        <w:rPr>
          <w:color w:val="000000"/>
        </w:rPr>
        <w:t>"</w:t>
      </w:r>
      <w:r>
        <w:rPr>
          <w:color w:val="0000FF"/>
        </w:rPr>
        <w:t>&gt;</w:t>
      </w:r>
      <w:ins w:id="398" w:author="Yamamoto" w:date="2012-08-10T18:39:00Z">
        <w:r w:rsidR="00EB0128" w:rsidRPr="00EB0128">
          <w:rPr>
            <w:rFonts w:hint="eastAsia"/>
            <w:color w:val="0000FF"/>
            <w:highlight w:val="yellow"/>
            <w:rPrChange w:id="399" w:author="Yamamoto" w:date="2012-08-10T18:40:00Z">
              <w:rPr>
                <w:rFonts w:hint="eastAsia"/>
                <w:color w:val="0000FF"/>
              </w:rPr>
            </w:rPrChange>
          </w:rPr>
          <w:t xml:space="preserve">&lt;!-- </w:t>
        </w:r>
        <w:r w:rsidR="00EB0128" w:rsidRPr="00EB0128">
          <w:rPr>
            <w:color w:val="0000FF"/>
            <w:highlight w:val="yellow"/>
            <w:rPrChange w:id="400" w:author="Yamamoto" w:date="2012-08-10T18:40:00Z">
              <w:rPr>
                <w:color w:val="0000FF"/>
              </w:rPr>
            </w:rPrChange>
          </w:rPr>
          <w:t>DisplayMemberPath="Title"</w:t>
        </w:r>
        <w:r w:rsidR="00EB0128" w:rsidRPr="00EB0128">
          <w:rPr>
            <w:rFonts w:hint="eastAsia"/>
            <w:color w:val="0000FF"/>
            <w:highlight w:val="yellow"/>
            <w:rPrChange w:id="401" w:author="Yamamoto" w:date="2012-08-10T18:40:00Z">
              <w:rPr>
                <w:rFonts w:hint="eastAsia"/>
                <w:color w:val="0000FF"/>
              </w:rPr>
            </w:rPrChange>
          </w:rPr>
          <w:t xml:space="preserve"> は</w:t>
        </w:r>
      </w:ins>
      <w:ins w:id="402" w:author="Yamamoto" w:date="2012-08-10T18:40:00Z">
        <w:r w:rsidR="00EB0128" w:rsidRPr="00EB0128">
          <w:rPr>
            <w:rFonts w:hint="eastAsia"/>
            <w:color w:val="0000FF"/>
            <w:highlight w:val="yellow"/>
            <w:rPrChange w:id="403" w:author="Yamamoto" w:date="2012-08-10T18:40:00Z">
              <w:rPr>
                <w:rFonts w:hint="eastAsia"/>
                <w:color w:val="0000FF"/>
              </w:rPr>
            </w:rPrChange>
          </w:rPr>
          <w:t>削除する --&gt;</w:t>
        </w:r>
      </w:ins>
    </w:p>
    <w:p w:rsidR="004D0573" w:rsidRPr="00EB0128" w:rsidRDefault="004D0573" w:rsidP="0085262B">
      <w:pPr>
        <w:pStyle w:val="HTML"/>
        <w:pBdr>
          <w:top w:val="single" w:sz="4" w:space="1" w:color="auto"/>
          <w:left w:val="single" w:sz="4" w:space="4" w:color="auto"/>
          <w:bottom w:val="single" w:sz="4" w:space="1" w:color="auto"/>
          <w:right w:val="single" w:sz="4" w:space="4" w:color="auto"/>
        </w:pBdr>
        <w:divId w:val="1099332591"/>
        <w:rPr>
          <w:b/>
          <w:color w:val="000000"/>
          <w:highlight w:val="yellow"/>
          <w:rPrChange w:id="404" w:author="Yamamoto" w:date="2012-08-10T18:40:00Z">
            <w:rPr>
              <w:color w:val="000000"/>
            </w:rPr>
          </w:rPrChange>
        </w:rPr>
      </w:pPr>
      <w:r>
        <w:rPr>
          <w:color w:val="000000"/>
        </w:rPr>
        <w:t xml:space="preserve">    </w:t>
      </w:r>
      <w:r w:rsidRPr="00EB0128">
        <w:rPr>
          <w:b/>
          <w:color w:val="0000FF"/>
          <w:highlight w:val="yellow"/>
          <w:rPrChange w:id="405" w:author="Yamamoto" w:date="2012-08-10T18:40:00Z">
            <w:rPr>
              <w:color w:val="0000FF"/>
            </w:rPr>
          </w:rPrChange>
        </w:rPr>
        <w:t>&lt;</w:t>
      </w:r>
      <w:r w:rsidRPr="00EB0128">
        <w:rPr>
          <w:b/>
          <w:color w:val="A31515"/>
          <w:highlight w:val="yellow"/>
          <w:rPrChange w:id="406" w:author="Yamamoto" w:date="2012-08-10T18:40:00Z">
            <w:rPr>
              <w:color w:val="A31515"/>
            </w:rPr>
          </w:rPrChange>
        </w:rPr>
        <w:t>ListView.ItemTemplate</w:t>
      </w:r>
      <w:r w:rsidRPr="00EB0128">
        <w:rPr>
          <w:b/>
          <w:color w:val="0000FF"/>
          <w:highlight w:val="yellow"/>
          <w:rPrChange w:id="407" w:author="Yamamoto" w:date="2012-08-10T18:40:00Z">
            <w:rPr>
              <w:color w:val="0000FF"/>
            </w:rPr>
          </w:rPrChange>
        </w:rPr>
        <w:t>&gt;</w:t>
      </w:r>
    </w:p>
    <w:p w:rsidR="004D0573" w:rsidRPr="00EB0128" w:rsidRDefault="004D0573" w:rsidP="0085262B">
      <w:pPr>
        <w:pStyle w:val="HTML"/>
        <w:pBdr>
          <w:top w:val="single" w:sz="4" w:space="1" w:color="auto"/>
          <w:left w:val="single" w:sz="4" w:space="4" w:color="auto"/>
          <w:bottom w:val="single" w:sz="4" w:space="1" w:color="auto"/>
          <w:right w:val="single" w:sz="4" w:space="4" w:color="auto"/>
        </w:pBdr>
        <w:divId w:val="1099332591"/>
        <w:rPr>
          <w:b/>
          <w:color w:val="000000"/>
          <w:highlight w:val="yellow"/>
          <w:rPrChange w:id="408" w:author="Yamamoto" w:date="2012-08-10T18:40:00Z">
            <w:rPr>
              <w:color w:val="000000"/>
            </w:rPr>
          </w:rPrChange>
        </w:rPr>
      </w:pPr>
      <w:r w:rsidRPr="00EB0128">
        <w:rPr>
          <w:b/>
          <w:color w:val="000000"/>
          <w:highlight w:val="yellow"/>
          <w:rPrChange w:id="409" w:author="Yamamoto" w:date="2012-08-10T18:40:00Z">
            <w:rPr>
              <w:color w:val="000000"/>
            </w:rPr>
          </w:rPrChange>
        </w:rPr>
        <w:t xml:space="preserve">        </w:t>
      </w:r>
      <w:r w:rsidRPr="00EB0128">
        <w:rPr>
          <w:b/>
          <w:color w:val="0000FF"/>
          <w:highlight w:val="yellow"/>
          <w:rPrChange w:id="410" w:author="Yamamoto" w:date="2012-08-10T18:40:00Z">
            <w:rPr>
              <w:color w:val="0000FF"/>
            </w:rPr>
          </w:rPrChange>
        </w:rPr>
        <w:t>&lt;</w:t>
      </w:r>
      <w:r w:rsidRPr="00EB0128">
        <w:rPr>
          <w:b/>
          <w:color w:val="A31515"/>
          <w:highlight w:val="yellow"/>
          <w:rPrChange w:id="411" w:author="Yamamoto" w:date="2012-08-10T18:40:00Z">
            <w:rPr>
              <w:color w:val="A31515"/>
            </w:rPr>
          </w:rPrChange>
        </w:rPr>
        <w:t>DataTemplate</w:t>
      </w:r>
      <w:r w:rsidRPr="00EB0128">
        <w:rPr>
          <w:b/>
          <w:color w:val="0000FF"/>
          <w:highlight w:val="yellow"/>
          <w:rPrChange w:id="412" w:author="Yamamoto" w:date="2012-08-10T18:40:00Z">
            <w:rPr>
              <w:color w:val="0000FF"/>
            </w:rPr>
          </w:rPrChange>
        </w:rPr>
        <w:t>&gt;</w:t>
      </w:r>
    </w:p>
    <w:p w:rsidR="004D0573" w:rsidRPr="00EB0128" w:rsidRDefault="004D0573" w:rsidP="0085262B">
      <w:pPr>
        <w:pStyle w:val="HTML"/>
        <w:pBdr>
          <w:top w:val="single" w:sz="4" w:space="1" w:color="auto"/>
          <w:left w:val="single" w:sz="4" w:space="4" w:color="auto"/>
          <w:bottom w:val="single" w:sz="4" w:space="1" w:color="auto"/>
          <w:right w:val="single" w:sz="4" w:space="4" w:color="auto"/>
        </w:pBdr>
        <w:divId w:val="1099332591"/>
        <w:rPr>
          <w:b/>
          <w:color w:val="000000"/>
          <w:highlight w:val="yellow"/>
          <w:rPrChange w:id="413" w:author="Yamamoto" w:date="2012-08-10T18:40:00Z">
            <w:rPr>
              <w:color w:val="000000"/>
            </w:rPr>
          </w:rPrChange>
        </w:rPr>
      </w:pPr>
      <w:r w:rsidRPr="00EB0128">
        <w:rPr>
          <w:b/>
          <w:color w:val="000000"/>
          <w:highlight w:val="yellow"/>
          <w:rPrChange w:id="414" w:author="Yamamoto" w:date="2012-08-10T18:40:00Z">
            <w:rPr>
              <w:color w:val="000000"/>
            </w:rPr>
          </w:rPrChange>
        </w:rPr>
        <w:t xml:space="preserve">            </w:t>
      </w:r>
      <w:r w:rsidRPr="00EB0128">
        <w:rPr>
          <w:b/>
          <w:color w:val="0000FF"/>
          <w:highlight w:val="yellow"/>
          <w:rPrChange w:id="415" w:author="Yamamoto" w:date="2012-08-10T18:40:00Z">
            <w:rPr>
              <w:color w:val="0000FF"/>
            </w:rPr>
          </w:rPrChange>
        </w:rPr>
        <w:t>&lt;</w:t>
      </w:r>
      <w:r w:rsidRPr="00EB0128">
        <w:rPr>
          <w:b/>
          <w:color w:val="A31515"/>
          <w:highlight w:val="yellow"/>
          <w:rPrChange w:id="416" w:author="Yamamoto" w:date="2012-08-10T18:40:00Z">
            <w:rPr>
              <w:color w:val="A31515"/>
            </w:rPr>
          </w:rPrChange>
        </w:rPr>
        <w:t>StackPanel</w:t>
      </w:r>
      <w:r w:rsidRPr="00EB0128">
        <w:rPr>
          <w:b/>
          <w:color w:val="0000FF"/>
          <w:highlight w:val="yellow"/>
          <w:rPrChange w:id="417" w:author="Yamamoto" w:date="2012-08-10T18:40:00Z">
            <w:rPr>
              <w:color w:val="0000FF"/>
            </w:rPr>
          </w:rPrChange>
        </w:rPr>
        <w:t>&gt;</w:t>
      </w:r>
    </w:p>
    <w:p w:rsidR="004D0573" w:rsidRPr="00EB0128" w:rsidRDefault="004D0573" w:rsidP="0085262B">
      <w:pPr>
        <w:pStyle w:val="HTML"/>
        <w:pBdr>
          <w:top w:val="single" w:sz="4" w:space="1" w:color="auto"/>
          <w:left w:val="single" w:sz="4" w:space="4" w:color="auto"/>
          <w:bottom w:val="single" w:sz="4" w:space="1" w:color="auto"/>
          <w:right w:val="single" w:sz="4" w:space="4" w:color="auto"/>
        </w:pBdr>
        <w:divId w:val="1099332591"/>
        <w:rPr>
          <w:b/>
          <w:color w:val="000000"/>
          <w:highlight w:val="yellow"/>
          <w:rPrChange w:id="418" w:author="Yamamoto" w:date="2012-08-10T18:40:00Z">
            <w:rPr>
              <w:color w:val="000000"/>
            </w:rPr>
          </w:rPrChange>
        </w:rPr>
      </w:pPr>
      <w:r w:rsidRPr="00EB0128">
        <w:rPr>
          <w:b/>
          <w:color w:val="000000"/>
          <w:highlight w:val="yellow"/>
          <w:rPrChange w:id="419" w:author="Yamamoto" w:date="2012-08-10T18:40:00Z">
            <w:rPr>
              <w:color w:val="000000"/>
            </w:rPr>
          </w:rPrChange>
        </w:rPr>
        <w:t xml:space="preserve">                </w:t>
      </w:r>
      <w:r w:rsidRPr="00EB0128">
        <w:rPr>
          <w:b/>
          <w:color w:val="0000FF"/>
          <w:highlight w:val="yellow"/>
          <w:rPrChange w:id="420" w:author="Yamamoto" w:date="2012-08-10T18:40:00Z">
            <w:rPr>
              <w:color w:val="0000FF"/>
            </w:rPr>
          </w:rPrChange>
        </w:rPr>
        <w:t>&lt;</w:t>
      </w:r>
      <w:r w:rsidRPr="00EB0128">
        <w:rPr>
          <w:b/>
          <w:color w:val="A31515"/>
          <w:highlight w:val="yellow"/>
          <w:rPrChange w:id="421" w:author="Yamamoto" w:date="2012-08-10T18:40:00Z">
            <w:rPr>
              <w:color w:val="A31515"/>
            </w:rPr>
          </w:rPrChange>
        </w:rPr>
        <w:t>TextBlock</w:t>
      </w:r>
      <w:r w:rsidRPr="00EB0128">
        <w:rPr>
          <w:b/>
          <w:color w:val="000000"/>
          <w:highlight w:val="yellow"/>
          <w:rPrChange w:id="422" w:author="Yamamoto" w:date="2012-08-10T18:40:00Z">
            <w:rPr>
              <w:color w:val="000000"/>
            </w:rPr>
          </w:rPrChange>
        </w:rPr>
        <w:t xml:space="preserve"> </w:t>
      </w:r>
      <w:r w:rsidRPr="00EB0128">
        <w:rPr>
          <w:b/>
          <w:color w:val="FF0000"/>
          <w:highlight w:val="yellow"/>
          <w:rPrChange w:id="423" w:author="Yamamoto" w:date="2012-08-10T18:40:00Z">
            <w:rPr>
              <w:color w:val="FF0000"/>
            </w:rPr>
          </w:rPrChange>
        </w:rPr>
        <w:t>Text</w:t>
      </w:r>
      <w:r w:rsidRPr="00EB0128">
        <w:rPr>
          <w:b/>
          <w:color w:val="0000FF"/>
          <w:highlight w:val="yellow"/>
          <w:rPrChange w:id="424" w:author="Yamamoto" w:date="2012-08-10T18:40:00Z">
            <w:rPr>
              <w:color w:val="0000FF"/>
            </w:rPr>
          </w:rPrChange>
        </w:rPr>
        <w:t>=</w:t>
      </w:r>
      <w:r w:rsidRPr="00EB0128">
        <w:rPr>
          <w:b/>
          <w:color w:val="000000"/>
          <w:highlight w:val="yellow"/>
          <w:rPrChange w:id="425" w:author="Yamamoto" w:date="2012-08-10T18:40:00Z">
            <w:rPr>
              <w:color w:val="000000"/>
            </w:rPr>
          </w:rPrChange>
        </w:rPr>
        <w:t>"</w:t>
      </w:r>
      <w:r w:rsidRPr="00EB0128">
        <w:rPr>
          <w:b/>
          <w:color w:val="0000FF"/>
          <w:highlight w:val="yellow"/>
          <w:rPrChange w:id="426" w:author="Yamamoto" w:date="2012-08-10T18:40:00Z">
            <w:rPr>
              <w:color w:val="0000FF"/>
            </w:rPr>
          </w:rPrChange>
        </w:rPr>
        <w:t>{Binding Title}</w:t>
      </w:r>
      <w:r w:rsidRPr="00EB0128">
        <w:rPr>
          <w:b/>
          <w:color w:val="000000"/>
          <w:highlight w:val="yellow"/>
          <w:rPrChange w:id="427" w:author="Yamamoto" w:date="2012-08-10T18:40:00Z">
            <w:rPr>
              <w:color w:val="000000"/>
            </w:rPr>
          </w:rPrChange>
        </w:rPr>
        <w:t xml:space="preserve">"  </w:t>
      </w:r>
    </w:p>
    <w:p w:rsidR="004D0573" w:rsidRPr="00EB0128" w:rsidRDefault="004D0573" w:rsidP="0085262B">
      <w:pPr>
        <w:pStyle w:val="HTML"/>
        <w:pBdr>
          <w:top w:val="single" w:sz="4" w:space="1" w:color="auto"/>
          <w:left w:val="single" w:sz="4" w:space="4" w:color="auto"/>
          <w:bottom w:val="single" w:sz="4" w:space="1" w:color="auto"/>
          <w:right w:val="single" w:sz="4" w:space="4" w:color="auto"/>
        </w:pBdr>
        <w:divId w:val="1099332591"/>
        <w:rPr>
          <w:b/>
          <w:color w:val="000000"/>
          <w:highlight w:val="yellow"/>
          <w:rPrChange w:id="428" w:author="Yamamoto" w:date="2012-08-10T18:40:00Z">
            <w:rPr>
              <w:color w:val="000000"/>
            </w:rPr>
          </w:rPrChange>
        </w:rPr>
      </w:pPr>
      <w:r w:rsidRPr="00EB0128">
        <w:rPr>
          <w:b/>
          <w:color w:val="000000"/>
          <w:highlight w:val="yellow"/>
          <w:rPrChange w:id="429" w:author="Yamamoto" w:date="2012-08-10T18:40:00Z">
            <w:rPr>
              <w:color w:val="000000"/>
            </w:rPr>
          </w:rPrChange>
        </w:rPr>
        <w:t xml:space="preserve">                           </w:t>
      </w:r>
      <w:r w:rsidRPr="00EB0128">
        <w:rPr>
          <w:b/>
          <w:color w:val="FF0000"/>
          <w:highlight w:val="yellow"/>
          <w:rPrChange w:id="430" w:author="Yamamoto" w:date="2012-08-10T18:40:00Z">
            <w:rPr>
              <w:color w:val="FF0000"/>
            </w:rPr>
          </w:rPrChange>
        </w:rPr>
        <w:t>FontSize</w:t>
      </w:r>
      <w:r w:rsidRPr="00EB0128">
        <w:rPr>
          <w:b/>
          <w:color w:val="0000FF"/>
          <w:highlight w:val="yellow"/>
          <w:rPrChange w:id="431" w:author="Yamamoto" w:date="2012-08-10T18:40:00Z">
            <w:rPr>
              <w:color w:val="0000FF"/>
            </w:rPr>
          </w:rPrChange>
        </w:rPr>
        <w:t>=</w:t>
      </w:r>
      <w:r w:rsidRPr="00EB0128">
        <w:rPr>
          <w:b/>
          <w:color w:val="000000"/>
          <w:highlight w:val="yellow"/>
          <w:rPrChange w:id="432" w:author="Yamamoto" w:date="2012-08-10T18:40:00Z">
            <w:rPr>
              <w:color w:val="000000"/>
            </w:rPr>
          </w:rPrChange>
        </w:rPr>
        <w:t>"</w:t>
      </w:r>
      <w:r w:rsidRPr="00EB0128">
        <w:rPr>
          <w:b/>
          <w:color w:val="0000FF"/>
          <w:highlight w:val="yellow"/>
          <w:rPrChange w:id="433" w:author="Yamamoto" w:date="2012-08-10T18:40:00Z">
            <w:rPr>
              <w:color w:val="0000FF"/>
            </w:rPr>
          </w:rPrChange>
        </w:rPr>
        <w:t>24</w:t>
      </w:r>
      <w:r w:rsidRPr="00EB0128">
        <w:rPr>
          <w:b/>
          <w:color w:val="000000"/>
          <w:highlight w:val="yellow"/>
          <w:rPrChange w:id="434" w:author="Yamamoto" w:date="2012-08-10T18:40:00Z">
            <w:rPr>
              <w:color w:val="000000"/>
            </w:rPr>
          </w:rPrChange>
        </w:rPr>
        <w:t xml:space="preserve">" </w:t>
      </w:r>
      <w:r w:rsidRPr="00EB0128">
        <w:rPr>
          <w:b/>
          <w:color w:val="FF0000"/>
          <w:highlight w:val="yellow"/>
          <w:rPrChange w:id="435" w:author="Yamamoto" w:date="2012-08-10T18:40:00Z">
            <w:rPr>
              <w:color w:val="FF0000"/>
            </w:rPr>
          </w:rPrChange>
        </w:rPr>
        <w:t>Margin</w:t>
      </w:r>
      <w:r w:rsidRPr="00EB0128">
        <w:rPr>
          <w:b/>
          <w:color w:val="0000FF"/>
          <w:highlight w:val="yellow"/>
          <w:rPrChange w:id="436" w:author="Yamamoto" w:date="2012-08-10T18:40:00Z">
            <w:rPr>
              <w:color w:val="0000FF"/>
            </w:rPr>
          </w:rPrChange>
        </w:rPr>
        <w:t>=</w:t>
      </w:r>
      <w:r w:rsidRPr="00EB0128">
        <w:rPr>
          <w:b/>
          <w:color w:val="000000"/>
          <w:highlight w:val="yellow"/>
          <w:rPrChange w:id="437" w:author="Yamamoto" w:date="2012-08-10T18:40:00Z">
            <w:rPr>
              <w:color w:val="000000"/>
            </w:rPr>
          </w:rPrChange>
        </w:rPr>
        <w:t>"</w:t>
      </w:r>
      <w:r w:rsidRPr="00EB0128">
        <w:rPr>
          <w:b/>
          <w:color w:val="0000FF"/>
          <w:highlight w:val="yellow"/>
          <w:rPrChange w:id="438" w:author="Yamamoto" w:date="2012-08-10T18:40:00Z">
            <w:rPr>
              <w:color w:val="0000FF"/>
            </w:rPr>
          </w:rPrChange>
        </w:rPr>
        <w:t>5,0,0,0</w:t>
      </w:r>
      <w:r w:rsidRPr="00EB0128">
        <w:rPr>
          <w:b/>
          <w:color w:val="000000"/>
          <w:highlight w:val="yellow"/>
          <w:rPrChange w:id="439" w:author="Yamamoto" w:date="2012-08-10T18:40:00Z">
            <w:rPr>
              <w:color w:val="000000"/>
            </w:rPr>
          </w:rPrChange>
        </w:rPr>
        <w:t xml:space="preserve">" </w:t>
      </w:r>
      <w:r w:rsidRPr="00EB0128">
        <w:rPr>
          <w:b/>
          <w:color w:val="FF0000"/>
          <w:highlight w:val="yellow"/>
          <w:rPrChange w:id="440" w:author="Yamamoto" w:date="2012-08-10T18:40:00Z">
            <w:rPr>
              <w:color w:val="FF0000"/>
            </w:rPr>
          </w:rPrChange>
        </w:rPr>
        <w:t>TextWrapping</w:t>
      </w:r>
      <w:r w:rsidRPr="00EB0128">
        <w:rPr>
          <w:b/>
          <w:color w:val="0000FF"/>
          <w:highlight w:val="yellow"/>
          <w:rPrChange w:id="441" w:author="Yamamoto" w:date="2012-08-10T18:40:00Z">
            <w:rPr>
              <w:color w:val="0000FF"/>
            </w:rPr>
          </w:rPrChange>
        </w:rPr>
        <w:t>=</w:t>
      </w:r>
      <w:r w:rsidRPr="00EB0128">
        <w:rPr>
          <w:b/>
          <w:color w:val="000000"/>
          <w:highlight w:val="yellow"/>
          <w:rPrChange w:id="442" w:author="Yamamoto" w:date="2012-08-10T18:40:00Z">
            <w:rPr>
              <w:color w:val="000000"/>
            </w:rPr>
          </w:rPrChange>
        </w:rPr>
        <w:t>"</w:t>
      </w:r>
      <w:r w:rsidRPr="00EB0128">
        <w:rPr>
          <w:b/>
          <w:color w:val="0000FF"/>
          <w:highlight w:val="yellow"/>
          <w:rPrChange w:id="443" w:author="Yamamoto" w:date="2012-08-10T18:40:00Z">
            <w:rPr>
              <w:color w:val="0000FF"/>
            </w:rPr>
          </w:rPrChange>
        </w:rPr>
        <w:t>Wrap</w:t>
      </w:r>
      <w:r w:rsidRPr="00EB0128">
        <w:rPr>
          <w:b/>
          <w:color w:val="000000"/>
          <w:highlight w:val="yellow"/>
          <w:rPrChange w:id="444" w:author="Yamamoto" w:date="2012-08-10T18:40:00Z">
            <w:rPr>
              <w:color w:val="000000"/>
            </w:rPr>
          </w:rPrChange>
        </w:rPr>
        <w:t xml:space="preserve">" </w:t>
      </w:r>
      <w:r w:rsidRPr="00EB0128">
        <w:rPr>
          <w:b/>
          <w:color w:val="0000FF"/>
          <w:highlight w:val="yellow"/>
          <w:rPrChange w:id="445" w:author="Yamamoto" w:date="2012-08-10T18:40:00Z">
            <w:rPr>
              <w:color w:val="0000FF"/>
            </w:rPr>
          </w:rPrChange>
        </w:rPr>
        <w:t>/&gt;</w:t>
      </w:r>
    </w:p>
    <w:p w:rsidR="004D0573" w:rsidRPr="00EB0128" w:rsidRDefault="004D0573" w:rsidP="0085262B">
      <w:pPr>
        <w:pStyle w:val="HTML"/>
        <w:pBdr>
          <w:top w:val="single" w:sz="4" w:space="1" w:color="auto"/>
          <w:left w:val="single" w:sz="4" w:space="4" w:color="auto"/>
          <w:bottom w:val="single" w:sz="4" w:space="1" w:color="auto"/>
          <w:right w:val="single" w:sz="4" w:space="4" w:color="auto"/>
        </w:pBdr>
        <w:divId w:val="1099332591"/>
        <w:rPr>
          <w:b/>
          <w:color w:val="000000"/>
          <w:highlight w:val="yellow"/>
          <w:rPrChange w:id="446" w:author="Yamamoto" w:date="2012-08-10T18:40:00Z">
            <w:rPr>
              <w:color w:val="000000"/>
            </w:rPr>
          </w:rPrChange>
        </w:rPr>
      </w:pPr>
      <w:r w:rsidRPr="00EB0128">
        <w:rPr>
          <w:b/>
          <w:color w:val="000000"/>
          <w:highlight w:val="yellow"/>
          <w:rPrChange w:id="447" w:author="Yamamoto" w:date="2012-08-10T18:40:00Z">
            <w:rPr>
              <w:color w:val="000000"/>
            </w:rPr>
          </w:rPrChange>
        </w:rPr>
        <w:lastRenderedPageBreak/>
        <w:t xml:space="preserve">                </w:t>
      </w:r>
      <w:r w:rsidRPr="00EB0128">
        <w:rPr>
          <w:b/>
          <w:color w:val="0000FF"/>
          <w:highlight w:val="yellow"/>
          <w:rPrChange w:id="448" w:author="Yamamoto" w:date="2012-08-10T18:40:00Z">
            <w:rPr>
              <w:color w:val="0000FF"/>
            </w:rPr>
          </w:rPrChange>
        </w:rPr>
        <w:t>&lt;</w:t>
      </w:r>
      <w:r w:rsidRPr="00EB0128">
        <w:rPr>
          <w:b/>
          <w:color w:val="A31515"/>
          <w:highlight w:val="yellow"/>
          <w:rPrChange w:id="449" w:author="Yamamoto" w:date="2012-08-10T18:40:00Z">
            <w:rPr>
              <w:color w:val="A31515"/>
            </w:rPr>
          </w:rPrChange>
        </w:rPr>
        <w:t>TextBlock</w:t>
      </w:r>
      <w:r w:rsidRPr="00EB0128">
        <w:rPr>
          <w:b/>
          <w:color w:val="000000"/>
          <w:highlight w:val="yellow"/>
          <w:rPrChange w:id="450" w:author="Yamamoto" w:date="2012-08-10T18:40:00Z">
            <w:rPr>
              <w:color w:val="000000"/>
            </w:rPr>
          </w:rPrChange>
        </w:rPr>
        <w:t xml:space="preserve"> </w:t>
      </w:r>
      <w:r w:rsidRPr="00EB0128">
        <w:rPr>
          <w:b/>
          <w:color w:val="FF0000"/>
          <w:highlight w:val="yellow"/>
          <w:rPrChange w:id="451" w:author="Yamamoto" w:date="2012-08-10T18:40:00Z">
            <w:rPr>
              <w:color w:val="FF0000"/>
            </w:rPr>
          </w:rPrChange>
        </w:rPr>
        <w:t>Text</w:t>
      </w:r>
      <w:r w:rsidRPr="00EB0128">
        <w:rPr>
          <w:b/>
          <w:color w:val="0000FF"/>
          <w:highlight w:val="yellow"/>
          <w:rPrChange w:id="452" w:author="Yamamoto" w:date="2012-08-10T18:40:00Z">
            <w:rPr>
              <w:color w:val="0000FF"/>
            </w:rPr>
          </w:rPrChange>
        </w:rPr>
        <w:t>=</w:t>
      </w:r>
      <w:r w:rsidRPr="00EB0128">
        <w:rPr>
          <w:b/>
          <w:color w:val="000000"/>
          <w:highlight w:val="yellow"/>
          <w:rPrChange w:id="453" w:author="Yamamoto" w:date="2012-08-10T18:40:00Z">
            <w:rPr>
              <w:color w:val="000000"/>
            </w:rPr>
          </w:rPrChange>
        </w:rPr>
        <w:t>"</w:t>
      </w:r>
      <w:r w:rsidRPr="00EB0128">
        <w:rPr>
          <w:b/>
          <w:color w:val="0000FF"/>
          <w:highlight w:val="yellow"/>
          <w:rPrChange w:id="454" w:author="Yamamoto" w:date="2012-08-10T18:40:00Z">
            <w:rPr>
              <w:color w:val="0000FF"/>
            </w:rPr>
          </w:rPrChange>
        </w:rPr>
        <w:t>{Binding Author}</w:t>
      </w:r>
      <w:r w:rsidRPr="00EB0128">
        <w:rPr>
          <w:b/>
          <w:color w:val="000000"/>
          <w:highlight w:val="yellow"/>
          <w:rPrChange w:id="455" w:author="Yamamoto" w:date="2012-08-10T18:40:00Z">
            <w:rPr>
              <w:color w:val="000000"/>
            </w:rPr>
          </w:rPrChange>
        </w:rPr>
        <w:t xml:space="preserve">" </w:t>
      </w:r>
    </w:p>
    <w:p w:rsidR="004D0573" w:rsidRPr="00EB0128" w:rsidRDefault="004D0573" w:rsidP="0085262B">
      <w:pPr>
        <w:pStyle w:val="HTML"/>
        <w:pBdr>
          <w:top w:val="single" w:sz="4" w:space="1" w:color="auto"/>
          <w:left w:val="single" w:sz="4" w:space="4" w:color="auto"/>
          <w:bottom w:val="single" w:sz="4" w:space="1" w:color="auto"/>
          <w:right w:val="single" w:sz="4" w:space="4" w:color="auto"/>
        </w:pBdr>
        <w:divId w:val="1099332591"/>
        <w:rPr>
          <w:b/>
          <w:color w:val="000000"/>
          <w:highlight w:val="yellow"/>
          <w:rPrChange w:id="456" w:author="Yamamoto" w:date="2012-08-10T18:40:00Z">
            <w:rPr>
              <w:color w:val="000000"/>
            </w:rPr>
          </w:rPrChange>
        </w:rPr>
      </w:pPr>
      <w:r w:rsidRPr="00EB0128">
        <w:rPr>
          <w:b/>
          <w:color w:val="000000"/>
          <w:highlight w:val="yellow"/>
          <w:rPrChange w:id="457" w:author="Yamamoto" w:date="2012-08-10T18:40:00Z">
            <w:rPr>
              <w:color w:val="000000"/>
            </w:rPr>
          </w:rPrChange>
        </w:rPr>
        <w:t xml:space="preserve">                           </w:t>
      </w:r>
      <w:r w:rsidRPr="00EB0128">
        <w:rPr>
          <w:b/>
          <w:color w:val="FF0000"/>
          <w:highlight w:val="yellow"/>
          <w:rPrChange w:id="458" w:author="Yamamoto" w:date="2012-08-10T18:40:00Z">
            <w:rPr>
              <w:color w:val="FF0000"/>
            </w:rPr>
          </w:rPrChange>
        </w:rPr>
        <w:t>FontSize</w:t>
      </w:r>
      <w:r w:rsidRPr="00EB0128">
        <w:rPr>
          <w:b/>
          <w:color w:val="0000FF"/>
          <w:highlight w:val="yellow"/>
          <w:rPrChange w:id="459" w:author="Yamamoto" w:date="2012-08-10T18:40:00Z">
            <w:rPr>
              <w:color w:val="0000FF"/>
            </w:rPr>
          </w:rPrChange>
        </w:rPr>
        <w:t>=</w:t>
      </w:r>
      <w:r w:rsidRPr="00EB0128">
        <w:rPr>
          <w:b/>
          <w:color w:val="000000"/>
          <w:highlight w:val="yellow"/>
          <w:rPrChange w:id="460" w:author="Yamamoto" w:date="2012-08-10T18:40:00Z">
            <w:rPr>
              <w:color w:val="000000"/>
            </w:rPr>
          </w:rPrChange>
        </w:rPr>
        <w:t>"</w:t>
      </w:r>
      <w:r w:rsidRPr="00EB0128">
        <w:rPr>
          <w:b/>
          <w:color w:val="0000FF"/>
          <w:highlight w:val="yellow"/>
          <w:rPrChange w:id="461" w:author="Yamamoto" w:date="2012-08-10T18:40:00Z">
            <w:rPr>
              <w:color w:val="0000FF"/>
            </w:rPr>
          </w:rPrChange>
        </w:rPr>
        <w:t>16</w:t>
      </w:r>
      <w:r w:rsidRPr="00EB0128">
        <w:rPr>
          <w:b/>
          <w:color w:val="000000"/>
          <w:highlight w:val="yellow"/>
          <w:rPrChange w:id="462" w:author="Yamamoto" w:date="2012-08-10T18:40:00Z">
            <w:rPr>
              <w:color w:val="000000"/>
            </w:rPr>
          </w:rPrChange>
        </w:rPr>
        <w:t xml:space="preserve">" </w:t>
      </w:r>
      <w:r w:rsidRPr="00EB0128">
        <w:rPr>
          <w:b/>
          <w:color w:val="FF0000"/>
          <w:highlight w:val="yellow"/>
          <w:rPrChange w:id="463" w:author="Yamamoto" w:date="2012-08-10T18:40:00Z">
            <w:rPr>
              <w:color w:val="FF0000"/>
            </w:rPr>
          </w:rPrChange>
        </w:rPr>
        <w:t>Margin</w:t>
      </w:r>
      <w:r w:rsidRPr="00EB0128">
        <w:rPr>
          <w:b/>
          <w:color w:val="0000FF"/>
          <w:highlight w:val="yellow"/>
          <w:rPrChange w:id="464" w:author="Yamamoto" w:date="2012-08-10T18:40:00Z">
            <w:rPr>
              <w:color w:val="0000FF"/>
            </w:rPr>
          </w:rPrChange>
        </w:rPr>
        <w:t>=</w:t>
      </w:r>
      <w:r w:rsidRPr="00EB0128">
        <w:rPr>
          <w:b/>
          <w:color w:val="000000"/>
          <w:highlight w:val="yellow"/>
          <w:rPrChange w:id="465" w:author="Yamamoto" w:date="2012-08-10T18:40:00Z">
            <w:rPr>
              <w:color w:val="000000"/>
            </w:rPr>
          </w:rPrChange>
        </w:rPr>
        <w:t>"</w:t>
      </w:r>
      <w:r w:rsidRPr="00EB0128">
        <w:rPr>
          <w:b/>
          <w:color w:val="0000FF"/>
          <w:highlight w:val="yellow"/>
          <w:rPrChange w:id="466" w:author="Yamamoto" w:date="2012-08-10T18:40:00Z">
            <w:rPr>
              <w:color w:val="0000FF"/>
            </w:rPr>
          </w:rPrChange>
        </w:rPr>
        <w:t>15,0,0,0</w:t>
      </w:r>
      <w:r w:rsidRPr="00EB0128">
        <w:rPr>
          <w:b/>
          <w:color w:val="000000"/>
          <w:highlight w:val="yellow"/>
          <w:rPrChange w:id="467" w:author="Yamamoto" w:date="2012-08-10T18:40:00Z">
            <w:rPr>
              <w:color w:val="000000"/>
            </w:rPr>
          </w:rPrChange>
        </w:rPr>
        <w:t>"</w:t>
      </w:r>
      <w:r w:rsidRPr="00EB0128">
        <w:rPr>
          <w:b/>
          <w:color w:val="0000FF"/>
          <w:highlight w:val="yellow"/>
          <w:rPrChange w:id="468" w:author="Yamamoto" w:date="2012-08-10T18:40:00Z">
            <w:rPr>
              <w:color w:val="0000FF"/>
            </w:rPr>
          </w:rPrChange>
        </w:rPr>
        <w:t>/&gt;</w:t>
      </w:r>
    </w:p>
    <w:p w:rsidR="004D0573" w:rsidRPr="00EB0128" w:rsidRDefault="004D0573" w:rsidP="0085262B">
      <w:pPr>
        <w:pStyle w:val="HTML"/>
        <w:pBdr>
          <w:top w:val="single" w:sz="4" w:space="1" w:color="auto"/>
          <w:left w:val="single" w:sz="4" w:space="4" w:color="auto"/>
          <w:bottom w:val="single" w:sz="4" w:space="1" w:color="auto"/>
          <w:right w:val="single" w:sz="4" w:space="4" w:color="auto"/>
        </w:pBdr>
        <w:divId w:val="1099332591"/>
        <w:rPr>
          <w:b/>
          <w:color w:val="000000"/>
          <w:highlight w:val="yellow"/>
          <w:rPrChange w:id="469" w:author="Yamamoto" w:date="2012-08-10T18:40:00Z">
            <w:rPr>
              <w:color w:val="000000"/>
            </w:rPr>
          </w:rPrChange>
        </w:rPr>
      </w:pPr>
      <w:r w:rsidRPr="00EB0128">
        <w:rPr>
          <w:b/>
          <w:color w:val="000000"/>
          <w:highlight w:val="yellow"/>
          <w:rPrChange w:id="470" w:author="Yamamoto" w:date="2012-08-10T18:40:00Z">
            <w:rPr>
              <w:color w:val="000000"/>
            </w:rPr>
          </w:rPrChange>
        </w:rPr>
        <w:t xml:space="preserve">                </w:t>
      </w:r>
      <w:r w:rsidRPr="00EB0128">
        <w:rPr>
          <w:b/>
          <w:color w:val="0000FF"/>
          <w:highlight w:val="yellow"/>
          <w:rPrChange w:id="471" w:author="Yamamoto" w:date="2012-08-10T18:40:00Z">
            <w:rPr>
              <w:color w:val="0000FF"/>
            </w:rPr>
          </w:rPrChange>
        </w:rPr>
        <w:t>&lt;</w:t>
      </w:r>
      <w:r w:rsidRPr="00EB0128">
        <w:rPr>
          <w:b/>
          <w:color w:val="A31515"/>
          <w:highlight w:val="yellow"/>
          <w:rPrChange w:id="472" w:author="Yamamoto" w:date="2012-08-10T18:40:00Z">
            <w:rPr>
              <w:color w:val="A31515"/>
            </w:rPr>
          </w:rPrChange>
        </w:rPr>
        <w:t>TextBlock</w:t>
      </w:r>
      <w:r w:rsidRPr="00EB0128">
        <w:rPr>
          <w:b/>
          <w:color w:val="000000"/>
          <w:highlight w:val="yellow"/>
          <w:rPrChange w:id="473" w:author="Yamamoto" w:date="2012-08-10T18:40:00Z">
            <w:rPr>
              <w:color w:val="000000"/>
            </w:rPr>
          </w:rPrChange>
        </w:rPr>
        <w:t xml:space="preserve"> </w:t>
      </w:r>
      <w:r w:rsidRPr="00EB0128">
        <w:rPr>
          <w:b/>
          <w:color w:val="FF0000"/>
          <w:highlight w:val="yellow"/>
          <w:rPrChange w:id="474" w:author="Yamamoto" w:date="2012-08-10T18:40:00Z">
            <w:rPr>
              <w:color w:val="FF0000"/>
            </w:rPr>
          </w:rPrChange>
        </w:rPr>
        <w:t>Text</w:t>
      </w:r>
      <w:r w:rsidRPr="00EB0128">
        <w:rPr>
          <w:b/>
          <w:color w:val="0000FF"/>
          <w:highlight w:val="yellow"/>
          <w:rPrChange w:id="475" w:author="Yamamoto" w:date="2012-08-10T18:40:00Z">
            <w:rPr>
              <w:color w:val="0000FF"/>
            </w:rPr>
          </w:rPrChange>
        </w:rPr>
        <w:t>=</w:t>
      </w:r>
      <w:r w:rsidRPr="00EB0128">
        <w:rPr>
          <w:b/>
          <w:color w:val="000000"/>
          <w:highlight w:val="yellow"/>
          <w:rPrChange w:id="476" w:author="Yamamoto" w:date="2012-08-10T18:40:00Z">
            <w:rPr>
              <w:color w:val="000000"/>
            </w:rPr>
          </w:rPrChange>
        </w:rPr>
        <w:t>"</w:t>
      </w:r>
      <w:r w:rsidRPr="00EB0128">
        <w:rPr>
          <w:b/>
          <w:color w:val="0000FF"/>
          <w:highlight w:val="yellow"/>
          <w:rPrChange w:id="477" w:author="Yamamoto" w:date="2012-08-10T18:40:00Z">
            <w:rPr>
              <w:color w:val="0000FF"/>
            </w:rPr>
          </w:rPrChange>
        </w:rPr>
        <w:t>{Binding PubDate}</w:t>
      </w:r>
      <w:r w:rsidRPr="00EB0128">
        <w:rPr>
          <w:b/>
          <w:color w:val="000000"/>
          <w:highlight w:val="yellow"/>
          <w:rPrChange w:id="478" w:author="Yamamoto" w:date="2012-08-10T18:40:00Z">
            <w:rPr>
              <w:color w:val="000000"/>
            </w:rPr>
          </w:rPrChange>
        </w:rPr>
        <w:t xml:space="preserve">" </w:t>
      </w:r>
    </w:p>
    <w:p w:rsidR="004D0573" w:rsidRPr="00EB0128" w:rsidRDefault="004D0573" w:rsidP="0085262B">
      <w:pPr>
        <w:pStyle w:val="HTML"/>
        <w:pBdr>
          <w:top w:val="single" w:sz="4" w:space="1" w:color="auto"/>
          <w:left w:val="single" w:sz="4" w:space="4" w:color="auto"/>
          <w:bottom w:val="single" w:sz="4" w:space="1" w:color="auto"/>
          <w:right w:val="single" w:sz="4" w:space="4" w:color="auto"/>
        </w:pBdr>
        <w:divId w:val="1099332591"/>
        <w:rPr>
          <w:b/>
          <w:color w:val="000000"/>
          <w:highlight w:val="yellow"/>
          <w:rPrChange w:id="479" w:author="Yamamoto" w:date="2012-08-10T18:40:00Z">
            <w:rPr>
              <w:color w:val="000000"/>
            </w:rPr>
          </w:rPrChange>
        </w:rPr>
      </w:pPr>
      <w:r w:rsidRPr="00EB0128">
        <w:rPr>
          <w:b/>
          <w:color w:val="000000"/>
          <w:highlight w:val="yellow"/>
          <w:rPrChange w:id="480" w:author="Yamamoto" w:date="2012-08-10T18:40:00Z">
            <w:rPr>
              <w:color w:val="000000"/>
            </w:rPr>
          </w:rPrChange>
        </w:rPr>
        <w:t xml:space="preserve">                           </w:t>
      </w:r>
      <w:r w:rsidRPr="00EB0128">
        <w:rPr>
          <w:b/>
          <w:color w:val="FF0000"/>
          <w:highlight w:val="yellow"/>
          <w:rPrChange w:id="481" w:author="Yamamoto" w:date="2012-08-10T18:40:00Z">
            <w:rPr>
              <w:color w:val="FF0000"/>
            </w:rPr>
          </w:rPrChange>
        </w:rPr>
        <w:t>FontSize</w:t>
      </w:r>
      <w:r w:rsidRPr="00EB0128">
        <w:rPr>
          <w:b/>
          <w:color w:val="0000FF"/>
          <w:highlight w:val="yellow"/>
          <w:rPrChange w:id="482" w:author="Yamamoto" w:date="2012-08-10T18:40:00Z">
            <w:rPr>
              <w:color w:val="0000FF"/>
            </w:rPr>
          </w:rPrChange>
        </w:rPr>
        <w:t>=</w:t>
      </w:r>
      <w:r w:rsidRPr="00EB0128">
        <w:rPr>
          <w:b/>
          <w:color w:val="000000"/>
          <w:highlight w:val="yellow"/>
          <w:rPrChange w:id="483" w:author="Yamamoto" w:date="2012-08-10T18:40:00Z">
            <w:rPr>
              <w:color w:val="000000"/>
            </w:rPr>
          </w:rPrChange>
        </w:rPr>
        <w:t>"</w:t>
      </w:r>
      <w:r w:rsidRPr="00EB0128">
        <w:rPr>
          <w:b/>
          <w:color w:val="0000FF"/>
          <w:highlight w:val="yellow"/>
          <w:rPrChange w:id="484" w:author="Yamamoto" w:date="2012-08-10T18:40:00Z">
            <w:rPr>
              <w:color w:val="0000FF"/>
            </w:rPr>
          </w:rPrChange>
        </w:rPr>
        <w:t>16</w:t>
      </w:r>
      <w:r w:rsidRPr="00EB0128">
        <w:rPr>
          <w:b/>
          <w:color w:val="000000"/>
          <w:highlight w:val="yellow"/>
          <w:rPrChange w:id="485" w:author="Yamamoto" w:date="2012-08-10T18:40:00Z">
            <w:rPr>
              <w:color w:val="000000"/>
            </w:rPr>
          </w:rPrChange>
        </w:rPr>
        <w:t xml:space="preserve">" </w:t>
      </w:r>
      <w:r w:rsidRPr="00EB0128">
        <w:rPr>
          <w:b/>
          <w:color w:val="FF0000"/>
          <w:highlight w:val="yellow"/>
          <w:rPrChange w:id="486" w:author="Yamamoto" w:date="2012-08-10T18:40:00Z">
            <w:rPr>
              <w:color w:val="FF0000"/>
            </w:rPr>
          </w:rPrChange>
        </w:rPr>
        <w:t>Margin</w:t>
      </w:r>
      <w:r w:rsidRPr="00EB0128">
        <w:rPr>
          <w:b/>
          <w:color w:val="0000FF"/>
          <w:highlight w:val="yellow"/>
          <w:rPrChange w:id="487" w:author="Yamamoto" w:date="2012-08-10T18:40:00Z">
            <w:rPr>
              <w:color w:val="0000FF"/>
            </w:rPr>
          </w:rPrChange>
        </w:rPr>
        <w:t>=</w:t>
      </w:r>
      <w:r w:rsidRPr="00EB0128">
        <w:rPr>
          <w:b/>
          <w:color w:val="000000"/>
          <w:highlight w:val="yellow"/>
          <w:rPrChange w:id="488" w:author="Yamamoto" w:date="2012-08-10T18:40:00Z">
            <w:rPr>
              <w:color w:val="000000"/>
            </w:rPr>
          </w:rPrChange>
        </w:rPr>
        <w:t>"</w:t>
      </w:r>
      <w:r w:rsidRPr="00EB0128">
        <w:rPr>
          <w:b/>
          <w:color w:val="0000FF"/>
          <w:highlight w:val="yellow"/>
          <w:rPrChange w:id="489" w:author="Yamamoto" w:date="2012-08-10T18:40:00Z">
            <w:rPr>
              <w:color w:val="0000FF"/>
            </w:rPr>
          </w:rPrChange>
        </w:rPr>
        <w:t>15,0,0,0</w:t>
      </w:r>
      <w:r w:rsidRPr="00EB0128">
        <w:rPr>
          <w:b/>
          <w:color w:val="000000"/>
          <w:highlight w:val="yellow"/>
          <w:rPrChange w:id="490" w:author="Yamamoto" w:date="2012-08-10T18:40:00Z">
            <w:rPr>
              <w:color w:val="000000"/>
            </w:rPr>
          </w:rPrChange>
        </w:rPr>
        <w:t>"</w:t>
      </w:r>
      <w:r w:rsidRPr="00EB0128">
        <w:rPr>
          <w:b/>
          <w:color w:val="0000FF"/>
          <w:highlight w:val="yellow"/>
          <w:rPrChange w:id="491" w:author="Yamamoto" w:date="2012-08-10T18:40:00Z">
            <w:rPr>
              <w:color w:val="0000FF"/>
            </w:rPr>
          </w:rPrChange>
        </w:rPr>
        <w:t>/&gt;</w:t>
      </w:r>
    </w:p>
    <w:p w:rsidR="004D0573" w:rsidRPr="00EB0128" w:rsidRDefault="004D0573" w:rsidP="0085262B">
      <w:pPr>
        <w:pStyle w:val="HTML"/>
        <w:pBdr>
          <w:top w:val="single" w:sz="4" w:space="1" w:color="auto"/>
          <w:left w:val="single" w:sz="4" w:space="4" w:color="auto"/>
          <w:bottom w:val="single" w:sz="4" w:space="1" w:color="auto"/>
          <w:right w:val="single" w:sz="4" w:space="4" w:color="auto"/>
        </w:pBdr>
        <w:divId w:val="1099332591"/>
        <w:rPr>
          <w:b/>
          <w:color w:val="000000"/>
          <w:highlight w:val="yellow"/>
          <w:rPrChange w:id="492" w:author="Yamamoto" w:date="2012-08-10T18:40:00Z">
            <w:rPr>
              <w:color w:val="000000"/>
            </w:rPr>
          </w:rPrChange>
        </w:rPr>
      </w:pPr>
      <w:r w:rsidRPr="00EB0128">
        <w:rPr>
          <w:b/>
          <w:color w:val="000000"/>
          <w:highlight w:val="yellow"/>
          <w:rPrChange w:id="493" w:author="Yamamoto" w:date="2012-08-10T18:40:00Z">
            <w:rPr>
              <w:color w:val="000000"/>
            </w:rPr>
          </w:rPrChange>
        </w:rPr>
        <w:t xml:space="preserve">            </w:t>
      </w:r>
      <w:r w:rsidRPr="00EB0128">
        <w:rPr>
          <w:b/>
          <w:color w:val="0000FF"/>
          <w:highlight w:val="yellow"/>
          <w:rPrChange w:id="494" w:author="Yamamoto" w:date="2012-08-10T18:40:00Z">
            <w:rPr>
              <w:color w:val="0000FF"/>
            </w:rPr>
          </w:rPrChange>
        </w:rPr>
        <w:t>&lt;/</w:t>
      </w:r>
      <w:r w:rsidRPr="00EB0128">
        <w:rPr>
          <w:b/>
          <w:color w:val="A31515"/>
          <w:highlight w:val="yellow"/>
          <w:rPrChange w:id="495" w:author="Yamamoto" w:date="2012-08-10T18:40:00Z">
            <w:rPr>
              <w:color w:val="A31515"/>
            </w:rPr>
          </w:rPrChange>
        </w:rPr>
        <w:t>StackPanel</w:t>
      </w:r>
      <w:r w:rsidRPr="00EB0128">
        <w:rPr>
          <w:b/>
          <w:color w:val="0000FF"/>
          <w:highlight w:val="yellow"/>
          <w:rPrChange w:id="496" w:author="Yamamoto" w:date="2012-08-10T18:40:00Z">
            <w:rPr>
              <w:color w:val="0000FF"/>
            </w:rPr>
          </w:rPrChange>
        </w:rPr>
        <w:t>&gt;</w:t>
      </w:r>
    </w:p>
    <w:p w:rsidR="004D0573" w:rsidRPr="00EB0128" w:rsidRDefault="004D0573" w:rsidP="0085262B">
      <w:pPr>
        <w:pStyle w:val="HTML"/>
        <w:pBdr>
          <w:top w:val="single" w:sz="4" w:space="1" w:color="auto"/>
          <w:left w:val="single" w:sz="4" w:space="4" w:color="auto"/>
          <w:bottom w:val="single" w:sz="4" w:space="1" w:color="auto"/>
          <w:right w:val="single" w:sz="4" w:space="4" w:color="auto"/>
        </w:pBdr>
        <w:divId w:val="1099332591"/>
        <w:rPr>
          <w:b/>
          <w:color w:val="000000"/>
          <w:highlight w:val="yellow"/>
          <w:rPrChange w:id="497" w:author="Yamamoto" w:date="2012-08-10T18:40:00Z">
            <w:rPr>
              <w:color w:val="000000"/>
            </w:rPr>
          </w:rPrChange>
        </w:rPr>
      </w:pPr>
      <w:r w:rsidRPr="00EB0128">
        <w:rPr>
          <w:b/>
          <w:color w:val="000000"/>
          <w:highlight w:val="yellow"/>
          <w:rPrChange w:id="498" w:author="Yamamoto" w:date="2012-08-10T18:40:00Z">
            <w:rPr>
              <w:color w:val="000000"/>
            </w:rPr>
          </w:rPrChange>
        </w:rPr>
        <w:t xml:space="preserve">        </w:t>
      </w:r>
      <w:r w:rsidRPr="00EB0128">
        <w:rPr>
          <w:b/>
          <w:color w:val="0000FF"/>
          <w:highlight w:val="yellow"/>
          <w:rPrChange w:id="499" w:author="Yamamoto" w:date="2012-08-10T18:40:00Z">
            <w:rPr>
              <w:color w:val="0000FF"/>
            </w:rPr>
          </w:rPrChange>
        </w:rPr>
        <w:t>&lt;/</w:t>
      </w:r>
      <w:r w:rsidRPr="00EB0128">
        <w:rPr>
          <w:b/>
          <w:color w:val="A31515"/>
          <w:highlight w:val="yellow"/>
          <w:rPrChange w:id="500" w:author="Yamamoto" w:date="2012-08-10T18:40:00Z">
            <w:rPr>
              <w:color w:val="A31515"/>
            </w:rPr>
          </w:rPrChange>
        </w:rPr>
        <w:t>DataTemplate</w:t>
      </w:r>
      <w:r w:rsidRPr="00EB0128">
        <w:rPr>
          <w:b/>
          <w:color w:val="0000FF"/>
          <w:highlight w:val="yellow"/>
          <w:rPrChange w:id="501" w:author="Yamamoto" w:date="2012-08-10T18:40:00Z">
            <w:rPr>
              <w:color w:val="0000FF"/>
            </w:rPr>
          </w:rPrChange>
        </w:rPr>
        <w:t>&gt;</w:t>
      </w:r>
    </w:p>
    <w:p w:rsidR="004D0573" w:rsidRDefault="004D0573" w:rsidP="0085262B">
      <w:pPr>
        <w:pStyle w:val="HTML"/>
        <w:pBdr>
          <w:top w:val="single" w:sz="4" w:space="1" w:color="auto"/>
          <w:left w:val="single" w:sz="4" w:space="4" w:color="auto"/>
          <w:bottom w:val="single" w:sz="4" w:space="1" w:color="auto"/>
          <w:right w:val="single" w:sz="4" w:space="4" w:color="auto"/>
        </w:pBdr>
        <w:divId w:val="1099332591"/>
        <w:rPr>
          <w:color w:val="000000"/>
        </w:rPr>
      </w:pPr>
      <w:r w:rsidRPr="00EB0128">
        <w:rPr>
          <w:b/>
          <w:color w:val="000000"/>
          <w:highlight w:val="yellow"/>
          <w:rPrChange w:id="502" w:author="Yamamoto" w:date="2012-08-10T18:40:00Z">
            <w:rPr>
              <w:color w:val="000000"/>
            </w:rPr>
          </w:rPrChange>
        </w:rPr>
        <w:t xml:space="preserve">    </w:t>
      </w:r>
      <w:r w:rsidRPr="00EB0128">
        <w:rPr>
          <w:b/>
          <w:color w:val="0000FF"/>
          <w:highlight w:val="yellow"/>
          <w:rPrChange w:id="503" w:author="Yamamoto" w:date="2012-08-10T18:40:00Z">
            <w:rPr>
              <w:color w:val="0000FF"/>
            </w:rPr>
          </w:rPrChange>
        </w:rPr>
        <w:t>&lt;/</w:t>
      </w:r>
      <w:r w:rsidRPr="00EB0128">
        <w:rPr>
          <w:b/>
          <w:color w:val="A31515"/>
          <w:highlight w:val="yellow"/>
          <w:rPrChange w:id="504" w:author="Yamamoto" w:date="2012-08-10T18:40:00Z">
            <w:rPr>
              <w:color w:val="A31515"/>
            </w:rPr>
          </w:rPrChange>
        </w:rPr>
        <w:t>ListView.ItemTemplate</w:t>
      </w:r>
      <w:r w:rsidRPr="00EB0128">
        <w:rPr>
          <w:b/>
          <w:color w:val="0000FF"/>
          <w:highlight w:val="yellow"/>
          <w:rPrChange w:id="505" w:author="Yamamoto" w:date="2012-08-10T18:40:00Z">
            <w:rPr>
              <w:color w:val="0000FF"/>
            </w:rPr>
          </w:rPrChange>
        </w:rPr>
        <w:t>&gt;</w:t>
      </w:r>
    </w:p>
    <w:p w:rsidR="004D0573" w:rsidRDefault="004D0573" w:rsidP="0085262B">
      <w:pPr>
        <w:pStyle w:val="HTML"/>
        <w:pBdr>
          <w:top w:val="single" w:sz="4" w:space="1" w:color="auto"/>
          <w:left w:val="single" w:sz="4" w:space="4" w:color="auto"/>
          <w:bottom w:val="single" w:sz="4" w:space="1" w:color="auto"/>
          <w:right w:val="single" w:sz="4" w:space="4" w:color="auto"/>
        </w:pBdr>
        <w:divId w:val="1099332591"/>
        <w:rPr>
          <w:color w:val="000000"/>
        </w:rPr>
      </w:pPr>
      <w:r>
        <w:rPr>
          <w:color w:val="0000FF"/>
        </w:rPr>
        <w:t>&lt;/</w:t>
      </w:r>
      <w:r>
        <w:rPr>
          <w:color w:val="A31515"/>
        </w:rPr>
        <w:t>ListView</w:t>
      </w:r>
      <w:r>
        <w:rPr>
          <w:color w:val="0000FF"/>
        </w:rPr>
        <w:t>&gt;</w:t>
      </w:r>
    </w:p>
    <w:p w:rsidR="004D0573" w:rsidRDefault="004D0573">
      <w:pPr>
        <w:pStyle w:val="HTML"/>
        <w:divId w:val="1099332591"/>
        <w:rPr>
          <w:color w:val="000000"/>
        </w:rPr>
      </w:pPr>
    </w:p>
    <w:p w:rsidR="004D0573" w:rsidRDefault="004D0573">
      <w:pPr>
        <w:pStyle w:val="Web"/>
        <w:divId w:val="1164392072"/>
      </w:pPr>
      <w:hyperlink r:id="rId109" w:history="1">
        <w:r>
          <w:rPr>
            <w:rStyle w:val="a5"/>
            <w:color w:val="0000FF"/>
            <w:u w:val="single"/>
          </w:rPr>
          <w:t>DataTemplate</w:t>
        </w:r>
      </w:hyperlink>
      <w:r>
        <w:t xml:space="preserve"> 内での UI の定義は、通常の UI の定義と似ています。ここでは、</w:t>
      </w:r>
      <w:hyperlink r:id="rId110" w:history="1">
        <w:r>
          <w:rPr>
            <w:rStyle w:val="a5"/>
            <w:color w:val="0000FF"/>
            <w:u w:val="single"/>
          </w:rPr>
          <w:t>StackPanel</w:t>
        </w:r>
      </w:hyperlink>
      <w:r>
        <w:t xml:space="preserve"> を使って、3 つの </w:t>
      </w:r>
      <w:hyperlink r:id="rId111" w:history="1">
        <w:r>
          <w:rPr>
            <w:rStyle w:val="a5"/>
            <w:color w:val="0000FF"/>
            <w:u w:val="single"/>
          </w:rPr>
          <w:t>TextBlock</w:t>
        </w:r>
      </w:hyperlink>
      <w:r>
        <w:t xml:space="preserve"> を重ね合わせています。次に、</w:t>
      </w:r>
      <w:r>
        <w:rPr>
          <w:rStyle w:val="a5"/>
        </w:rPr>
        <w:t>TextBlock</w:t>
      </w:r>
      <w:r>
        <w:t xml:space="preserve"> の </w:t>
      </w:r>
      <w:hyperlink r:id="rId112" w:history="1">
        <w:r>
          <w:rPr>
            <w:rStyle w:val="a5"/>
            <w:color w:val="0000FF"/>
            <w:u w:val="single"/>
          </w:rPr>
          <w:t>Text</w:t>
        </w:r>
      </w:hyperlink>
      <w:r>
        <w:t xml:space="preserve"> プロパティを </w:t>
      </w:r>
      <w:r>
        <w:rPr>
          <w:rStyle w:val="a5"/>
        </w:rPr>
        <w:t>Title</w:t>
      </w:r>
      <w:r>
        <w:t xml:space="preserve"> プロパティ、</w:t>
      </w:r>
      <w:r>
        <w:rPr>
          <w:rStyle w:val="a5"/>
        </w:rPr>
        <w:t>Author</w:t>
      </w:r>
      <w:r>
        <w:t xml:space="preserve"> プロパティ、</w:t>
      </w:r>
      <w:r>
        <w:rPr>
          <w:rStyle w:val="a5"/>
        </w:rPr>
        <w:t>PubDate</w:t>
      </w:r>
      <w:r>
        <w:t xml:space="preserve"> プロパティにバインドします。これらのバインドの既定の </w:t>
      </w:r>
      <w:hyperlink r:id="rId113" w:history="1">
        <w:r>
          <w:rPr>
            <w:rStyle w:val="a5"/>
            <w:color w:val="0000FF"/>
            <w:u w:val="single"/>
          </w:rPr>
          <w:t>DataContext</w:t>
        </w:r>
      </w:hyperlink>
      <w:r>
        <w:t xml:space="preserve"> は、</w:t>
      </w:r>
      <w:hyperlink r:id="rId114" w:history="1">
        <w:r>
          <w:rPr>
            <w:rStyle w:val="a5"/>
            <w:color w:val="0000FF"/>
            <w:u w:val="single"/>
          </w:rPr>
          <w:t>ListView</w:t>
        </w:r>
      </w:hyperlink>
      <w:r>
        <w:t xml:space="preserve"> に表示されるオブジェクトで、それは </w:t>
      </w:r>
      <w:r>
        <w:rPr>
          <w:rStyle w:val="HTML1"/>
        </w:rPr>
        <w:t>FeedItem</w:t>
      </w:r>
      <w:r>
        <w:t xml:space="preserve"> です。</w:t>
      </w:r>
    </w:p>
    <w:p w:rsidR="004D0573" w:rsidRDefault="004D0573">
      <w:pPr>
        <w:pStyle w:val="Web"/>
        <w:divId w:val="1164392072"/>
      </w:pPr>
      <w:r>
        <w:t>F5 キーを押して、アプリをビルドし、実行します。テンプレートを使って外観を定義した場合、一覧は次のように表示されます。</w:t>
      </w:r>
    </w:p>
    <w:p w:rsidR="004D0573" w:rsidRDefault="004D0573">
      <w:pPr>
        <w:divId w:val="1164392072"/>
        <w:rPr>
          <w:rFonts w:hint="eastAsia"/>
        </w:rPr>
      </w:pPr>
      <w:r>
        <w:rPr>
          <w:noProof/>
        </w:rPr>
        <w:drawing>
          <wp:inline distT="0" distB="0" distL="0" distR="0" wp14:anchorId="1493E672" wp14:editId="08FC6BB9">
            <wp:extent cx="3886200" cy="3124200"/>
            <wp:effectExtent l="0" t="0" r="0" b="0"/>
            <wp:docPr id="18" name="xaml_ListTemplate" descr="データ テンプレートを使った場合のバインドされた一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aml_ListTemplate" descr="データ テンプレートを使った場合のバインドされた一覧"/>
                    <pic:cNvPicPr>
                      <a:picLocks noChangeAspect="1" noChangeArrowheads="1"/>
                    </pic:cNvPicPr>
                  </pic:nvPicPr>
                  <pic:blipFill>
                    <a:blip r:link="rId115">
                      <a:extLst>
                        <a:ext uri="{28A0092B-C50C-407E-A947-70E740481C1C}">
                          <a14:useLocalDpi xmlns:a14="http://schemas.microsoft.com/office/drawing/2010/main" val="0"/>
                        </a:ext>
                      </a:extLst>
                    </a:blip>
                    <a:srcRect/>
                    <a:stretch>
                      <a:fillRect/>
                    </a:stretch>
                  </pic:blipFill>
                  <pic:spPr bwMode="auto">
                    <a:xfrm>
                      <a:off x="0" y="0"/>
                      <a:ext cx="3886200" cy="3124200"/>
                    </a:xfrm>
                    <a:prstGeom prst="rect">
                      <a:avLst/>
                    </a:prstGeom>
                    <a:noFill/>
                    <a:ln>
                      <a:noFill/>
                    </a:ln>
                  </pic:spPr>
                </pic:pic>
              </a:graphicData>
            </a:graphic>
          </wp:inline>
        </w:drawing>
      </w:r>
    </w:p>
    <w:p w:rsidR="009B7020" w:rsidRDefault="009B7020">
      <w:pPr>
        <w:divId w:val="1164392072"/>
      </w:pPr>
    </w:p>
    <w:p w:rsidR="004D0573" w:rsidRDefault="004D0573">
      <w:pPr>
        <w:pStyle w:val="4"/>
        <w:divId w:val="1164392072"/>
      </w:pPr>
      <w:r>
        <w:t>値コンバーターを使ったデータの型指定</w:t>
      </w:r>
    </w:p>
    <w:p w:rsidR="004D0573" w:rsidRDefault="004D0573">
      <w:pPr>
        <w:pStyle w:val="Web"/>
        <w:divId w:val="1164392072"/>
      </w:pPr>
      <w:r>
        <w:rPr>
          <w:rStyle w:val="HTML1"/>
        </w:rPr>
        <w:t>ItemListView</w:t>
      </w:r>
      <w:r>
        <w:t xml:space="preserve"> の </w:t>
      </w:r>
      <w:hyperlink r:id="rId116" w:history="1">
        <w:r>
          <w:rPr>
            <w:rStyle w:val="a5"/>
            <w:color w:val="0000FF"/>
            <w:u w:val="single"/>
          </w:rPr>
          <w:t>DataTemplate</w:t>
        </w:r>
      </w:hyperlink>
      <w:r>
        <w:t xml:space="preserve"> では、</w:t>
      </w:r>
      <w:r>
        <w:rPr>
          <w:rStyle w:val="a5"/>
        </w:rPr>
        <w:t>PubDate</w:t>
      </w:r>
      <w:r>
        <w:t xml:space="preserve"> プロパティ (</w:t>
      </w:r>
      <w:hyperlink r:id="rId117" w:history="1">
        <w:r>
          <w:rPr>
            <w:rStyle w:val="a5"/>
            <w:color w:val="0000FF"/>
            <w:u w:val="single"/>
          </w:rPr>
          <w:t>DateTime</w:t>
        </w:r>
      </w:hyperlink>
      <w:r>
        <w:t xml:space="preserve"> 型) を </w:t>
      </w:r>
      <w:hyperlink r:id="rId118" w:history="1">
        <w:r>
          <w:rPr>
            <w:rStyle w:val="a5"/>
            <w:color w:val="0000FF"/>
            <w:u w:val="single"/>
          </w:rPr>
          <w:t>TextBlock.Text</w:t>
        </w:r>
      </w:hyperlink>
      <w:r>
        <w:t xml:space="preserve"> プロパティにバインドします。バインド エンジンによって、</w:t>
      </w:r>
      <w:r>
        <w:rPr>
          <w:rStyle w:val="a5"/>
        </w:rPr>
        <w:t>PubDate</w:t>
      </w:r>
      <w:r>
        <w:t xml:space="preserve"> の型が </w:t>
      </w:r>
      <w:r>
        <w:rPr>
          <w:rStyle w:val="a5"/>
        </w:rPr>
        <w:t>DateTime</w:t>
      </w:r>
      <w:r>
        <w:t xml:space="preserve"> から文字列へと自動的に変換されます。この自動変換では日付と時刻の両方が表示されますが、ここでは日付のみを表示したいとします。そこで、</w:t>
      </w:r>
      <w:r>
        <w:rPr>
          <w:rStyle w:val="a5"/>
        </w:rPr>
        <w:t>DateTime</w:t>
      </w:r>
      <w:r>
        <w:t xml:space="preserve"> を文字列に変換する値コンバーターを独自に作り、その中で自由に文字列を書式設定できるようにします。</w:t>
      </w:r>
    </w:p>
    <w:p w:rsidR="004D0573" w:rsidRDefault="004D0573">
      <w:pPr>
        <w:pStyle w:val="Web"/>
        <w:divId w:val="1164392072"/>
      </w:pPr>
      <w:r>
        <w:lastRenderedPageBreak/>
        <w:t>値コンバーターを作成するには、</w:t>
      </w:r>
      <w:hyperlink r:id="rId119" w:history="1">
        <w:r>
          <w:rPr>
            <w:rStyle w:val="a5"/>
            <w:color w:val="0000FF"/>
            <w:u w:val="single"/>
          </w:rPr>
          <w:t>IValueConverter</w:t>
        </w:r>
      </w:hyperlink>
      <w:r>
        <w:t xml:space="preserve"> インターフェイスを実装するクラスを作成した後で、</w:t>
      </w:r>
      <w:hyperlink r:id="rId120" w:history="1">
        <w:r>
          <w:rPr>
            <w:rStyle w:val="a5"/>
            <w:color w:val="0000FF"/>
            <w:u w:val="single"/>
          </w:rPr>
          <w:t>Convert</w:t>
        </w:r>
      </w:hyperlink>
      <w:r>
        <w:t xml:space="preserve"> メソッドと </w:t>
      </w:r>
      <w:hyperlink r:id="rId121" w:history="1">
        <w:r>
          <w:rPr>
            <w:rStyle w:val="a5"/>
            <w:color w:val="0000FF"/>
            <w:u w:val="single"/>
          </w:rPr>
          <w:t>ConvertBack</w:t>
        </w:r>
      </w:hyperlink>
      <w:r>
        <w:t xml:space="preserve"> メソッドを実装します。コンバーターでは、データの型の変更、カルチャ情報に基づいたデータの変換、その他の表示の変更を実行できます。ここでは、渡された日付値を変換して、年、月、日のみが表示される形式にする日付コンバーターを作成します。</w:t>
      </w:r>
    </w:p>
    <w:p w:rsidR="004D0573" w:rsidRDefault="004D0573">
      <w:pPr>
        <w:pStyle w:val="note"/>
        <w:divId w:val="1164392072"/>
      </w:pPr>
      <w:r>
        <w:rPr>
          <w:rStyle w:val="a5"/>
        </w:rPr>
        <w:t>注</w:t>
      </w:r>
      <w:r>
        <w:t>  </w:t>
      </w:r>
      <w:r>
        <w:t>プロジェクトに新しいクラスを追加するには、</w:t>
      </w:r>
      <w:r>
        <w:rPr>
          <w:rStyle w:val="a5"/>
        </w:rPr>
        <w:t>[プロジェクト]</w:t>
      </w:r>
      <w:r>
        <w:t xml:space="preserve"> の </w:t>
      </w:r>
      <w:r>
        <w:rPr>
          <w:rStyle w:val="a5"/>
        </w:rPr>
        <w:t>[クラスの追加]</w:t>
      </w:r>
      <w:r>
        <w:t xml:space="preserve"> をクリックします。クラスの名前を </w:t>
      </w:r>
      <w:r>
        <w:rPr>
          <w:rStyle w:val="a5"/>
        </w:rPr>
        <w:t>DateConverter</w:t>
      </w:r>
      <w:r>
        <w:t xml:space="preserve"> (.cs または .vb) にします。</w:t>
      </w:r>
    </w:p>
    <w:p w:rsidR="004D0573" w:rsidRDefault="004D0573">
      <w:pPr>
        <w:pStyle w:val="Web"/>
        <w:divId w:val="1164392072"/>
      </w:pPr>
      <w:hyperlink r:id="rId122" w:history="1">
        <w:r>
          <w:rPr>
            <w:rStyle w:val="a5"/>
            <w:color w:val="0000FF"/>
            <w:u w:val="single"/>
          </w:rPr>
          <w:t>Convert</w:t>
        </w:r>
      </w:hyperlink>
      <w:r>
        <w:t xml:space="preserve"> メソッドと </w:t>
      </w:r>
      <w:hyperlink r:id="rId123" w:history="1">
        <w:r>
          <w:rPr>
            <w:rStyle w:val="a5"/>
            <w:color w:val="0000FF"/>
            <w:u w:val="single"/>
          </w:rPr>
          <w:t>ConvertBack</w:t>
        </w:r>
      </w:hyperlink>
      <w:r>
        <w:t xml:space="preserve"> メソッドではパラメーターを渡すことができるため、コンバーターの同じインスタンスで異なるオプションを使うことができます。次の例では、入力パラメーターに基づいて異なる日付書式を生成する書式設定コンバーターを作成しています。</w:t>
      </w:r>
      <w:hyperlink r:id="rId124" w:history="1">
        <w:r>
          <w:rPr>
            <w:rStyle w:val="a5"/>
            <w:color w:val="0000FF"/>
            <w:u w:val="single"/>
          </w:rPr>
          <w:t>Binding</w:t>
        </w:r>
      </w:hyperlink>
      <w:r>
        <w:t xml:space="preserve"> クラスの </w:t>
      </w:r>
      <w:hyperlink r:id="rId125" w:history="1">
        <w:r>
          <w:rPr>
            <w:rStyle w:val="a5"/>
            <w:color w:val="0000FF"/>
            <w:u w:val="single"/>
          </w:rPr>
          <w:t>ConverterParameter</w:t>
        </w:r>
      </w:hyperlink>
      <w:r>
        <w:t xml:space="preserve"> を使うと、パラメーターを </w:t>
      </w:r>
      <w:r>
        <w:rPr>
          <w:rStyle w:val="a5"/>
        </w:rPr>
        <w:t>Convert</w:t>
      </w:r>
      <w:r>
        <w:t xml:space="preserve"> メソッドと </w:t>
      </w:r>
      <w:r>
        <w:rPr>
          <w:rStyle w:val="a5"/>
        </w:rPr>
        <w:t>ConvertBack</w:t>
      </w:r>
      <w:r>
        <w:t xml:space="preserve"> メソッドに引数として渡すことができます。この方法を示すために、後で一覧ビューに変更を加えます。</w:t>
      </w:r>
      <w:ins w:id="506" w:author="Yamamoto" w:date="2012-08-10T18:57:00Z">
        <w:r w:rsidR="00C57940">
          <w:rPr>
            <w:rFonts w:hint="eastAsia"/>
          </w:rPr>
          <w:br/>
          <w:t xml:space="preserve">※ </w:t>
        </w:r>
        <w:r w:rsidR="00C57940" w:rsidRPr="00BB1078">
          <w:t>DateConverter</w:t>
        </w:r>
        <w:r w:rsidR="00C57940">
          <w:rPr>
            <w:rFonts w:hint="eastAsia"/>
          </w:rPr>
          <w:t>.cs</w:t>
        </w:r>
        <w:r w:rsidR="00C57940">
          <w:rPr>
            <w:rFonts w:hint="eastAsia"/>
          </w:rPr>
          <w:t>ファイルを追加し、次のコードをコピー&amp;ペーストします。</w:t>
        </w:r>
      </w:ins>
    </w:p>
    <w:p w:rsidR="004D0573" w:rsidRPr="00BB1078" w:rsidRDefault="004D0573" w:rsidP="00BB1078">
      <w:pPr>
        <w:divId w:val="1355111644"/>
      </w:pPr>
      <w:r>
        <w:t>C#</w:t>
      </w:r>
      <w:ins w:id="507" w:author="Yamamoto" w:date="2012-08-10T18:56:00Z">
        <w:r w:rsidR="00BB1078">
          <w:rPr>
            <w:rFonts w:hint="eastAsia"/>
          </w:rPr>
          <w:t xml:space="preserve"> (新しく追加した </w:t>
        </w:r>
        <w:r w:rsidR="00BB1078" w:rsidRPr="00BB1078">
          <w:t>DateConverter</w:t>
        </w:r>
        <w:r w:rsidR="00BB1078">
          <w:rPr>
            <w:rFonts w:hint="eastAsia"/>
          </w:rPr>
          <w:t>.cs)</w:t>
        </w:r>
      </w:ins>
    </w:p>
    <w:p w:rsidR="004D0573" w:rsidRDefault="004D0573" w:rsidP="0085262B">
      <w:pPr>
        <w:pStyle w:val="HTML"/>
        <w:pBdr>
          <w:top w:val="single" w:sz="4" w:space="1" w:color="auto"/>
          <w:left w:val="single" w:sz="4" w:space="1" w:color="auto"/>
          <w:bottom w:val="single" w:sz="4" w:space="1" w:color="auto"/>
          <w:right w:val="single" w:sz="4" w:space="1" w:color="auto"/>
        </w:pBdr>
        <w:divId w:val="271132393"/>
        <w:rPr>
          <w:color w:val="000000"/>
        </w:rPr>
      </w:pPr>
      <w:r>
        <w:rPr>
          <w:color w:val="0000FF"/>
        </w:rPr>
        <w:t>using</w:t>
      </w:r>
      <w:r>
        <w:rPr>
          <w:color w:val="000000"/>
        </w:rPr>
        <w:t xml:space="preserve"> System;</w:t>
      </w:r>
    </w:p>
    <w:p w:rsidR="004D0573" w:rsidRDefault="004D0573" w:rsidP="0085262B">
      <w:pPr>
        <w:pStyle w:val="HTML"/>
        <w:pBdr>
          <w:top w:val="single" w:sz="4" w:space="1" w:color="auto"/>
          <w:left w:val="single" w:sz="4" w:space="1" w:color="auto"/>
          <w:bottom w:val="single" w:sz="4" w:space="1" w:color="auto"/>
          <w:right w:val="single" w:sz="4" w:space="1" w:color="auto"/>
        </w:pBdr>
        <w:divId w:val="271132393"/>
        <w:rPr>
          <w:color w:val="000000"/>
        </w:rPr>
      </w:pPr>
      <w:r>
        <w:rPr>
          <w:color w:val="0000FF"/>
        </w:rPr>
        <w:t>using</w:t>
      </w:r>
      <w:r>
        <w:rPr>
          <w:color w:val="000000"/>
        </w:rPr>
        <w:t xml:space="preserve"> Windows.Globalization.DateTimeFormatting;</w:t>
      </w:r>
    </w:p>
    <w:p w:rsidR="004D0573" w:rsidRDefault="004D0573" w:rsidP="0085262B">
      <w:pPr>
        <w:pStyle w:val="HTML"/>
        <w:pBdr>
          <w:top w:val="single" w:sz="4" w:space="1" w:color="auto"/>
          <w:left w:val="single" w:sz="4" w:space="1" w:color="auto"/>
          <w:bottom w:val="single" w:sz="4" w:space="1" w:color="auto"/>
          <w:right w:val="single" w:sz="4" w:space="1" w:color="auto"/>
        </w:pBdr>
        <w:divId w:val="271132393"/>
        <w:rPr>
          <w:color w:val="000000"/>
        </w:rPr>
      </w:pPr>
    </w:p>
    <w:p w:rsidR="004D0573" w:rsidRDefault="004D0573" w:rsidP="0085262B">
      <w:pPr>
        <w:pStyle w:val="HTML"/>
        <w:pBdr>
          <w:top w:val="single" w:sz="4" w:space="1" w:color="auto"/>
          <w:left w:val="single" w:sz="4" w:space="1" w:color="auto"/>
          <w:bottom w:val="single" w:sz="4" w:space="1" w:color="auto"/>
          <w:right w:val="single" w:sz="4" w:space="1" w:color="auto"/>
        </w:pBdr>
        <w:divId w:val="271132393"/>
        <w:rPr>
          <w:color w:val="000000"/>
        </w:rPr>
      </w:pPr>
      <w:r>
        <w:rPr>
          <w:color w:val="0000FF"/>
        </w:rPr>
        <w:t>namespace</w:t>
      </w:r>
      <w:r>
        <w:rPr>
          <w:color w:val="000000"/>
        </w:rPr>
        <w:t xml:space="preserve"> WindowsBlogReader</w:t>
      </w:r>
    </w:p>
    <w:p w:rsidR="004D0573" w:rsidRDefault="004D0573" w:rsidP="0085262B">
      <w:pPr>
        <w:pStyle w:val="HTML"/>
        <w:pBdr>
          <w:top w:val="single" w:sz="4" w:space="1" w:color="auto"/>
          <w:left w:val="single" w:sz="4" w:space="1" w:color="auto"/>
          <w:bottom w:val="single" w:sz="4" w:space="1" w:color="auto"/>
          <w:right w:val="single" w:sz="4" w:space="1" w:color="auto"/>
        </w:pBdr>
        <w:divId w:val="271132393"/>
        <w:rPr>
          <w:color w:val="000000"/>
        </w:rPr>
      </w:pPr>
      <w:r>
        <w:rPr>
          <w:color w:val="000000"/>
        </w:rPr>
        <w:t>{</w:t>
      </w:r>
    </w:p>
    <w:p w:rsidR="004D0573" w:rsidRDefault="004D0573" w:rsidP="0085262B">
      <w:pPr>
        <w:pStyle w:val="HTML"/>
        <w:pBdr>
          <w:top w:val="single" w:sz="4" w:space="1" w:color="auto"/>
          <w:left w:val="single" w:sz="4" w:space="1" w:color="auto"/>
          <w:bottom w:val="single" w:sz="4" w:space="1" w:color="auto"/>
          <w:right w:val="single" w:sz="4" w:space="1" w:color="auto"/>
        </w:pBdr>
        <w:divId w:val="271132393"/>
        <w:rPr>
          <w:color w:val="000000"/>
        </w:rPr>
      </w:pPr>
      <w:r>
        <w:rPr>
          <w:color w:val="000000"/>
        </w:rPr>
        <w:t xml:space="preserve">    </w:t>
      </w:r>
      <w:r>
        <w:rPr>
          <w:color w:val="0000FF"/>
        </w:rPr>
        <w:t>public</w:t>
      </w:r>
      <w:r>
        <w:rPr>
          <w:color w:val="000000"/>
        </w:rPr>
        <w:t xml:space="preserve"> </w:t>
      </w:r>
      <w:r>
        <w:rPr>
          <w:color w:val="0000FF"/>
        </w:rPr>
        <w:t>class</w:t>
      </w:r>
      <w:r>
        <w:rPr>
          <w:color w:val="000000"/>
        </w:rPr>
        <w:t xml:space="preserve"> DateConverter : Windows.UI.Xaml.Data.IValueConverter</w:t>
      </w:r>
    </w:p>
    <w:p w:rsidR="004D0573" w:rsidRDefault="004D0573" w:rsidP="0085262B">
      <w:pPr>
        <w:pStyle w:val="HTML"/>
        <w:pBdr>
          <w:top w:val="single" w:sz="4" w:space="1" w:color="auto"/>
          <w:left w:val="single" w:sz="4" w:space="1" w:color="auto"/>
          <w:bottom w:val="single" w:sz="4" w:space="1" w:color="auto"/>
          <w:right w:val="single" w:sz="4" w:space="1" w:color="auto"/>
        </w:pBdr>
        <w:divId w:val="271132393"/>
        <w:rPr>
          <w:color w:val="000000"/>
        </w:rPr>
      </w:pPr>
      <w:r>
        <w:rPr>
          <w:color w:val="000000"/>
        </w:rPr>
        <w:t xml:space="preserve">    {</w:t>
      </w:r>
    </w:p>
    <w:p w:rsidR="004D0573" w:rsidRDefault="004D0573" w:rsidP="0085262B">
      <w:pPr>
        <w:pStyle w:val="HTML"/>
        <w:pBdr>
          <w:top w:val="single" w:sz="4" w:space="1" w:color="auto"/>
          <w:left w:val="single" w:sz="4" w:space="1" w:color="auto"/>
          <w:bottom w:val="single" w:sz="4" w:space="1" w:color="auto"/>
          <w:right w:val="single" w:sz="4" w:space="1" w:color="auto"/>
        </w:pBdr>
        <w:divId w:val="271132393"/>
        <w:rPr>
          <w:color w:val="000000"/>
        </w:rPr>
      </w:pPr>
      <w:r>
        <w:rPr>
          <w:color w:val="000000"/>
        </w:rPr>
        <w:t xml:space="preserve">        </w:t>
      </w:r>
      <w:r>
        <w:rPr>
          <w:color w:val="0000FF"/>
        </w:rPr>
        <w:t>public</w:t>
      </w:r>
      <w:r>
        <w:rPr>
          <w:color w:val="000000"/>
        </w:rPr>
        <w:t xml:space="preserve"> </w:t>
      </w:r>
      <w:r>
        <w:rPr>
          <w:color w:val="0000FF"/>
        </w:rPr>
        <w:t>object</w:t>
      </w:r>
      <w:r>
        <w:rPr>
          <w:color w:val="000000"/>
        </w:rPr>
        <w:t xml:space="preserve"> Convert(</w:t>
      </w:r>
      <w:r>
        <w:rPr>
          <w:color w:val="0000FF"/>
        </w:rPr>
        <w:t>object</w:t>
      </w:r>
      <w:r>
        <w:rPr>
          <w:color w:val="000000"/>
        </w:rPr>
        <w:t xml:space="preserve"> value, Type targetType, </w:t>
      </w:r>
      <w:r>
        <w:rPr>
          <w:color w:val="0000FF"/>
        </w:rPr>
        <w:t>object</w:t>
      </w:r>
      <w:r>
        <w:rPr>
          <w:color w:val="000000"/>
        </w:rPr>
        <w:t xml:space="preserve"> parameter, </w:t>
      </w:r>
      <w:r>
        <w:rPr>
          <w:color w:val="0000FF"/>
        </w:rPr>
        <w:t>string</w:t>
      </w:r>
      <w:r>
        <w:rPr>
          <w:color w:val="000000"/>
        </w:rPr>
        <w:t xml:space="preserve"> culture)</w:t>
      </w:r>
    </w:p>
    <w:p w:rsidR="004D0573" w:rsidRDefault="004D0573" w:rsidP="0085262B">
      <w:pPr>
        <w:pStyle w:val="HTML"/>
        <w:pBdr>
          <w:top w:val="single" w:sz="4" w:space="1" w:color="auto"/>
          <w:left w:val="single" w:sz="4" w:space="1" w:color="auto"/>
          <w:bottom w:val="single" w:sz="4" w:space="1" w:color="auto"/>
          <w:right w:val="single" w:sz="4" w:space="1" w:color="auto"/>
        </w:pBdr>
        <w:divId w:val="271132393"/>
        <w:rPr>
          <w:color w:val="000000"/>
        </w:rPr>
      </w:pPr>
      <w:r>
        <w:rPr>
          <w:color w:val="000000"/>
        </w:rPr>
        <w:t xml:space="preserve">        {</w:t>
      </w:r>
    </w:p>
    <w:p w:rsidR="004D0573" w:rsidRDefault="004D0573" w:rsidP="0085262B">
      <w:pPr>
        <w:pStyle w:val="HTML"/>
        <w:pBdr>
          <w:top w:val="single" w:sz="4" w:space="1" w:color="auto"/>
          <w:left w:val="single" w:sz="4" w:space="1" w:color="auto"/>
          <w:bottom w:val="single" w:sz="4" w:space="1" w:color="auto"/>
          <w:right w:val="single" w:sz="4" w:space="1" w:color="auto"/>
        </w:pBdr>
        <w:divId w:val="271132393"/>
        <w:rPr>
          <w:color w:val="000000"/>
        </w:rPr>
      </w:pPr>
      <w:r>
        <w:rPr>
          <w:color w:val="000000"/>
        </w:rPr>
        <w:t xml:space="preserve">            </w:t>
      </w:r>
      <w:r>
        <w:rPr>
          <w:color w:val="0000FF"/>
        </w:rPr>
        <w:t>if</w:t>
      </w:r>
      <w:r>
        <w:rPr>
          <w:color w:val="000000"/>
        </w:rPr>
        <w:t xml:space="preserve"> (value == </w:t>
      </w:r>
      <w:r>
        <w:rPr>
          <w:color w:val="0000FF"/>
        </w:rPr>
        <w:t>null</w:t>
      </w:r>
      <w:r>
        <w:rPr>
          <w:color w:val="000000"/>
        </w:rPr>
        <w:t>)</w:t>
      </w:r>
    </w:p>
    <w:p w:rsidR="004D0573" w:rsidRDefault="004D0573" w:rsidP="0085262B">
      <w:pPr>
        <w:pStyle w:val="HTML"/>
        <w:pBdr>
          <w:top w:val="single" w:sz="4" w:space="1" w:color="auto"/>
          <w:left w:val="single" w:sz="4" w:space="1" w:color="auto"/>
          <w:bottom w:val="single" w:sz="4" w:space="1" w:color="auto"/>
          <w:right w:val="single" w:sz="4" w:space="1" w:color="auto"/>
        </w:pBdr>
        <w:divId w:val="271132393"/>
        <w:rPr>
          <w:color w:val="000000"/>
        </w:rPr>
      </w:pPr>
      <w:r>
        <w:rPr>
          <w:color w:val="000000"/>
        </w:rPr>
        <w:t xml:space="preserve">                </w:t>
      </w:r>
      <w:r>
        <w:rPr>
          <w:color w:val="0000FF"/>
        </w:rPr>
        <w:t>throw</w:t>
      </w:r>
      <w:r>
        <w:rPr>
          <w:color w:val="000000"/>
        </w:rPr>
        <w:t xml:space="preserve"> </w:t>
      </w:r>
      <w:r>
        <w:rPr>
          <w:color w:val="0000FF"/>
        </w:rPr>
        <w:t>new</w:t>
      </w:r>
      <w:r>
        <w:rPr>
          <w:color w:val="000000"/>
        </w:rPr>
        <w:t xml:space="preserve"> ArgumentNullException(</w:t>
      </w:r>
      <w:r>
        <w:rPr>
          <w:color w:val="A31515"/>
        </w:rPr>
        <w:t>"value"</w:t>
      </w:r>
      <w:r>
        <w:rPr>
          <w:color w:val="000000"/>
        </w:rPr>
        <w:t xml:space="preserve">, </w:t>
      </w:r>
      <w:r>
        <w:rPr>
          <w:color w:val="A31515"/>
        </w:rPr>
        <w:t>"Value cannot be null."</w:t>
      </w:r>
      <w:r>
        <w:rPr>
          <w:color w:val="000000"/>
        </w:rPr>
        <w:t>);</w:t>
      </w:r>
    </w:p>
    <w:p w:rsidR="004D0573" w:rsidRDefault="004D0573" w:rsidP="0085262B">
      <w:pPr>
        <w:pStyle w:val="HTML"/>
        <w:pBdr>
          <w:top w:val="single" w:sz="4" w:space="1" w:color="auto"/>
          <w:left w:val="single" w:sz="4" w:space="1" w:color="auto"/>
          <w:bottom w:val="single" w:sz="4" w:space="1" w:color="auto"/>
          <w:right w:val="single" w:sz="4" w:space="1" w:color="auto"/>
        </w:pBdr>
        <w:divId w:val="271132393"/>
        <w:rPr>
          <w:color w:val="000000"/>
        </w:rPr>
      </w:pPr>
    </w:p>
    <w:p w:rsidR="004D0573" w:rsidRDefault="004D0573" w:rsidP="0085262B">
      <w:pPr>
        <w:pStyle w:val="HTML"/>
        <w:pBdr>
          <w:top w:val="single" w:sz="4" w:space="1" w:color="auto"/>
          <w:left w:val="single" w:sz="4" w:space="1" w:color="auto"/>
          <w:bottom w:val="single" w:sz="4" w:space="1" w:color="auto"/>
          <w:right w:val="single" w:sz="4" w:space="1" w:color="auto"/>
        </w:pBdr>
        <w:divId w:val="271132393"/>
        <w:rPr>
          <w:color w:val="000000"/>
        </w:rPr>
      </w:pPr>
      <w:r>
        <w:rPr>
          <w:color w:val="000000"/>
        </w:rPr>
        <w:t xml:space="preserve">            </w:t>
      </w:r>
      <w:r>
        <w:rPr>
          <w:color w:val="0000FF"/>
        </w:rPr>
        <w:t>if</w:t>
      </w:r>
      <w:r>
        <w:rPr>
          <w:color w:val="000000"/>
        </w:rPr>
        <w:t xml:space="preserve"> (!</w:t>
      </w:r>
      <w:r>
        <w:rPr>
          <w:color w:val="0000FF"/>
        </w:rPr>
        <w:t>typeof</w:t>
      </w:r>
      <w:r>
        <w:rPr>
          <w:color w:val="000000"/>
        </w:rPr>
        <w:t>(DateTime).Equals(value.GetType()))</w:t>
      </w:r>
    </w:p>
    <w:p w:rsidR="004D0573" w:rsidRDefault="004D0573" w:rsidP="0085262B">
      <w:pPr>
        <w:pStyle w:val="HTML"/>
        <w:pBdr>
          <w:top w:val="single" w:sz="4" w:space="1" w:color="auto"/>
          <w:left w:val="single" w:sz="4" w:space="1" w:color="auto"/>
          <w:bottom w:val="single" w:sz="4" w:space="1" w:color="auto"/>
          <w:right w:val="single" w:sz="4" w:space="1" w:color="auto"/>
        </w:pBdr>
        <w:divId w:val="271132393"/>
        <w:rPr>
          <w:color w:val="000000"/>
        </w:rPr>
      </w:pPr>
      <w:r>
        <w:rPr>
          <w:color w:val="000000"/>
        </w:rPr>
        <w:t xml:space="preserve">                </w:t>
      </w:r>
      <w:r>
        <w:rPr>
          <w:color w:val="0000FF"/>
        </w:rPr>
        <w:t>throw</w:t>
      </w:r>
      <w:r>
        <w:rPr>
          <w:color w:val="000000"/>
        </w:rPr>
        <w:t xml:space="preserve"> </w:t>
      </w:r>
      <w:r>
        <w:rPr>
          <w:color w:val="0000FF"/>
        </w:rPr>
        <w:t>new</w:t>
      </w:r>
      <w:r>
        <w:rPr>
          <w:color w:val="000000"/>
        </w:rPr>
        <w:t xml:space="preserve"> ArgumentException(</w:t>
      </w:r>
      <w:r>
        <w:rPr>
          <w:color w:val="A31515"/>
        </w:rPr>
        <w:t>"Value must be of type DateTime."</w:t>
      </w:r>
      <w:r>
        <w:rPr>
          <w:color w:val="000000"/>
        </w:rPr>
        <w:t xml:space="preserve">, </w:t>
      </w:r>
      <w:r>
        <w:rPr>
          <w:color w:val="A31515"/>
        </w:rPr>
        <w:t>"value"</w:t>
      </w:r>
      <w:r>
        <w:rPr>
          <w:color w:val="000000"/>
        </w:rPr>
        <w:t>);</w:t>
      </w:r>
    </w:p>
    <w:p w:rsidR="004D0573" w:rsidRDefault="004D0573" w:rsidP="0085262B">
      <w:pPr>
        <w:pStyle w:val="HTML"/>
        <w:pBdr>
          <w:top w:val="single" w:sz="4" w:space="1" w:color="auto"/>
          <w:left w:val="single" w:sz="4" w:space="1" w:color="auto"/>
          <w:bottom w:val="single" w:sz="4" w:space="1" w:color="auto"/>
          <w:right w:val="single" w:sz="4" w:space="1" w:color="auto"/>
        </w:pBdr>
        <w:divId w:val="271132393"/>
        <w:rPr>
          <w:color w:val="000000"/>
        </w:rPr>
      </w:pPr>
      <w:r>
        <w:rPr>
          <w:color w:val="000000"/>
        </w:rPr>
        <w:t xml:space="preserve">            </w:t>
      </w:r>
    </w:p>
    <w:p w:rsidR="004D0573" w:rsidRDefault="004D0573" w:rsidP="0085262B">
      <w:pPr>
        <w:pStyle w:val="HTML"/>
        <w:pBdr>
          <w:top w:val="single" w:sz="4" w:space="1" w:color="auto"/>
          <w:left w:val="single" w:sz="4" w:space="1" w:color="auto"/>
          <w:bottom w:val="single" w:sz="4" w:space="1" w:color="auto"/>
          <w:right w:val="single" w:sz="4" w:space="1" w:color="auto"/>
        </w:pBdr>
        <w:divId w:val="271132393"/>
        <w:rPr>
          <w:color w:val="000000"/>
        </w:rPr>
      </w:pPr>
      <w:r>
        <w:rPr>
          <w:color w:val="000000"/>
        </w:rPr>
        <w:t xml:space="preserve">            DateTime dt = (DateTime)value;</w:t>
      </w:r>
    </w:p>
    <w:p w:rsidR="004D0573" w:rsidRDefault="004D0573" w:rsidP="0085262B">
      <w:pPr>
        <w:pStyle w:val="HTML"/>
        <w:pBdr>
          <w:top w:val="single" w:sz="4" w:space="1" w:color="auto"/>
          <w:left w:val="single" w:sz="4" w:space="1" w:color="auto"/>
          <w:bottom w:val="single" w:sz="4" w:space="1" w:color="auto"/>
          <w:right w:val="single" w:sz="4" w:space="1" w:color="auto"/>
        </w:pBdr>
        <w:divId w:val="271132393"/>
        <w:rPr>
          <w:color w:val="000000"/>
        </w:rPr>
      </w:pPr>
    </w:p>
    <w:p w:rsidR="004D0573" w:rsidRDefault="004D0573" w:rsidP="0085262B">
      <w:pPr>
        <w:pStyle w:val="HTML"/>
        <w:pBdr>
          <w:top w:val="single" w:sz="4" w:space="1" w:color="auto"/>
          <w:left w:val="single" w:sz="4" w:space="1" w:color="auto"/>
          <w:bottom w:val="single" w:sz="4" w:space="1" w:color="auto"/>
          <w:right w:val="single" w:sz="4" w:space="1" w:color="auto"/>
        </w:pBdr>
        <w:divId w:val="271132393"/>
        <w:rPr>
          <w:color w:val="000000"/>
        </w:rPr>
      </w:pPr>
      <w:r>
        <w:rPr>
          <w:color w:val="000000"/>
        </w:rPr>
        <w:t xml:space="preserve">            </w:t>
      </w:r>
      <w:r>
        <w:rPr>
          <w:color w:val="0000FF"/>
        </w:rPr>
        <w:t>if</w:t>
      </w:r>
      <w:r>
        <w:rPr>
          <w:color w:val="000000"/>
        </w:rPr>
        <w:t xml:space="preserve"> (parameter == </w:t>
      </w:r>
      <w:r>
        <w:rPr>
          <w:color w:val="0000FF"/>
        </w:rPr>
        <w:t>null</w:t>
      </w:r>
      <w:r>
        <w:rPr>
          <w:color w:val="000000"/>
        </w:rPr>
        <w:t>)</w:t>
      </w:r>
    </w:p>
    <w:p w:rsidR="004D0573" w:rsidRDefault="004D0573" w:rsidP="0085262B">
      <w:pPr>
        <w:pStyle w:val="HTML"/>
        <w:pBdr>
          <w:top w:val="single" w:sz="4" w:space="1" w:color="auto"/>
          <w:left w:val="single" w:sz="4" w:space="1" w:color="auto"/>
          <w:bottom w:val="single" w:sz="4" w:space="1" w:color="auto"/>
          <w:right w:val="single" w:sz="4" w:space="1" w:color="auto"/>
        </w:pBdr>
        <w:divId w:val="271132393"/>
        <w:rPr>
          <w:color w:val="000000"/>
        </w:rPr>
      </w:pPr>
      <w:r>
        <w:rPr>
          <w:color w:val="000000"/>
        </w:rPr>
        <w:t xml:space="preserve">            {</w:t>
      </w:r>
    </w:p>
    <w:p w:rsidR="004D0573" w:rsidRDefault="004D0573" w:rsidP="0085262B">
      <w:pPr>
        <w:pStyle w:val="HTML"/>
        <w:pBdr>
          <w:top w:val="single" w:sz="4" w:space="1" w:color="auto"/>
          <w:left w:val="single" w:sz="4" w:space="1" w:color="auto"/>
          <w:bottom w:val="single" w:sz="4" w:space="1" w:color="auto"/>
          <w:right w:val="single" w:sz="4" w:space="1" w:color="auto"/>
        </w:pBdr>
        <w:divId w:val="271132393"/>
        <w:rPr>
          <w:color w:val="000000"/>
        </w:rPr>
      </w:pPr>
      <w:r>
        <w:rPr>
          <w:color w:val="000000"/>
        </w:rPr>
        <w:t xml:space="preserve">                </w:t>
      </w:r>
      <w:r>
        <w:rPr>
          <w:color w:val="008000"/>
        </w:rPr>
        <w:t>// Date "7/27/2011 9:30:59 AM" returns "7/27/2011"</w:t>
      </w:r>
    </w:p>
    <w:p w:rsidR="004D0573" w:rsidRDefault="004D0573" w:rsidP="0085262B">
      <w:pPr>
        <w:pStyle w:val="HTML"/>
        <w:pBdr>
          <w:top w:val="single" w:sz="4" w:space="1" w:color="auto"/>
          <w:left w:val="single" w:sz="4" w:space="1" w:color="auto"/>
          <w:bottom w:val="single" w:sz="4" w:space="1" w:color="auto"/>
          <w:right w:val="single" w:sz="4" w:space="1" w:color="auto"/>
        </w:pBdr>
        <w:divId w:val="271132393"/>
        <w:rPr>
          <w:color w:val="000000"/>
        </w:rPr>
      </w:pPr>
      <w:r>
        <w:rPr>
          <w:color w:val="000000"/>
        </w:rPr>
        <w:t xml:space="preserve">                </w:t>
      </w:r>
      <w:r>
        <w:rPr>
          <w:color w:val="0000FF"/>
        </w:rPr>
        <w:t>return</w:t>
      </w:r>
      <w:r>
        <w:rPr>
          <w:color w:val="000000"/>
        </w:rPr>
        <w:t xml:space="preserve"> DateTimeFormatter.ShortDate.Format(dt);</w:t>
      </w:r>
    </w:p>
    <w:p w:rsidR="004D0573" w:rsidRDefault="004D0573" w:rsidP="0085262B">
      <w:pPr>
        <w:pStyle w:val="HTML"/>
        <w:pBdr>
          <w:top w:val="single" w:sz="4" w:space="1" w:color="auto"/>
          <w:left w:val="single" w:sz="4" w:space="1" w:color="auto"/>
          <w:bottom w:val="single" w:sz="4" w:space="1" w:color="auto"/>
          <w:right w:val="single" w:sz="4" w:space="1" w:color="auto"/>
        </w:pBdr>
        <w:divId w:val="271132393"/>
        <w:rPr>
          <w:color w:val="000000"/>
        </w:rPr>
      </w:pPr>
      <w:r>
        <w:rPr>
          <w:color w:val="000000"/>
        </w:rPr>
        <w:t xml:space="preserve">            }           </w:t>
      </w:r>
    </w:p>
    <w:p w:rsidR="004D0573" w:rsidRDefault="004D0573" w:rsidP="0085262B">
      <w:pPr>
        <w:pStyle w:val="HTML"/>
        <w:pBdr>
          <w:top w:val="single" w:sz="4" w:space="1" w:color="auto"/>
          <w:left w:val="single" w:sz="4" w:space="1" w:color="auto"/>
          <w:bottom w:val="single" w:sz="4" w:space="1" w:color="auto"/>
          <w:right w:val="single" w:sz="4" w:space="1" w:color="auto"/>
        </w:pBdr>
        <w:divId w:val="271132393"/>
        <w:rPr>
          <w:color w:val="000000"/>
        </w:rPr>
      </w:pPr>
      <w:r>
        <w:rPr>
          <w:color w:val="000000"/>
        </w:rPr>
        <w:t xml:space="preserve">            </w:t>
      </w:r>
      <w:r>
        <w:rPr>
          <w:color w:val="0000FF"/>
        </w:rPr>
        <w:t>else</w:t>
      </w:r>
      <w:r>
        <w:rPr>
          <w:color w:val="000000"/>
        </w:rPr>
        <w:t xml:space="preserve"> </w:t>
      </w:r>
      <w:r>
        <w:rPr>
          <w:color w:val="0000FF"/>
        </w:rPr>
        <w:t>if</w:t>
      </w:r>
      <w:r>
        <w:rPr>
          <w:color w:val="000000"/>
        </w:rPr>
        <w:t xml:space="preserve"> ((</w:t>
      </w:r>
      <w:r>
        <w:rPr>
          <w:color w:val="0000FF"/>
        </w:rPr>
        <w:t>string</w:t>
      </w:r>
      <w:r>
        <w:rPr>
          <w:color w:val="000000"/>
        </w:rPr>
        <w:t xml:space="preserve">)parameter == </w:t>
      </w:r>
      <w:r>
        <w:rPr>
          <w:color w:val="A31515"/>
        </w:rPr>
        <w:t>"day"</w:t>
      </w:r>
      <w:r>
        <w:rPr>
          <w:color w:val="000000"/>
        </w:rPr>
        <w:t>)</w:t>
      </w:r>
    </w:p>
    <w:p w:rsidR="004D0573" w:rsidRDefault="004D0573" w:rsidP="0085262B">
      <w:pPr>
        <w:pStyle w:val="HTML"/>
        <w:pBdr>
          <w:top w:val="single" w:sz="4" w:space="1" w:color="auto"/>
          <w:left w:val="single" w:sz="4" w:space="1" w:color="auto"/>
          <w:bottom w:val="single" w:sz="4" w:space="1" w:color="auto"/>
          <w:right w:val="single" w:sz="4" w:space="1" w:color="auto"/>
        </w:pBdr>
        <w:divId w:val="271132393"/>
        <w:rPr>
          <w:color w:val="000000"/>
        </w:rPr>
      </w:pPr>
      <w:r>
        <w:rPr>
          <w:color w:val="000000"/>
        </w:rPr>
        <w:t xml:space="preserve">            {</w:t>
      </w:r>
    </w:p>
    <w:p w:rsidR="004D0573" w:rsidRDefault="004D0573" w:rsidP="0085262B">
      <w:pPr>
        <w:pStyle w:val="HTML"/>
        <w:pBdr>
          <w:top w:val="single" w:sz="4" w:space="1" w:color="auto"/>
          <w:left w:val="single" w:sz="4" w:space="1" w:color="auto"/>
          <w:bottom w:val="single" w:sz="4" w:space="1" w:color="auto"/>
          <w:right w:val="single" w:sz="4" w:space="1" w:color="auto"/>
        </w:pBdr>
        <w:divId w:val="271132393"/>
        <w:rPr>
          <w:color w:val="000000"/>
        </w:rPr>
      </w:pPr>
      <w:r>
        <w:rPr>
          <w:color w:val="000000"/>
        </w:rPr>
        <w:lastRenderedPageBreak/>
        <w:t xml:space="preserve">                </w:t>
      </w:r>
      <w:r>
        <w:rPr>
          <w:color w:val="008000"/>
        </w:rPr>
        <w:t>// Date "7/27/2011 9:30:59 AM" returns "27"</w:t>
      </w:r>
    </w:p>
    <w:p w:rsidR="004D0573" w:rsidRDefault="004D0573" w:rsidP="0085262B">
      <w:pPr>
        <w:pStyle w:val="HTML"/>
        <w:pBdr>
          <w:top w:val="single" w:sz="4" w:space="1" w:color="auto"/>
          <w:left w:val="single" w:sz="4" w:space="1" w:color="auto"/>
          <w:bottom w:val="single" w:sz="4" w:space="1" w:color="auto"/>
          <w:right w:val="single" w:sz="4" w:space="1" w:color="auto"/>
        </w:pBdr>
        <w:divId w:val="271132393"/>
        <w:rPr>
          <w:color w:val="000000"/>
        </w:rPr>
      </w:pPr>
      <w:r>
        <w:rPr>
          <w:color w:val="000000"/>
        </w:rPr>
        <w:t xml:space="preserve">                DateTimeFormatter dateFormatter = </w:t>
      </w:r>
      <w:r>
        <w:rPr>
          <w:color w:val="0000FF"/>
        </w:rPr>
        <w:t>new</w:t>
      </w:r>
      <w:r>
        <w:rPr>
          <w:color w:val="000000"/>
        </w:rPr>
        <w:t xml:space="preserve"> DateTimeFormatter(</w:t>
      </w:r>
      <w:r>
        <w:rPr>
          <w:color w:val="A31515"/>
        </w:rPr>
        <w:t>"{day.integer(2)}"</w:t>
      </w:r>
      <w:r>
        <w:rPr>
          <w:color w:val="000000"/>
        </w:rPr>
        <w:t>);</w:t>
      </w:r>
    </w:p>
    <w:p w:rsidR="004D0573" w:rsidRDefault="004D0573" w:rsidP="0085262B">
      <w:pPr>
        <w:pStyle w:val="HTML"/>
        <w:pBdr>
          <w:top w:val="single" w:sz="4" w:space="1" w:color="auto"/>
          <w:left w:val="single" w:sz="4" w:space="1" w:color="auto"/>
          <w:bottom w:val="single" w:sz="4" w:space="1" w:color="auto"/>
          <w:right w:val="single" w:sz="4" w:space="1" w:color="auto"/>
        </w:pBdr>
        <w:divId w:val="271132393"/>
        <w:rPr>
          <w:color w:val="000000"/>
        </w:rPr>
      </w:pPr>
      <w:r>
        <w:rPr>
          <w:color w:val="000000"/>
        </w:rPr>
        <w:t xml:space="preserve">                </w:t>
      </w:r>
      <w:r>
        <w:rPr>
          <w:color w:val="0000FF"/>
        </w:rPr>
        <w:t>return</w:t>
      </w:r>
      <w:r>
        <w:rPr>
          <w:color w:val="000000"/>
        </w:rPr>
        <w:t xml:space="preserve"> dateFormatter.Format(dt);</w:t>
      </w:r>
    </w:p>
    <w:p w:rsidR="004D0573" w:rsidRDefault="004D0573" w:rsidP="0085262B">
      <w:pPr>
        <w:pStyle w:val="HTML"/>
        <w:pBdr>
          <w:top w:val="single" w:sz="4" w:space="1" w:color="auto"/>
          <w:left w:val="single" w:sz="4" w:space="1" w:color="auto"/>
          <w:bottom w:val="single" w:sz="4" w:space="1" w:color="auto"/>
          <w:right w:val="single" w:sz="4" w:space="1" w:color="auto"/>
        </w:pBdr>
        <w:divId w:val="271132393"/>
        <w:rPr>
          <w:color w:val="000000"/>
        </w:rPr>
      </w:pPr>
      <w:r>
        <w:rPr>
          <w:color w:val="000000"/>
        </w:rPr>
        <w:t xml:space="preserve">            }</w:t>
      </w:r>
    </w:p>
    <w:p w:rsidR="004D0573" w:rsidRDefault="004D0573" w:rsidP="0085262B">
      <w:pPr>
        <w:pStyle w:val="HTML"/>
        <w:pBdr>
          <w:top w:val="single" w:sz="4" w:space="1" w:color="auto"/>
          <w:left w:val="single" w:sz="4" w:space="1" w:color="auto"/>
          <w:bottom w:val="single" w:sz="4" w:space="1" w:color="auto"/>
          <w:right w:val="single" w:sz="4" w:space="1" w:color="auto"/>
        </w:pBdr>
        <w:divId w:val="271132393"/>
        <w:rPr>
          <w:color w:val="000000"/>
        </w:rPr>
      </w:pPr>
      <w:r>
        <w:rPr>
          <w:color w:val="000000"/>
        </w:rPr>
        <w:t xml:space="preserve">            </w:t>
      </w:r>
      <w:r>
        <w:rPr>
          <w:color w:val="0000FF"/>
        </w:rPr>
        <w:t>else</w:t>
      </w:r>
      <w:r>
        <w:rPr>
          <w:color w:val="000000"/>
        </w:rPr>
        <w:t xml:space="preserve"> </w:t>
      </w:r>
      <w:r>
        <w:rPr>
          <w:color w:val="0000FF"/>
        </w:rPr>
        <w:t>if</w:t>
      </w:r>
      <w:r>
        <w:rPr>
          <w:color w:val="000000"/>
        </w:rPr>
        <w:t xml:space="preserve"> ((</w:t>
      </w:r>
      <w:r>
        <w:rPr>
          <w:color w:val="0000FF"/>
        </w:rPr>
        <w:t>string</w:t>
      </w:r>
      <w:r>
        <w:rPr>
          <w:color w:val="000000"/>
        </w:rPr>
        <w:t xml:space="preserve">)parameter == </w:t>
      </w:r>
      <w:r>
        <w:rPr>
          <w:color w:val="A31515"/>
        </w:rPr>
        <w:t>"month"</w:t>
      </w:r>
      <w:r>
        <w:rPr>
          <w:color w:val="000000"/>
        </w:rPr>
        <w:t>)</w:t>
      </w:r>
    </w:p>
    <w:p w:rsidR="004D0573" w:rsidRDefault="004D0573" w:rsidP="0085262B">
      <w:pPr>
        <w:pStyle w:val="HTML"/>
        <w:pBdr>
          <w:top w:val="single" w:sz="4" w:space="1" w:color="auto"/>
          <w:left w:val="single" w:sz="4" w:space="1" w:color="auto"/>
          <w:bottom w:val="single" w:sz="4" w:space="1" w:color="auto"/>
          <w:right w:val="single" w:sz="4" w:space="1" w:color="auto"/>
        </w:pBdr>
        <w:divId w:val="271132393"/>
        <w:rPr>
          <w:color w:val="000000"/>
        </w:rPr>
      </w:pPr>
      <w:r>
        <w:rPr>
          <w:color w:val="000000"/>
        </w:rPr>
        <w:t xml:space="preserve">            {</w:t>
      </w:r>
    </w:p>
    <w:p w:rsidR="004D0573" w:rsidRDefault="004D0573" w:rsidP="0085262B">
      <w:pPr>
        <w:pStyle w:val="HTML"/>
        <w:pBdr>
          <w:top w:val="single" w:sz="4" w:space="1" w:color="auto"/>
          <w:left w:val="single" w:sz="4" w:space="1" w:color="auto"/>
          <w:bottom w:val="single" w:sz="4" w:space="1" w:color="auto"/>
          <w:right w:val="single" w:sz="4" w:space="1" w:color="auto"/>
        </w:pBdr>
        <w:divId w:val="271132393"/>
        <w:rPr>
          <w:color w:val="000000"/>
        </w:rPr>
      </w:pPr>
      <w:r>
        <w:rPr>
          <w:color w:val="000000"/>
        </w:rPr>
        <w:t xml:space="preserve">                </w:t>
      </w:r>
      <w:r>
        <w:rPr>
          <w:color w:val="008000"/>
        </w:rPr>
        <w:t>// Date "7/27/2011 9:30:59 AM" returns "JUL"</w:t>
      </w:r>
    </w:p>
    <w:p w:rsidR="004D0573" w:rsidRDefault="004D0573" w:rsidP="0085262B">
      <w:pPr>
        <w:pStyle w:val="HTML"/>
        <w:pBdr>
          <w:top w:val="single" w:sz="4" w:space="1" w:color="auto"/>
          <w:left w:val="single" w:sz="4" w:space="1" w:color="auto"/>
          <w:bottom w:val="single" w:sz="4" w:space="1" w:color="auto"/>
          <w:right w:val="single" w:sz="4" w:space="1" w:color="auto"/>
        </w:pBdr>
        <w:divId w:val="271132393"/>
        <w:rPr>
          <w:color w:val="000000"/>
        </w:rPr>
      </w:pPr>
      <w:r>
        <w:rPr>
          <w:color w:val="000000"/>
        </w:rPr>
        <w:t xml:space="preserve">                DateTimeFormatter dateFormatter = </w:t>
      </w:r>
      <w:r>
        <w:rPr>
          <w:color w:val="0000FF"/>
        </w:rPr>
        <w:t>new</w:t>
      </w:r>
      <w:r>
        <w:rPr>
          <w:color w:val="000000"/>
        </w:rPr>
        <w:t xml:space="preserve"> DateTimeFormatter(</w:t>
      </w:r>
      <w:r>
        <w:rPr>
          <w:color w:val="A31515"/>
        </w:rPr>
        <w:t>"{month.abbreviated(3)}"</w:t>
      </w:r>
      <w:r>
        <w:rPr>
          <w:color w:val="000000"/>
        </w:rPr>
        <w:t>);</w:t>
      </w:r>
    </w:p>
    <w:p w:rsidR="004D0573" w:rsidRDefault="004D0573" w:rsidP="0085262B">
      <w:pPr>
        <w:pStyle w:val="HTML"/>
        <w:pBdr>
          <w:top w:val="single" w:sz="4" w:space="1" w:color="auto"/>
          <w:left w:val="single" w:sz="4" w:space="1" w:color="auto"/>
          <w:bottom w:val="single" w:sz="4" w:space="1" w:color="auto"/>
          <w:right w:val="single" w:sz="4" w:space="1" w:color="auto"/>
        </w:pBdr>
        <w:divId w:val="271132393"/>
        <w:rPr>
          <w:color w:val="000000"/>
        </w:rPr>
      </w:pPr>
      <w:r>
        <w:rPr>
          <w:color w:val="000000"/>
        </w:rPr>
        <w:t xml:space="preserve">                </w:t>
      </w:r>
      <w:r>
        <w:rPr>
          <w:color w:val="0000FF"/>
        </w:rPr>
        <w:t>return</w:t>
      </w:r>
      <w:r>
        <w:rPr>
          <w:color w:val="000000"/>
        </w:rPr>
        <w:t xml:space="preserve"> dateFormatter.Format(dt).ToUpper();</w:t>
      </w:r>
    </w:p>
    <w:p w:rsidR="004D0573" w:rsidRDefault="004D0573" w:rsidP="0085262B">
      <w:pPr>
        <w:pStyle w:val="HTML"/>
        <w:pBdr>
          <w:top w:val="single" w:sz="4" w:space="1" w:color="auto"/>
          <w:left w:val="single" w:sz="4" w:space="1" w:color="auto"/>
          <w:bottom w:val="single" w:sz="4" w:space="1" w:color="auto"/>
          <w:right w:val="single" w:sz="4" w:space="1" w:color="auto"/>
        </w:pBdr>
        <w:divId w:val="271132393"/>
        <w:rPr>
          <w:color w:val="000000"/>
        </w:rPr>
      </w:pPr>
      <w:r>
        <w:rPr>
          <w:color w:val="000000"/>
        </w:rPr>
        <w:t xml:space="preserve">            }</w:t>
      </w:r>
    </w:p>
    <w:p w:rsidR="004D0573" w:rsidRDefault="004D0573" w:rsidP="0085262B">
      <w:pPr>
        <w:pStyle w:val="HTML"/>
        <w:pBdr>
          <w:top w:val="single" w:sz="4" w:space="1" w:color="auto"/>
          <w:left w:val="single" w:sz="4" w:space="1" w:color="auto"/>
          <w:bottom w:val="single" w:sz="4" w:space="1" w:color="auto"/>
          <w:right w:val="single" w:sz="4" w:space="1" w:color="auto"/>
        </w:pBdr>
        <w:divId w:val="271132393"/>
        <w:rPr>
          <w:color w:val="000000"/>
        </w:rPr>
      </w:pPr>
      <w:r>
        <w:rPr>
          <w:color w:val="000000"/>
        </w:rPr>
        <w:t xml:space="preserve">            </w:t>
      </w:r>
      <w:r>
        <w:rPr>
          <w:color w:val="0000FF"/>
        </w:rPr>
        <w:t>else</w:t>
      </w:r>
      <w:r>
        <w:rPr>
          <w:color w:val="000000"/>
        </w:rPr>
        <w:t xml:space="preserve"> </w:t>
      </w:r>
      <w:r>
        <w:rPr>
          <w:color w:val="0000FF"/>
        </w:rPr>
        <w:t>if</w:t>
      </w:r>
      <w:r>
        <w:rPr>
          <w:color w:val="000000"/>
        </w:rPr>
        <w:t xml:space="preserve"> ((</w:t>
      </w:r>
      <w:r>
        <w:rPr>
          <w:color w:val="0000FF"/>
        </w:rPr>
        <w:t>string</w:t>
      </w:r>
      <w:r>
        <w:rPr>
          <w:color w:val="000000"/>
        </w:rPr>
        <w:t xml:space="preserve">)parameter == </w:t>
      </w:r>
      <w:r>
        <w:rPr>
          <w:color w:val="A31515"/>
        </w:rPr>
        <w:t>"year"</w:t>
      </w:r>
      <w:r>
        <w:rPr>
          <w:color w:val="000000"/>
        </w:rPr>
        <w:t>)</w:t>
      </w:r>
    </w:p>
    <w:p w:rsidR="004D0573" w:rsidRDefault="004D0573" w:rsidP="0085262B">
      <w:pPr>
        <w:pStyle w:val="HTML"/>
        <w:pBdr>
          <w:top w:val="single" w:sz="4" w:space="1" w:color="auto"/>
          <w:left w:val="single" w:sz="4" w:space="1" w:color="auto"/>
          <w:bottom w:val="single" w:sz="4" w:space="1" w:color="auto"/>
          <w:right w:val="single" w:sz="4" w:space="1" w:color="auto"/>
        </w:pBdr>
        <w:divId w:val="271132393"/>
        <w:rPr>
          <w:color w:val="000000"/>
        </w:rPr>
      </w:pPr>
      <w:r>
        <w:rPr>
          <w:color w:val="000000"/>
        </w:rPr>
        <w:t xml:space="preserve">            {</w:t>
      </w:r>
    </w:p>
    <w:p w:rsidR="004D0573" w:rsidRDefault="004D0573" w:rsidP="0085262B">
      <w:pPr>
        <w:pStyle w:val="HTML"/>
        <w:pBdr>
          <w:top w:val="single" w:sz="4" w:space="1" w:color="auto"/>
          <w:left w:val="single" w:sz="4" w:space="1" w:color="auto"/>
          <w:bottom w:val="single" w:sz="4" w:space="1" w:color="auto"/>
          <w:right w:val="single" w:sz="4" w:space="1" w:color="auto"/>
        </w:pBdr>
        <w:divId w:val="271132393"/>
        <w:rPr>
          <w:color w:val="000000"/>
        </w:rPr>
      </w:pPr>
      <w:r>
        <w:rPr>
          <w:color w:val="000000"/>
        </w:rPr>
        <w:t xml:space="preserve">                </w:t>
      </w:r>
      <w:r>
        <w:rPr>
          <w:color w:val="008000"/>
        </w:rPr>
        <w:t>// Date "7/27/2011 9:30:59 AM" returns "2011"</w:t>
      </w:r>
    </w:p>
    <w:p w:rsidR="004D0573" w:rsidRDefault="004D0573" w:rsidP="0085262B">
      <w:pPr>
        <w:pStyle w:val="HTML"/>
        <w:pBdr>
          <w:top w:val="single" w:sz="4" w:space="1" w:color="auto"/>
          <w:left w:val="single" w:sz="4" w:space="1" w:color="auto"/>
          <w:bottom w:val="single" w:sz="4" w:space="1" w:color="auto"/>
          <w:right w:val="single" w:sz="4" w:space="1" w:color="auto"/>
        </w:pBdr>
        <w:divId w:val="271132393"/>
        <w:rPr>
          <w:color w:val="000000"/>
        </w:rPr>
      </w:pPr>
      <w:r>
        <w:rPr>
          <w:color w:val="000000"/>
        </w:rPr>
        <w:t xml:space="preserve">                DateTimeFormatter dateFormatter = </w:t>
      </w:r>
      <w:r>
        <w:rPr>
          <w:color w:val="0000FF"/>
        </w:rPr>
        <w:t>new</w:t>
      </w:r>
      <w:r>
        <w:rPr>
          <w:color w:val="000000"/>
        </w:rPr>
        <w:t xml:space="preserve"> DateTimeFormatter(</w:t>
      </w:r>
      <w:r>
        <w:rPr>
          <w:color w:val="A31515"/>
        </w:rPr>
        <w:t>"{year.full}"</w:t>
      </w:r>
      <w:r>
        <w:rPr>
          <w:color w:val="000000"/>
        </w:rPr>
        <w:t>);</w:t>
      </w:r>
    </w:p>
    <w:p w:rsidR="004D0573" w:rsidRDefault="004D0573" w:rsidP="0085262B">
      <w:pPr>
        <w:pStyle w:val="HTML"/>
        <w:pBdr>
          <w:top w:val="single" w:sz="4" w:space="1" w:color="auto"/>
          <w:left w:val="single" w:sz="4" w:space="1" w:color="auto"/>
          <w:bottom w:val="single" w:sz="4" w:space="1" w:color="auto"/>
          <w:right w:val="single" w:sz="4" w:space="1" w:color="auto"/>
        </w:pBdr>
        <w:divId w:val="271132393"/>
        <w:rPr>
          <w:color w:val="000000"/>
        </w:rPr>
      </w:pPr>
      <w:r>
        <w:rPr>
          <w:color w:val="000000"/>
        </w:rPr>
        <w:t xml:space="preserve">                </w:t>
      </w:r>
      <w:r>
        <w:rPr>
          <w:color w:val="0000FF"/>
        </w:rPr>
        <w:t>return</w:t>
      </w:r>
      <w:r>
        <w:rPr>
          <w:color w:val="000000"/>
        </w:rPr>
        <w:t xml:space="preserve"> dateFormatter.Format(dt);</w:t>
      </w:r>
    </w:p>
    <w:p w:rsidR="004D0573" w:rsidRDefault="004D0573" w:rsidP="0085262B">
      <w:pPr>
        <w:pStyle w:val="HTML"/>
        <w:pBdr>
          <w:top w:val="single" w:sz="4" w:space="1" w:color="auto"/>
          <w:left w:val="single" w:sz="4" w:space="1" w:color="auto"/>
          <w:bottom w:val="single" w:sz="4" w:space="1" w:color="auto"/>
          <w:right w:val="single" w:sz="4" w:space="1" w:color="auto"/>
        </w:pBdr>
        <w:divId w:val="271132393"/>
        <w:rPr>
          <w:color w:val="000000"/>
        </w:rPr>
      </w:pPr>
      <w:r>
        <w:rPr>
          <w:color w:val="000000"/>
        </w:rPr>
        <w:t xml:space="preserve">            }</w:t>
      </w:r>
    </w:p>
    <w:p w:rsidR="004D0573" w:rsidRDefault="004D0573" w:rsidP="0085262B">
      <w:pPr>
        <w:pStyle w:val="HTML"/>
        <w:pBdr>
          <w:top w:val="single" w:sz="4" w:space="1" w:color="auto"/>
          <w:left w:val="single" w:sz="4" w:space="1" w:color="auto"/>
          <w:bottom w:val="single" w:sz="4" w:space="1" w:color="auto"/>
          <w:right w:val="single" w:sz="4" w:space="1" w:color="auto"/>
        </w:pBdr>
        <w:divId w:val="271132393"/>
        <w:rPr>
          <w:color w:val="000000"/>
        </w:rPr>
      </w:pPr>
      <w:r>
        <w:rPr>
          <w:color w:val="000000"/>
        </w:rPr>
        <w:t xml:space="preserve">            </w:t>
      </w:r>
      <w:r>
        <w:rPr>
          <w:color w:val="0000FF"/>
        </w:rPr>
        <w:t>else</w:t>
      </w:r>
    </w:p>
    <w:p w:rsidR="004D0573" w:rsidRDefault="004D0573" w:rsidP="0085262B">
      <w:pPr>
        <w:pStyle w:val="HTML"/>
        <w:pBdr>
          <w:top w:val="single" w:sz="4" w:space="1" w:color="auto"/>
          <w:left w:val="single" w:sz="4" w:space="1" w:color="auto"/>
          <w:bottom w:val="single" w:sz="4" w:space="1" w:color="auto"/>
          <w:right w:val="single" w:sz="4" w:space="1" w:color="auto"/>
        </w:pBdr>
        <w:divId w:val="271132393"/>
        <w:rPr>
          <w:color w:val="000000"/>
        </w:rPr>
      </w:pPr>
      <w:r>
        <w:rPr>
          <w:color w:val="000000"/>
        </w:rPr>
        <w:t xml:space="preserve">            {</w:t>
      </w:r>
    </w:p>
    <w:p w:rsidR="004D0573" w:rsidRDefault="004D0573" w:rsidP="0085262B">
      <w:pPr>
        <w:pStyle w:val="HTML"/>
        <w:pBdr>
          <w:top w:val="single" w:sz="4" w:space="1" w:color="auto"/>
          <w:left w:val="single" w:sz="4" w:space="1" w:color="auto"/>
          <w:bottom w:val="single" w:sz="4" w:space="1" w:color="auto"/>
          <w:right w:val="single" w:sz="4" w:space="1" w:color="auto"/>
        </w:pBdr>
        <w:divId w:val="271132393"/>
        <w:rPr>
          <w:color w:val="000000"/>
        </w:rPr>
      </w:pPr>
      <w:r>
        <w:rPr>
          <w:color w:val="000000"/>
        </w:rPr>
        <w:t xml:space="preserve">                </w:t>
      </w:r>
      <w:r>
        <w:rPr>
          <w:color w:val="008000"/>
        </w:rPr>
        <w:t>// Requested format is unknown. Return in the original format.</w:t>
      </w:r>
    </w:p>
    <w:p w:rsidR="004D0573" w:rsidRDefault="004D0573" w:rsidP="0085262B">
      <w:pPr>
        <w:pStyle w:val="HTML"/>
        <w:pBdr>
          <w:top w:val="single" w:sz="4" w:space="1" w:color="auto"/>
          <w:left w:val="single" w:sz="4" w:space="1" w:color="auto"/>
          <w:bottom w:val="single" w:sz="4" w:space="1" w:color="auto"/>
          <w:right w:val="single" w:sz="4" w:space="1" w:color="auto"/>
        </w:pBdr>
        <w:divId w:val="271132393"/>
        <w:rPr>
          <w:color w:val="000000"/>
        </w:rPr>
      </w:pPr>
      <w:r>
        <w:rPr>
          <w:color w:val="000000"/>
        </w:rPr>
        <w:t xml:space="preserve">                </w:t>
      </w:r>
      <w:r>
        <w:rPr>
          <w:color w:val="0000FF"/>
        </w:rPr>
        <w:t>return</w:t>
      </w:r>
      <w:r>
        <w:rPr>
          <w:color w:val="000000"/>
        </w:rPr>
        <w:t xml:space="preserve"> dt.ToString();</w:t>
      </w:r>
    </w:p>
    <w:p w:rsidR="004D0573" w:rsidRDefault="004D0573" w:rsidP="0085262B">
      <w:pPr>
        <w:pStyle w:val="HTML"/>
        <w:pBdr>
          <w:top w:val="single" w:sz="4" w:space="1" w:color="auto"/>
          <w:left w:val="single" w:sz="4" w:space="1" w:color="auto"/>
          <w:bottom w:val="single" w:sz="4" w:space="1" w:color="auto"/>
          <w:right w:val="single" w:sz="4" w:space="1" w:color="auto"/>
        </w:pBdr>
        <w:divId w:val="271132393"/>
        <w:rPr>
          <w:color w:val="000000"/>
        </w:rPr>
      </w:pPr>
      <w:r>
        <w:rPr>
          <w:color w:val="000000"/>
        </w:rPr>
        <w:t xml:space="preserve">            }</w:t>
      </w:r>
    </w:p>
    <w:p w:rsidR="004D0573" w:rsidRDefault="004D0573" w:rsidP="0085262B">
      <w:pPr>
        <w:pStyle w:val="HTML"/>
        <w:pBdr>
          <w:top w:val="single" w:sz="4" w:space="1" w:color="auto"/>
          <w:left w:val="single" w:sz="4" w:space="1" w:color="auto"/>
          <w:bottom w:val="single" w:sz="4" w:space="1" w:color="auto"/>
          <w:right w:val="single" w:sz="4" w:space="1" w:color="auto"/>
        </w:pBdr>
        <w:divId w:val="271132393"/>
        <w:rPr>
          <w:color w:val="000000"/>
        </w:rPr>
      </w:pPr>
      <w:r>
        <w:rPr>
          <w:color w:val="000000"/>
        </w:rPr>
        <w:t xml:space="preserve">        }</w:t>
      </w:r>
    </w:p>
    <w:p w:rsidR="004D0573" w:rsidRDefault="004D0573" w:rsidP="0085262B">
      <w:pPr>
        <w:pStyle w:val="HTML"/>
        <w:pBdr>
          <w:top w:val="single" w:sz="4" w:space="1" w:color="auto"/>
          <w:left w:val="single" w:sz="4" w:space="1" w:color="auto"/>
          <w:bottom w:val="single" w:sz="4" w:space="1" w:color="auto"/>
          <w:right w:val="single" w:sz="4" w:space="1" w:color="auto"/>
        </w:pBdr>
        <w:divId w:val="271132393"/>
        <w:rPr>
          <w:color w:val="000000"/>
        </w:rPr>
      </w:pPr>
    </w:p>
    <w:p w:rsidR="004D0573" w:rsidRDefault="004D0573" w:rsidP="0085262B">
      <w:pPr>
        <w:pStyle w:val="HTML"/>
        <w:pBdr>
          <w:top w:val="single" w:sz="4" w:space="1" w:color="auto"/>
          <w:left w:val="single" w:sz="4" w:space="1" w:color="auto"/>
          <w:bottom w:val="single" w:sz="4" w:space="1" w:color="auto"/>
          <w:right w:val="single" w:sz="4" w:space="1" w:color="auto"/>
        </w:pBdr>
        <w:divId w:val="271132393"/>
        <w:rPr>
          <w:color w:val="000000"/>
        </w:rPr>
      </w:pPr>
      <w:r>
        <w:rPr>
          <w:color w:val="000000"/>
        </w:rPr>
        <w:t xml:space="preserve">        </w:t>
      </w:r>
      <w:r>
        <w:rPr>
          <w:color w:val="0000FF"/>
        </w:rPr>
        <w:t>public</w:t>
      </w:r>
      <w:r>
        <w:rPr>
          <w:color w:val="000000"/>
        </w:rPr>
        <w:t xml:space="preserve"> </w:t>
      </w:r>
      <w:r>
        <w:rPr>
          <w:color w:val="0000FF"/>
        </w:rPr>
        <w:t>object</w:t>
      </w:r>
      <w:r>
        <w:rPr>
          <w:color w:val="000000"/>
        </w:rPr>
        <w:t xml:space="preserve"> ConvertBack(</w:t>
      </w:r>
      <w:r>
        <w:rPr>
          <w:color w:val="0000FF"/>
        </w:rPr>
        <w:t>object</w:t>
      </w:r>
      <w:r>
        <w:rPr>
          <w:color w:val="000000"/>
        </w:rPr>
        <w:t xml:space="preserve"> value, Type targetType, </w:t>
      </w:r>
      <w:r>
        <w:rPr>
          <w:color w:val="0000FF"/>
        </w:rPr>
        <w:t>object</w:t>
      </w:r>
      <w:r>
        <w:rPr>
          <w:color w:val="000000"/>
        </w:rPr>
        <w:t xml:space="preserve"> parameter, </w:t>
      </w:r>
      <w:r>
        <w:rPr>
          <w:color w:val="0000FF"/>
        </w:rPr>
        <w:t>string</w:t>
      </w:r>
      <w:r>
        <w:rPr>
          <w:color w:val="000000"/>
        </w:rPr>
        <w:t xml:space="preserve"> culture)</w:t>
      </w:r>
    </w:p>
    <w:p w:rsidR="004D0573" w:rsidRDefault="004D0573" w:rsidP="0085262B">
      <w:pPr>
        <w:pStyle w:val="HTML"/>
        <w:pBdr>
          <w:top w:val="single" w:sz="4" w:space="1" w:color="auto"/>
          <w:left w:val="single" w:sz="4" w:space="1" w:color="auto"/>
          <w:bottom w:val="single" w:sz="4" w:space="1" w:color="auto"/>
          <w:right w:val="single" w:sz="4" w:space="1" w:color="auto"/>
        </w:pBdr>
        <w:divId w:val="271132393"/>
        <w:rPr>
          <w:color w:val="000000"/>
        </w:rPr>
      </w:pPr>
      <w:r>
        <w:rPr>
          <w:color w:val="000000"/>
        </w:rPr>
        <w:t xml:space="preserve">        {</w:t>
      </w:r>
    </w:p>
    <w:p w:rsidR="004D0573" w:rsidRDefault="004D0573" w:rsidP="0085262B">
      <w:pPr>
        <w:pStyle w:val="HTML"/>
        <w:pBdr>
          <w:top w:val="single" w:sz="4" w:space="1" w:color="auto"/>
          <w:left w:val="single" w:sz="4" w:space="1" w:color="auto"/>
          <w:bottom w:val="single" w:sz="4" w:space="1" w:color="auto"/>
          <w:right w:val="single" w:sz="4" w:space="1" w:color="auto"/>
        </w:pBdr>
        <w:divId w:val="271132393"/>
        <w:rPr>
          <w:color w:val="000000"/>
        </w:rPr>
      </w:pPr>
      <w:r>
        <w:rPr>
          <w:color w:val="000000"/>
        </w:rPr>
        <w:t xml:space="preserve">            </w:t>
      </w:r>
      <w:r>
        <w:rPr>
          <w:color w:val="0000FF"/>
        </w:rPr>
        <w:t>string</w:t>
      </w:r>
      <w:r>
        <w:rPr>
          <w:color w:val="000000"/>
        </w:rPr>
        <w:t xml:space="preserve"> strValue = value </w:t>
      </w:r>
      <w:r>
        <w:rPr>
          <w:color w:val="0000FF"/>
        </w:rPr>
        <w:t>as</w:t>
      </w:r>
      <w:r>
        <w:rPr>
          <w:color w:val="000000"/>
        </w:rPr>
        <w:t xml:space="preserve"> </w:t>
      </w:r>
      <w:r>
        <w:rPr>
          <w:color w:val="0000FF"/>
        </w:rPr>
        <w:t>string</w:t>
      </w:r>
      <w:r>
        <w:rPr>
          <w:color w:val="000000"/>
        </w:rPr>
        <w:t>;</w:t>
      </w:r>
    </w:p>
    <w:p w:rsidR="004D0573" w:rsidRDefault="004D0573" w:rsidP="0085262B">
      <w:pPr>
        <w:pStyle w:val="HTML"/>
        <w:pBdr>
          <w:top w:val="single" w:sz="4" w:space="1" w:color="auto"/>
          <w:left w:val="single" w:sz="4" w:space="1" w:color="auto"/>
          <w:bottom w:val="single" w:sz="4" w:space="1" w:color="auto"/>
          <w:right w:val="single" w:sz="4" w:space="1" w:color="auto"/>
        </w:pBdr>
        <w:divId w:val="271132393"/>
        <w:rPr>
          <w:color w:val="000000"/>
        </w:rPr>
      </w:pPr>
      <w:r>
        <w:rPr>
          <w:color w:val="000000"/>
        </w:rPr>
        <w:t xml:space="preserve">            DateTime resultDateTime;</w:t>
      </w:r>
    </w:p>
    <w:p w:rsidR="004D0573" w:rsidRDefault="004D0573" w:rsidP="0085262B">
      <w:pPr>
        <w:pStyle w:val="HTML"/>
        <w:pBdr>
          <w:top w:val="single" w:sz="4" w:space="1" w:color="auto"/>
          <w:left w:val="single" w:sz="4" w:space="1" w:color="auto"/>
          <w:bottom w:val="single" w:sz="4" w:space="1" w:color="auto"/>
          <w:right w:val="single" w:sz="4" w:space="1" w:color="auto"/>
        </w:pBdr>
        <w:divId w:val="271132393"/>
        <w:rPr>
          <w:color w:val="000000"/>
        </w:rPr>
      </w:pPr>
      <w:r>
        <w:rPr>
          <w:color w:val="000000"/>
        </w:rPr>
        <w:t xml:space="preserve">            </w:t>
      </w:r>
      <w:r>
        <w:rPr>
          <w:color w:val="0000FF"/>
        </w:rPr>
        <w:t>if</w:t>
      </w:r>
      <w:r>
        <w:rPr>
          <w:color w:val="000000"/>
        </w:rPr>
        <w:t xml:space="preserve"> (DateTime.TryParse(strValue, </w:t>
      </w:r>
      <w:r>
        <w:rPr>
          <w:color w:val="0000FF"/>
        </w:rPr>
        <w:t>out</w:t>
      </w:r>
      <w:r>
        <w:rPr>
          <w:color w:val="000000"/>
        </w:rPr>
        <w:t xml:space="preserve"> resultDateTime))</w:t>
      </w:r>
    </w:p>
    <w:p w:rsidR="004D0573" w:rsidRDefault="004D0573" w:rsidP="0085262B">
      <w:pPr>
        <w:pStyle w:val="HTML"/>
        <w:pBdr>
          <w:top w:val="single" w:sz="4" w:space="1" w:color="auto"/>
          <w:left w:val="single" w:sz="4" w:space="1" w:color="auto"/>
          <w:bottom w:val="single" w:sz="4" w:space="1" w:color="auto"/>
          <w:right w:val="single" w:sz="4" w:space="1" w:color="auto"/>
        </w:pBdr>
        <w:divId w:val="271132393"/>
        <w:rPr>
          <w:color w:val="000000"/>
        </w:rPr>
      </w:pPr>
      <w:r>
        <w:rPr>
          <w:color w:val="000000"/>
        </w:rPr>
        <w:t xml:space="preserve">            {</w:t>
      </w:r>
    </w:p>
    <w:p w:rsidR="004D0573" w:rsidRDefault="004D0573" w:rsidP="0085262B">
      <w:pPr>
        <w:pStyle w:val="HTML"/>
        <w:pBdr>
          <w:top w:val="single" w:sz="4" w:space="1" w:color="auto"/>
          <w:left w:val="single" w:sz="4" w:space="1" w:color="auto"/>
          <w:bottom w:val="single" w:sz="4" w:space="1" w:color="auto"/>
          <w:right w:val="single" w:sz="4" w:space="1" w:color="auto"/>
        </w:pBdr>
        <w:divId w:val="271132393"/>
        <w:rPr>
          <w:color w:val="000000"/>
        </w:rPr>
      </w:pPr>
      <w:r>
        <w:rPr>
          <w:color w:val="000000"/>
        </w:rPr>
        <w:t xml:space="preserve">                </w:t>
      </w:r>
      <w:r>
        <w:rPr>
          <w:color w:val="0000FF"/>
        </w:rPr>
        <w:t>return</w:t>
      </w:r>
      <w:r>
        <w:rPr>
          <w:color w:val="000000"/>
        </w:rPr>
        <w:t xml:space="preserve"> resultDateTime;</w:t>
      </w:r>
    </w:p>
    <w:p w:rsidR="004D0573" w:rsidRDefault="004D0573" w:rsidP="0085262B">
      <w:pPr>
        <w:pStyle w:val="HTML"/>
        <w:pBdr>
          <w:top w:val="single" w:sz="4" w:space="1" w:color="auto"/>
          <w:left w:val="single" w:sz="4" w:space="1" w:color="auto"/>
          <w:bottom w:val="single" w:sz="4" w:space="1" w:color="auto"/>
          <w:right w:val="single" w:sz="4" w:space="1" w:color="auto"/>
        </w:pBdr>
        <w:divId w:val="271132393"/>
        <w:rPr>
          <w:color w:val="000000"/>
        </w:rPr>
      </w:pPr>
      <w:r>
        <w:rPr>
          <w:color w:val="000000"/>
        </w:rPr>
        <w:t xml:space="preserve">            }</w:t>
      </w:r>
    </w:p>
    <w:p w:rsidR="004D0573" w:rsidRDefault="004D0573" w:rsidP="0085262B">
      <w:pPr>
        <w:pStyle w:val="HTML"/>
        <w:pBdr>
          <w:top w:val="single" w:sz="4" w:space="1" w:color="auto"/>
          <w:left w:val="single" w:sz="4" w:space="1" w:color="auto"/>
          <w:bottom w:val="single" w:sz="4" w:space="1" w:color="auto"/>
          <w:right w:val="single" w:sz="4" w:space="1" w:color="auto"/>
        </w:pBdr>
        <w:divId w:val="271132393"/>
        <w:rPr>
          <w:color w:val="000000"/>
        </w:rPr>
      </w:pPr>
      <w:r>
        <w:rPr>
          <w:color w:val="000000"/>
        </w:rPr>
        <w:t xml:space="preserve">            </w:t>
      </w:r>
      <w:r>
        <w:rPr>
          <w:color w:val="0000FF"/>
        </w:rPr>
        <w:t>return</w:t>
      </w:r>
      <w:r>
        <w:rPr>
          <w:color w:val="000000"/>
        </w:rPr>
        <w:t xml:space="preserve"> Windows.UI.Xaml.DependencyProperty.UnsetValue;</w:t>
      </w:r>
    </w:p>
    <w:p w:rsidR="004D0573" w:rsidRDefault="004D0573" w:rsidP="0085262B">
      <w:pPr>
        <w:pStyle w:val="HTML"/>
        <w:pBdr>
          <w:top w:val="single" w:sz="4" w:space="1" w:color="auto"/>
          <w:left w:val="single" w:sz="4" w:space="1" w:color="auto"/>
          <w:bottom w:val="single" w:sz="4" w:space="1" w:color="auto"/>
          <w:right w:val="single" w:sz="4" w:space="1" w:color="auto"/>
        </w:pBdr>
        <w:divId w:val="271132393"/>
        <w:rPr>
          <w:color w:val="000000"/>
        </w:rPr>
      </w:pPr>
      <w:r>
        <w:rPr>
          <w:color w:val="000000"/>
        </w:rPr>
        <w:t xml:space="preserve">        }</w:t>
      </w:r>
    </w:p>
    <w:p w:rsidR="004D0573" w:rsidRDefault="004D0573" w:rsidP="0085262B">
      <w:pPr>
        <w:pStyle w:val="HTML"/>
        <w:pBdr>
          <w:top w:val="single" w:sz="4" w:space="1" w:color="auto"/>
          <w:left w:val="single" w:sz="4" w:space="1" w:color="auto"/>
          <w:bottom w:val="single" w:sz="4" w:space="1" w:color="auto"/>
          <w:right w:val="single" w:sz="4" w:space="1" w:color="auto"/>
        </w:pBdr>
        <w:divId w:val="271132393"/>
        <w:rPr>
          <w:color w:val="000000"/>
        </w:rPr>
      </w:pPr>
      <w:r>
        <w:rPr>
          <w:color w:val="000000"/>
        </w:rPr>
        <w:t xml:space="preserve">    }</w:t>
      </w:r>
    </w:p>
    <w:p w:rsidR="004D0573" w:rsidRDefault="004D0573" w:rsidP="0085262B">
      <w:pPr>
        <w:pStyle w:val="HTML"/>
        <w:pBdr>
          <w:top w:val="single" w:sz="4" w:space="1" w:color="auto"/>
          <w:left w:val="single" w:sz="4" w:space="1" w:color="auto"/>
          <w:bottom w:val="single" w:sz="4" w:space="1" w:color="auto"/>
          <w:right w:val="single" w:sz="4" w:space="1" w:color="auto"/>
        </w:pBdr>
        <w:divId w:val="271132393"/>
        <w:rPr>
          <w:color w:val="000000"/>
        </w:rPr>
      </w:pPr>
      <w:r>
        <w:rPr>
          <w:color w:val="000000"/>
        </w:rPr>
        <w:t>}</w:t>
      </w:r>
    </w:p>
    <w:p w:rsidR="004D0573" w:rsidRDefault="004D0573">
      <w:pPr>
        <w:pStyle w:val="HTML"/>
        <w:divId w:val="271132393"/>
        <w:rPr>
          <w:color w:val="000000"/>
        </w:rPr>
      </w:pPr>
    </w:p>
    <w:p w:rsidR="004D0573" w:rsidRDefault="004D0573">
      <w:pPr>
        <w:pStyle w:val="HTML"/>
        <w:divId w:val="271132393"/>
        <w:rPr>
          <w:color w:val="000000"/>
        </w:rPr>
      </w:pPr>
    </w:p>
    <w:p w:rsidR="004D0573" w:rsidRDefault="004D0573">
      <w:pPr>
        <w:pStyle w:val="Web"/>
        <w:divId w:val="1164392072"/>
      </w:pPr>
      <w:r>
        <w:rPr>
          <w:rStyle w:val="HTML1"/>
        </w:rPr>
        <w:t>DateConverter</w:t>
      </w:r>
      <w:r>
        <w:t xml:space="preserve"> クラスが追加されているため、F7 キーを押すと、エラーなしでソリューションがビルドされます。</w:t>
      </w:r>
    </w:p>
    <w:p w:rsidR="004D0573" w:rsidRDefault="004D0573">
      <w:pPr>
        <w:pStyle w:val="Web"/>
        <w:divId w:val="1164392072"/>
      </w:pPr>
      <w:r>
        <w:rPr>
          <w:rStyle w:val="HTML1"/>
        </w:rPr>
        <w:t>DateConverter</w:t>
      </w:r>
      <w:r>
        <w:t xml:space="preserve"> クラスを使うには、あらかじめ XAML でこのクラスのインスタンスを宣言しておく必要があります。アプリのリソースとして </w:t>
      </w:r>
      <w:r>
        <w:rPr>
          <w:rStyle w:val="HTML1"/>
        </w:rPr>
        <w:t>dateConverter</w:t>
      </w:r>
      <w:r>
        <w:t xml:space="preserve"> キーを使って、App.xaml でインスタ</w:t>
      </w:r>
      <w:r>
        <w:lastRenderedPageBreak/>
        <w:t>ンスを宣言します。ここに宣言しておくと、使うアプリのどのページでもインスタンスを使うことができます。</w:t>
      </w:r>
    </w:p>
    <w:p w:rsidR="004D0573" w:rsidRPr="00C57940" w:rsidRDefault="004D0573" w:rsidP="00C57940">
      <w:pPr>
        <w:divId w:val="1280914578"/>
      </w:pPr>
      <w:r>
        <w:t>XAML</w:t>
      </w:r>
      <w:ins w:id="508" w:author="Yamamoto" w:date="2012-08-10T18:58:00Z">
        <w:r w:rsidR="00C57940">
          <w:rPr>
            <w:rFonts w:hint="eastAsia"/>
          </w:rPr>
          <w:t xml:space="preserve"> (App.xaml)</w:t>
        </w:r>
      </w:ins>
    </w:p>
    <w:p w:rsidR="004D0573" w:rsidRDefault="004D0573" w:rsidP="0085262B">
      <w:pPr>
        <w:pStyle w:val="HTML"/>
        <w:pBdr>
          <w:top w:val="single" w:sz="4" w:space="1" w:color="auto"/>
          <w:left w:val="single" w:sz="4" w:space="4" w:color="auto"/>
          <w:bottom w:val="single" w:sz="4" w:space="1" w:color="auto"/>
          <w:right w:val="single" w:sz="4" w:space="4" w:color="auto"/>
        </w:pBdr>
        <w:divId w:val="962426503"/>
        <w:rPr>
          <w:color w:val="000000"/>
        </w:rPr>
      </w:pPr>
      <w:r>
        <w:rPr>
          <w:color w:val="000000"/>
        </w:rPr>
        <w:t xml:space="preserve">    </w:t>
      </w:r>
      <w:r>
        <w:rPr>
          <w:color w:val="0000FF"/>
        </w:rPr>
        <w:t>&lt;</w:t>
      </w:r>
      <w:r>
        <w:rPr>
          <w:color w:val="A31515"/>
        </w:rPr>
        <w:t>Application.Resources</w:t>
      </w:r>
      <w:r>
        <w:rPr>
          <w:color w:val="0000FF"/>
        </w:rPr>
        <w:t>&gt;</w:t>
      </w:r>
    </w:p>
    <w:p w:rsidR="004D0573" w:rsidRDefault="004D0573" w:rsidP="0085262B">
      <w:pPr>
        <w:pStyle w:val="HTML"/>
        <w:pBdr>
          <w:top w:val="single" w:sz="4" w:space="1" w:color="auto"/>
          <w:left w:val="single" w:sz="4" w:space="4" w:color="auto"/>
          <w:bottom w:val="single" w:sz="4" w:space="1" w:color="auto"/>
          <w:right w:val="single" w:sz="4" w:space="4" w:color="auto"/>
        </w:pBdr>
        <w:divId w:val="962426503"/>
        <w:rPr>
          <w:color w:val="000000"/>
        </w:rPr>
      </w:pPr>
      <w:r>
        <w:rPr>
          <w:color w:val="000000"/>
        </w:rPr>
        <w:t xml:space="preserve">        </w:t>
      </w:r>
      <w:r>
        <w:rPr>
          <w:color w:val="0000FF"/>
        </w:rPr>
        <w:t>&lt;</w:t>
      </w:r>
      <w:r>
        <w:rPr>
          <w:color w:val="A31515"/>
        </w:rPr>
        <w:t>ResourceDictionary</w:t>
      </w:r>
      <w:r>
        <w:rPr>
          <w:color w:val="0000FF"/>
        </w:rPr>
        <w:t>&gt;</w:t>
      </w:r>
    </w:p>
    <w:p w:rsidR="004D0573" w:rsidRDefault="004D0573" w:rsidP="0085262B">
      <w:pPr>
        <w:pStyle w:val="HTML"/>
        <w:pBdr>
          <w:top w:val="single" w:sz="4" w:space="1" w:color="auto"/>
          <w:left w:val="single" w:sz="4" w:space="4" w:color="auto"/>
          <w:bottom w:val="single" w:sz="4" w:space="1" w:color="auto"/>
          <w:right w:val="single" w:sz="4" w:space="4" w:color="auto"/>
        </w:pBdr>
        <w:divId w:val="962426503"/>
        <w:rPr>
          <w:color w:val="000000"/>
        </w:rPr>
      </w:pPr>
      <w:r>
        <w:rPr>
          <w:color w:val="000000"/>
        </w:rPr>
        <w:t xml:space="preserve">            </w:t>
      </w:r>
      <w:r>
        <w:rPr>
          <w:color w:val="0000FF"/>
        </w:rPr>
        <w:t>&lt;</w:t>
      </w:r>
      <w:r>
        <w:rPr>
          <w:color w:val="A31515"/>
        </w:rPr>
        <w:t>ResourceDictionary.MergedDictionaries</w:t>
      </w:r>
      <w:r>
        <w:rPr>
          <w:color w:val="0000FF"/>
        </w:rPr>
        <w:t>&gt;</w:t>
      </w:r>
    </w:p>
    <w:p w:rsidR="004D0573" w:rsidRDefault="004D0573" w:rsidP="0085262B">
      <w:pPr>
        <w:pStyle w:val="HTML"/>
        <w:pBdr>
          <w:top w:val="single" w:sz="4" w:space="1" w:color="auto"/>
          <w:left w:val="single" w:sz="4" w:space="4" w:color="auto"/>
          <w:bottom w:val="single" w:sz="4" w:space="1" w:color="auto"/>
          <w:right w:val="single" w:sz="4" w:space="4" w:color="auto"/>
        </w:pBdr>
        <w:divId w:val="962426503"/>
        <w:rPr>
          <w:color w:val="000000"/>
        </w:rPr>
      </w:pPr>
      <w:r>
        <w:rPr>
          <w:color w:val="000000"/>
        </w:rPr>
        <w:t xml:space="preserve">                ...</w:t>
      </w:r>
    </w:p>
    <w:p w:rsidR="004D0573" w:rsidRDefault="004D0573" w:rsidP="0085262B">
      <w:pPr>
        <w:pStyle w:val="HTML"/>
        <w:pBdr>
          <w:top w:val="single" w:sz="4" w:space="1" w:color="auto"/>
          <w:left w:val="single" w:sz="4" w:space="4" w:color="auto"/>
          <w:bottom w:val="single" w:sz="4" w:space="1" w:color="auto"/>
          <w:right w:val="single" w:sz="4" w:space="4" w:color="auto"/>
        </w:pBdr>
        <w:divId w:val="962426503"/>
        <w:rPr>
          <w:color w:val="000000"/>
        </w:rPr>
      </w:pPr>
      <w:r>
        <w:rPr>
          <w:color w:val="000000"/>
        </w:rPr>
        <w:t xml:space="preserve">                </w:t>
      </w:r>
      <w:r>
        <w:rPr>
          <w:color w:val="0000FF"/>
        </w:rPr>
        <w:t>&lt;</w:t>
      </w:r>
      <w:r>
        <w:rPr>
          <w:color w:val="A31515"/>
        </w:rPr>
        <w:t>ResourceDictionary</w:t>
      </w:r>
      <w:r>
        <w:rPr>
          <w:color w:val="0000FF"/>
        </w:rPr>
        <w:t>&gt;</w:t>
      </w:r>
    </w:p>
    <w:p w:rsidR="004D0573" w:rsidRDefault="004D0573" w:rsidP="0085262B">
      <w:pPr>
        <w:pStyle w:val="HTML"/>
        <w:pBdr>
          <w:top w:val="single" w:sz="4" w:space="1" w:color="auto"/>
          <w:left w:val="single" w:sz="4" w:space="4" w:color="auto"/>
          <w:bottom w:val="single" w:sz="4" w:space="1" w:color="auto"/>
          <w:right w:val="single" w:sz="4" w:space="4" w:color="auto"/>
        </w:pBdr>
        <w:divId w:val="962426503"/>
        <w:rPr>
          <w:color w:val="000000"/>
        </w:rPr>
      </w:pPr>
      <w:r>
        <w:rPr>
          <w:color w:val="000000"/>
        </w:rPr>
        <w:t xml:space="preserve">                    </w:t>
      </w:r>
      <w:r>
        <w:rPr>
          <w:color w:val="0000FF"/>
        </w:rPr>
        <w:t>&lt;</w:t>
      </w:r>
      <w:r>
        <w:rPr>
          <w:color w:val="A31515"/>
        </w:rPr>
        <w:t>local</w:t>
      </w:r>
      <w:r>
        <w:rPr>
          <w:color w:val="0000FF"/>
        </w:rPr>
        <w:t>:</w:t>
      </w:r>
      <w:r>
        <w:rPr>
          <w:color w:val="A31515"/>
        </w:rPr>
        <w:t>FeedDataSource</w:t>
      </w:r>
      <w:r>
        <w:rPr>
          <w:color w:val="000000"/>
        </w:rPr>
        <w:t xml:space="preserve"> </w:t>
      </w:r>
      <w:r>
        <w:rPr>
          <w:color w:val="FF0000"/>
        </w:rPr>
        <w:t>x:Key</w:t>
      </w:r>
      <w:r>
        <w:rPr>
          <w:color w:val="0000FF"/>
        </w:rPr>
        <w:t>=</w:t>
      </w:r>
      <w:r>
        <w:rPr>
          <w:color w:val="000000"/>
        </w:rPr>
        <w:t>"</w:t>
      </w:r>
      <w:r>
        <w:rPr>
          <w:color w:val="0000FF"/>
        </w:rPr>
        <w:t>feedDataSource</w:t>
      </w:r>
      <w:r>
        <w:rPr>
          <w:color w:val="000000"/>
        </w:rPr>
        <w:t>"</w:t>
      </w:r>
      <w:r>
        <w:rPr>
          <w:color w:val="0000FF"/>
        </w:rPr>
        <w:t>/&gt;</w:t>
      </w:r>
    </w:p>
    <w:p w:rsidR="004D0573" w:rsidRDefault="004D0573" w:rsidP="0085262B">
      <w:pPr>
        <w:pStyle w:val="HTML"/>
        <w:pBdr>
          <w:top w:val="single" w:sz="4" w:space="1" w:color="auto"/>
          <w:left w:val="single" w:sz="4" w:space="4" w:color="auto"/>
          <w:bottom w:val="single" w:sz="4" w:space="1" w:color="auto"/>
          <w:right w:val="single" w:sz="4" w:space="4" w:color="auto"/>
        </w:pBdr>
        <w:divId w:val="962426503"/>
        <w:rPr>
          <w:color w:val="000000"/>
        </w:rPr>
      </w:pPr>
      <w:r>
        <w:rPr>
          <w:color w:val="000000"/>
        </w:rPr>
        <w:t xml:space="preserve">               </w:t>
      </w:r>
    </w:p>
    <w:p w:rsidR="004D0573" w:rsidRDefault="004D0573" w:rsidP="0085262B">
      <w:pPr>
        <w:pStyle w:val="HTML"/>
        <w:pBdr>
          <w:top w:val="single" w:sz="4" w:space="1" w:color="auto"/>
          <w:left w:val="single" w:sz="4" w:space="4" w:color="auto"/>
          <w:bottom w:val="single" w:sz="4" w:space="1" w:color="auto"/>
          <w:right w:val="single" w:sz="4" w:space="4" w:color="auto"/>
        </w:pBdr>
        <w:divId w:val="962426503"/>
        <w:rPr>
          <w:color w:val="000000"/>
        </w:rPr>
      </w:pPr>
      <w:r>
        <w:rPr>
          <w:color w:val="000000"/>
        </w:rPr>
        <w:t xml:space="preserve">                    </w:t>
      </w:r>
      <w:r>
        <w:rPr>
          <w:color w:val="008000"/>
        </w:rPr>
        <w:t>&lt;!-- Add the DateConverter here. --&gt;</w:t>
      </w:r>
    </w:p>
    <w:p w:rsidR="004D0573" w:rsidRPr="00B21161" w:rsidRDefault="004D0573" w:rsidP="0085262B">
      <w:pPr>
        <w:pStyle w:val="HTML"/>
        <w:pBdr>
          <w:top w:val="single" w:sz="4" w:space="1" w:color="auto"/>
          <w:left w:val="single" w:sz="4" w:space="4" w:color="auto"/>
          <w:bottom w:val="single" w:sz="4" w:space="1" w:color="auto"/>
          <w:right w:val="single" w:sz="4" w:space="4" w:color="auto"/>
        </w:pBdr>
        <w:divId w:val="962426503"/>
        <w:rPr>
          <w:b/>
          <w:color w:val="000000"/>
          <w:rPrChange w:id="509" w:author="Yamamoto" w:date="2012-08-10T18:59:00Z">
            <w:rPr>
              <w:color w:val="000000"/>
            </w:rPr>
          </w:rPrChange>
        </w:rPr>
      </w:pPr>
      <w:r>
        <w:rPr>
          <w:color w:val="000000"/>
        </w:rPr>
        <w:t xml:space="preserve">                    </w:t>
      </w:r>
      <w:r w:rsidRPr="00B21161">
        <w:rPr>
          <w:b/>
          <w:color w:val="0000FF"/>
          <w:highlight w:val="yellow"/>
          <w:rPrChange w:id="510" w:author="Yamamoto" w:date="2012-08-10T18:59:00Z">
            <w:rPr>
              <w:color w:val="0000FF"/>
            </w:rPr>
          </w:rPrChange>
        </w:rPr>
        <w:t>&lt;</w:t>
      </w:r>
      <w:r w:rsidRPr="00B21161">
        <w:rPr>
          <w:b/>
          <w:color w:val="A31515"/>
          <w:highlight w:val="yellow"/>
          <w:rPrChange w:id="511" w:author="Yamamoto" w:date="2012-08-10T18:59:00Z">
            <w:rPr>
              <w:color w:val="A31515"/>
            </w:rPr>
          </w:rPrChange>
        </w:rPr>
        <w:t>local</w:t>
      </w:r>
      <w:r w:rsidRPr="00B21161">
        <w:rPr>
          <w:b/>
          <w:color w:val="0000FF"/>
          <w:highlight w:val="yellow"/>
          <w:rPrChange w:id="512" w:author="Yamamoto" w:date="2012-08-10T18:59:00Z">
            <w:rPr>
              <w:color w:val="0000FF"/>
            </w:rPr>
          </w:rPrChange>
        </w:rPr>
        <w:t>:</w:t>
      </w:r>
      <w:r w:rsidRPr="00B21161">
        <w:rPr>
          <w:b/>
          <w:color w:val="A31515"/>
          <w:highlight w:val="yellow"/>
          <w:rPrChange w:id="513" w:author="Yamamoto" w:date="2012-08-10T18:59:00Z">
            <w:rPr>
              <w:color w:val="A31515"/>
            </w:rPr>
          </w:rPrChange>
        </w:rPr>
        <w:t>DateConverter</w:t>
      </w:r>
      <w:r w:rsidRPr="00B21161">
        <w:rPr>
          <w:b/>
          <w:color w:val="000000"/>
          <w:highlight w:val="yellow"/>
          <w:rPrChange w:id="514" w:author="Yamamoto" w:date="2012-08-10T18:59:00Z">
            <w:rPr>
              <w:color w:val="000000"/>
            </w:rPr>
          </w:rPrChange>
        </w:rPr>
        <w:t xml:space="preserve"> </w:t>
      </w:r>
      <w:r w:rsidRPr="00B21161">
        <w:rPr>
          <w:b/>
          <w:color w:val="FF0000"/>
          <w:highlight w:val="yellow"/>
          <w:rPrChange w:id="515" w:author="Yamamoto" w:date="2012-08-10T18:59:00Z">
            <w:rPr>
              <w:color w:val="FF0000"/>
            </w:rPr>
          </w:rPrChange>
        </w:rPr>
        <w:t>x:Key</w:t>
      </w:r>
      <w:r w:rsidRPr="00B21161">
        <w:rPr>
          <w:b/>
          <w:color w:val="0000FF"/>
          <w:highlight w:val="yellow"/>
          <w:rPrChange w:id="516" w:author="Yamamoto" w:date="2012-08-10T18:59:00Z">
            <w:rPr>
              <w:color w:val="0000FF"/>
            </w:rPr>
          </w:rPrChange>
        </w:rPr>
        <w:t>=</w:t>
      </w:r>
      <w:r w:rsidRPr="00B21161">
        <w:rPr>
          <w:b/>
          <w:color w:val="000000"/>
          <w:highlight w:val="yellow"/>
          <w:rPrChange w:id="517" w:author="Yamamoto" w:date="2012-08-10T18:59:00Z">
            <w:rPr>
              <w:color w:val="000000"/>
            </w:rPr>
          </w:rPrChange>
        </w:rPr>
        <w:t>"</w:t>
      </w:r>
      <w:r w:rsidRPr="00B21161">
        <w:rPr>
          <w:b/>
          <w:color w:val="0000FF"/>
          <w:highlight w:val="yellow"/>
          <w:rPrChange w:id="518" w:author="Yamamoto" w:date="2012-08-10T18:59:00Z">
            <w:rPr>
              <w:color w:val="0000FF"/>
            </w:rPr>
          </w:rPrChange>
        </w:rPr>
        <w:t>dateConverter</w:t>
      </w:r>
      <w:r w:rsidRPr="00B21161">
        <w:rPr>
          <w:b/>
          <w:color w:val="000000"/>
          <w:highlight w:val="yellow"/>
          <w:rPrChange w:id="519" w:author="Yamamoto" w:date="2012-08-10T18:59:00Z">
            <w:rPr>
              <w:color w:val="000000"/>
            </w:rPr>
          </w:rPrChange>
        </w:rPr>
        <w:t xml:space="preserve">" </w:t>
      </w:r>
      <w:r w:rsidRPr="00B21161">
        <w:rPr>
          <w:b/>
          <w:color w:val="0000FF"/>
          <w:highlight w:val="yellow"/>
          <w:rPrChange w:id="520" w:author="Yamamoto" w:date="2012-08-10T18:59:00Z">
            <w:rPr>
              <w:color w:val="0000FF"/>
            </w:rPr>
          </w:rPrChange>
        </w:rPr>
        <w:t>/&gt;</w:t>
      </w:r>
    </w:p>
    <w:p w:rsidR="004D0573" w:rsidRDefault="004D0573" w:rsidP="0085262B">
      <w:pPr>
        <w:pStyle w:val="HTML"/>
        <w:pBdr>
          <w:top w:val="single" w:sz="4" w:space="1" w:color="auto"/>
          <w:left w:val="single" w:sz="4" w:space="4" w:color="auto"/>
          <w:bottom w:val="single" w:sz="4" w:space="1" w:color="auto"/>
          <w:right w:val="single" w:sz="4" w:space="4" w:color="auto"/>
        </w:pBdr>
        <w:divId w:val="962426503"/>
        <w:rPr>
          <w:color w:val="000000"/>
        </w:rPr>
      </w:pPr>
    </w:p>
    <w:p w:rsidR="004D0573" w:rsidRDefault="004D0573" w:rsidP="0085262B">
      <w:pPr>
        <w:pStyle w:val="HTML"/>
        <w:pBdr>
          <w:top w:val="single" w:sz="4" w:space="1" w:color="auto"/>
          <w:left w:val="single" w:sz="4" w:space="4" w:color="auto"/>
          <w:bottom w:val="single" w:sz="4" w:space="1" w:color="auto"/>
          <w:right w:val="single" w:sz="4" w:space="4" w:color="auto"/>
        </w:pBdr>
        <w:divId w:val="962426503"/>
        <w:rPr>
          <w:color w:val="000000"/>
        </w:rPr>
      </w:pPr>
      <w:r>
        <w:rPr>
          <w:color w:val="000000"/>
        </w:rPr>
        <w:t xml:space="preserve">                </w:t>
      </w:r>
      <w:r>
        <w:rPr>
          <w:color w:val="0000FF"/>
        </w:rPr>
        <w:t>&lt;/</w:t>
      </w:r>
      <w:r>
        <w:rPr>
          <w:color w:val="A31515"/>
        </w:rPr>
        <w:t>ResourceDictionary</w:t>
      </w:r>
      <w:r>
        <w:rPr>
          <w:color w:val="0000FF"/>
        </w:rPr>
        <w:t>&gt;</w:t>
      </w:r>
    </w:p>
    <w:p w:rsidR="004D0573" w:rsidRDefault="004D0573" w:rsidP="0085262B">
      <w:pPr>
        <w:pStyle w:val="HTML"/>
        <w:pBdr>
          <w:top w:val="single" w:sz="4" w:space="1" w:color="auto"/>
          <w:left w:val="single" w:sz="4" w:space="4" w:color="auto"/>
          <w:bottom w:val="single" w:sz="4" w:space="1" w:color="auto"/>
          <w:right w:val="single" w:sz="4" w:space="4" w:color="auto"/>
        </w:pBdr>
        <w:divId w:val="962426503"/>
        <w:rPr>
          <w:color w:val="000000"/>
        </w:rPr>
      </w:pPr>
    </w:p>
    <w:p w:rsidR="004D0573" w:rsidRDefault="004D0573" w:rsidP="0085262B">
      <w:pPr>
        <w:pStyle w:val="HTML"/>
        <w:pBdr>
          <w:top w:val="single" w:sz="4" w:space="1" w:color="auto"/>
          <w:left w:val="single" w:sz="4" w:space="4" w:color="auto"/>
          <w:bottom w:val="single" w:sz="4" w:space="1" w:color="auto"/>
          <w:right w:val="single" w:sz="4" w:space="4" w:color="auto"/>
        </w:pBdr>
        <w:divId w:val="962426503"/>
        <w:rPr>
          <w:color w:val="000000"/>
        </w:rPr>
      </w:pPr>
      <w:r>
        <w:rPr>
          <w:color w:val="000000"/>
        </w:rPr>
        <w:t xml:space="preserve">            </w:t>
      </w:r>
      <w:r>
        <w:rPr>
          <w:color w:val="0000FF"/>
        </w:rPr>
        <w:t>&lt;/</w:t>
      </w:r>
      <w:r>
        <w:rPr>
          <w:color w:val="A31515"/>
        </w:rPr>
        <w:t>ResourceDictionary.MergedDictionaries</w:t>
      </w:r>
      <w:r>
        <w:rPr>
          <w:color w:val="0000FF"/>
        </w:rPr>
        <w:t>&gt;</w:t>
      </w:r>
    </w:p>
    <w:p w:rsidR="004D0573" w:rsidRDefault="004D0573" w:rsidP="0085262B">
      <w:pPr>
        <w:pStyle w:val="HTML"/>
        <w:pBdr>
          <w:top w:val="single" w:sz="4" w:space="1" w:color="auto"/>
          <w:left w:val="single" w:sz="4" w:space="4" w:color="auto"/>
          <w:bottom w:val="single" w:sz="4" w:space="1" w:color="auto"/>
          <w:right w:val="single" w:sz="4" w:space="4" w:color="auto"/>
        </w:pBdr>
        <w:divId w:val="962426503"/>
        <w:rPr>
          <w:color w:val="000000"/>
        </w:rPr>
      </w:pPr>
      <w:r>
        <w:rPr>
          <w:color w:val="000000"/>
        </w:rPr>
        <w:t xml:space="preserve">        </w:t>
      </w:r>
      <w:r>
        <w:rPr>
          <w:color w:val="0000FF"/>
        </w:rPr>
        <w:t>&lt;/</w:t>
      </w:r>
      <w:r>
        <w:rPr>
          <w:color w:val="A31515"/>
        </w:rPr>
        <w:t>ResourceDictionary</w:t>
      </w:r>
      <w:r>
        <w:rPr>
          <w:color w:val="0000FF"/>
        </w:rPr>
        <w:t>&gt;</w:t>
      </w:r>
    </w:p>
    <w:p w:rsidR="004D0573" w:rsidRDefault="004D0573" w:rsidP="0085262B">
      <w:pPr>
        <w:pStyle w:val="HTML"/>
        <w:pBdr>
          <w:top w:val="single" w:sz="4" w:space="1" w:color="auto"/>
          <w:left w:val="single" w:sz="4" w:space="4" w:color="auto"/>
          <w:bottom w:val="single" w:sz="4" w:space="1" w:color="auto"/>
          <w:right w:val="single" w:sz="4" w:space="4" w:color="auto"/>
        </w:pBdr>
        <w:divId w:val="962426503"/>
        <w:rPr>
          <w:color w:val="000000"/>
        </w:rPr>
      </w:pPr>
      <w:r>
        <w:rPr>
          <w:color w:val="000000"/>
        </w:rPr>
        <w:t xml:space="preserve">    </w:t>
      </w:r>
      <w:r>
        <w:rPr>
          <w:color w:val="0000FF"/>
        </w:rPr>
        <w:t>&lt;/</w:t>
      </w:r>
      <w:r>
        <w:rPr>
          <w:color w:val="A31515"/>
        </w:rPr>
        <w:t>Application.Resources</w:t>
      </w:r>
      <w:r>
        <w:rPr>
          <w:color w:val="0000FF"/>
        </w:rPr>
        <w:t>&gt;</w:t>
      </w:r>
    </w:p>
    <w:p w:rsidR="004D0573" w:rsidRDefault="004D0573">
      <w:pPr>
        <w:pStyle w:val="HTML"/>
        <w:divId w:val="962426503"/>
        <w:rPr>
          <w:color w:val="000000"/>
        </w:rPr>
      </w:pPr>
    </w:p>
    <w:p w:rsidR="004D0573" w:rsidRDefault="004D0573">
      <w:pPr>
        <w:pStyle w:val="HTML"/>
        <w:divId w:val="962426503"/>
        <w:rPr>
          <w:color w:val="000000"/>
        </w:rPr>
      </w:pPr>
    </w:p>
    <w:p w:rsidR="004D0573" w:rsidRDefault="004D0573">
      <w:pPr>
        <w:pStyle w:val="Web"/>
        <w:divId w:val="1164392072"/>
      </w:pPr>
      <w:r>
        <w:t xml:space="preserve">これで、バインドに </w:t>
      </w:r>
      <w:r>
        <w:rPr>
          <w:rStyle w:val="HTML1"/>
        </w:rPr>
        <w:t>DateConverter</w:t>
      </w:r>
      <w:r>
        <w:t xml:space="preserve"> を使用できるようになりました。次に、</w:t>
      </w:r>
      <w:r>
        <w:rPr>
          <w:rStyle w:val="HTML1"/>
        </w:rPr>
        <w:t>ItemListView</w:t>
      </w:r>
      <w:r>
        <w:t xml:space="preserve"> の </w:t>
      </w:r>
      <w:hyperlink r:id="rId126" w:history="1">
        <w:r>
          <w:rPr>
            <w:rStyle w:val="a5"/>
            <w:color w:val="0000FF"/>
            <w:u w:val="single"/>
          </w:rPr>
          <w:t>DataTemplate</w:t>
        </w:r>
      </w:hyperlink>
      <w:r>
        <w:t xml:space="preserve"> に含まれている </w:t>
      </w:r>
      <w:r w:rsidRPr="00D62438">
        <w:rPr>
          <w:rStyle w:val="HTML1"/>
          <w:b/>
        </w:rPr>
        <w:t>PubDate</w:t>
      </w:r>
      <w:r>
        <w:t xml:space="preserve"> の更新されたバインドを示します。</w:t>
      </w:r>
    </w:p>
    <w:p w:rsidR="004D0573" w:rsidRPr="00CF5A58" w:rsidRDefault="004D0573" w:rsidP="00CF5A58">
      <w:pPr>
        <w:divId w:val="1115056638"/>
      </w:pPr>
      <w:r>
        <w:t>XAML</w:t>
      </w:r>
      <w:ins w:id="521" w:author="Yamamoto" w:date="2012-08-10T19:01:00Z">
        <w:r w:rsidR="00CF5A58">
          <w:rPr>
            <w:rFonts w:hint="eastAsia"/>
          </w:rPr>
          <w:t xml:space="preserve"> (MainPage.xaml)</w:t>
        </w:r>
      </w:ins>
    </w:p>
    <w:p w:rsidR="004D0573" w:rsidRDefault="004D0573" w:rsidP="004D0573">
      <w:pPr>
        <w:pStyle w:val="HTML"/>
        <w:pBdr>
          <w:top w:val="single" w:sz="4" w:space="1" w:color="auto"/>
          <w:left w:val="single" w:sz="4" w:space="4" w:color="auto"/>
          <w:bottom w:val="single" w:sz="4" w:space="1" w:color="auto"/>
          <w:right w:val="single" w:sz="4" w:space="4" w:color="auto"/>
        </w:pBdr>
        <w:divId w:val="665521088"/>
        <w:rPr>
          <w:color w:val="000000"/>
        </w:rPr>
      </w:pPr>
      <w:r>
        <w:rPr>
          <w:color w:val="0000FF"/>
        </w:rPr>
        <w:t>&lt;</w:t>
      </w:r>
      <w:r>
        <w:rPr>
          <w:color w:val="A31515"/>
        </w:rPr>
        <w:t>TextBlock</w:t>
      </w:r>
      <w:r>
        <w:rPr>
          <w:color w:val="000000"/>
        </w:rPr>
        <w:t xml:space="preserve"> </w:t>
      </w:r>
      <w:r>
        <w:rPr>
          <w:color w:val="FF0000"/>
        </w:rPr>
        <w:t>Text</w:t>
      </w:r>
      <w:r>
        <w:rPr>
          <w:color w:val="0000FF"/>
        </w:rPr>
        <w:t>=</w:t>
      </w:r>
      <w:r>
        <w:rPr>
          <w:color w:val="000000"/>
        </w:rPr>
        <w:t>"</w:t>
      </w:r>
      <w:r>
        <w:rPr>
          <w:color w:val="0000FF"/>
        </w:rPr>
        <w:t>{Binding Path=PubDate</w:t>
      </w:r>
      <w:r w:rsidRPr="00CF5A58">
        <w:rPr>
          <w:b/>
          <w:color w:val="0000FF"/>
          <w:highlight w:val="yellow"/>
          <w:rPrChange w:id="522" w:author="Yamamoto" w:date="2012-08-10T19:00:00Z">
            <w:rPr>
              <w:color w:val="0000FF"/>
            </w:rPr>
          </w:rPrChange>
        </w:rPr>
        <w:t>, Converter={StaticResource dateConverter}</w:t>
      </w:r>
      <w:r>
        <w:rPr>
          <w:color w:val="0000FF"/>
        </w:rPr>
        <w:t>}</w:t>
      </w:r>
      <w:r>
        <w:rPr>
          <w:color w:val="000000"/>
        </w:rPr>
        <w:t xml:space="preserve">" </w:t>
      </w:r>
    </w:p>
    <w:p w:rsidR="004D0573" w:rsidRDefault="004D0573" w:rsidP="004D0573">
      <w:pPr>
        <w:pStyle w:val="HTML"/>
        <w:pBdr>
          <w:top w:val="single" w:sz="4" w:space="1" w:color="auto"/>
          <w:left w:val="single" w:sz="4" w:space="4" w:color="auto"/>
          <w:bottom w:val="single" w:sz="4" w:space="1" w:color="auto"/>
          <w:right w:val="single" w:sz="4" w:space="4" w:color="auto"/>
        </w:pBdr>
        <w:divId w:val="665521088"/>
        <w:rPr>
          <w:color w:val="000000"/>
        </w:rPr>
      </w:pPr>
      <w:r>
        <w:rPr>
          <w:color w:val="000000"/>
        </w:rPr>
        <w:t xml:space="preserve">           </w:t>
      </w:r>
      <w:r>
        <w:rPr>
          <w:color w:val="FF0000"/>
        </w:rPr>
        <w:t>FontSize</w:t>
      </w:r>
      <w:r>
        <w:rPr>
          <w:color w:val="0000FF"/>
        </w:rPr>
        <w:t>=</w:t>
      </w:r>
      <w:r>
        <w:rPr>
          <w:color w:val="000000"/>
        </w:rPr>
        <w:t>"</w:t>
      </w:r>
      <w:r>
        <w:rPr>
          <w:color w:val="0000FF"/>
        </w:rPr>
        <w:t>16</w:t>
      </w:r>
      <w:r>
        <w:rPr>
          <w:color w:val="000000"/>
        </w:rPr>
        <w:t xml:space="preserve">" </w:t>
      </w:r>
      <w:r>
        <w:rPr>
          <w:color w:val="FF0000"/>
        </w:rPr>
        <w:t>Margin</w:t>
      </w:r>
      <w:r>
        <w:rPr>
          <w:color w:val="0000FF"/>
        </w:rPr>
        <w:t>=</w:t>
      </w:r>
      <w:r>
        <w:rPr>
          <w:color w:val="000000"/>
        </w:rPr>
        <w:t>"</w:t>
      </w:r>
      <w:r>
        <w:rPr>
          <w:color w:val="0000FF"/>
        </w:rPr>
        <w:t>15,0,0,0</w:t>
      </w:r>
      <w:r>
        <w:rPr>
          <w:color w:val="000000"/>
        </w:rPr>
        <w:t>"</w:t>
      </w:r>
      <w:r>
        <w:rPr>
          <w:color w:val="0000FF"/>
        </w:rPr>
        <w:t>/&gt;</w:t>
      </w:r>
    </w:p>
    <w:p w:rsidR="004D0573" w:rsidRDefault="004D0573">
      <w:pPr>
        <w:pStyle w:val="HTML"/>
        <w:divId w:val="665521088"/>
        <w:rPr>
          <w:color w:val="000000"/>
        </w:rPr>
      </w:pPr>
    </w:p>
    <w:p w:rsidR="004D0573" w:rsidRDefault="004D0573">
      <w:pPr>
        <w:pStyle w:val="Web"/>
        <w:divId w:val="1164392072"/>
      </w:pPr>
      <w:r>
        <w:t xml:space="preserve">この XAML の場合、バインド エンジンでカスタム </w:t>
      </w:r>
      <w:r>
        <w:rPr>
          <w:rStyle w:val="HTML1"/>
        </w:rPr>
        <w:t>DateConverter</w:t>
      </w:r>
      <w:r>
        <w:t xml:space="preserve"> を使って、</w:t>
      </w:r>
      <w:hyperlink r:id="rId127" w:history="1">
        <w:r>
          <w:rPr>
            <w:rStyle w:val="a5"/>
            <w:color w:val="0000FF"/>
            <w:u w:val="single"/>
          </w:rPr>
          <w:t>DateTime</w:t>
        </w:r>
      </w:hyperlink>
      <w:r>
        <w:t xml:space="preserve"> を文字列に変換します。返される文字列は、意図したとおり、年、月、日のみが含まれる形式になっています。</w:t>
      </w:r>
    </w:p>
    <w:p w:rsidR="004D0573" w:rsidRDefault="004D0573">
      <w:pPr>
        <w:pStyle w:val="Web"/>
        <w:divId w:val="1164392072"/>
        <w:rPr>
          <w:rFonts w:hint="eastAsia"/>
        </w:rPr>
      </w:pPr>
      <w:r>
        <w:t>F5 キーを押して、アプリをビルドし、実行します。一覧ビューに時間が表示されなくなります。</w:t>
      </w:r>
    </w:p>
    <w:p w:rsidR="00CF5A58" w:rsidRDefault="00CF5A58">
      <w:pPr>
        <w:pStyle w:val="Web"/>
        <w:divId w:val="1164392072"/>
      </w:pPr>
    </w:p>
    <w:p w:rsidR="004D0573" w:rsidRDefault="004D0573">
      <w:pPr>
        <w:pStyle w:val="4"/>
        <w:divId w:val="1164392072"/>
      </w:pPr>
      <w:r>
        <w:t>WebView での HTML の表示</w:t>
      </w:r>
    </w:p>
    <w:p w:rsidR="004D0573" w:rsidRDefault="004D0573">
      <w:pPr>
        <w:pStyle w:val="Web"/>
        <w:divId w:val="1164392072"/>
      </w:pPr>
      <w:r>
        <w:t xml:space="preserve">ページにブログの投稿を表示する最後の手順は、投稿データを取得して </w:t>
      </w:r>
      <w:hyperlink r:id="rId128" w:history="1">
        <w:r>
          <w:rPr>
            <w:rStyle w:val="a5"/>
            <w:color w:val="0000FF"/>
            <w:u w:val="single"/>
          </w:rPr>
          <w:t>WebView</w:t>
        </w:r>
      </w:hyperlink>
      <w:r>
        <w:t xml:space="preserve"> コントロールに表示することです。このコントロール、つまり </w:t>
      </w:r>
      <w:r>
        <w:rPr>
          <w:rStyle w:val="HTML1"/>
        </w:rPr>
        <w:t>ContentView</w:t>
      </w:r>
      <w:r>
        <w:t xml:space="preserve"> は、既に UI に追加しています。</w:t>
      </w:r>
    </w:p>
    <w:p w:rsidR="004D0573" w:rsidRPr="00CF5A58" w:rsidRDefault="004D0573" w:rsidP="00CF5A58">
      <w:pPr>
        <w:divId w:val="1593471423"/>
      </w:pPr>
      <w:r>
        <w:t>XAML</w:t>
      </w:r>
      <w:ins w:id="523" w:author="Yamamoto" w:date="2012-08-10T19:02:00Z">
        <w:r w:rsidR="00D62438">
          <w:rPr>
            <w:rFonts w:hint="eastAsia"/>
          </w:rPr>
          <w:t xml:space="preserve"> (MainPage.xamlの下の方)</w:t>
        </w:r>
      </w:ins>
    </w:p>
    <w:p w:rsidR="004D0573" w:rsidRDefault="004D0573" w:rsidP="004D0573">
      <w:pPr>
        <w:pStyle w:val="HTML"/>
        <w:pBdr>
          <w:top w:val="single" w:sz="4" w:space="1" w:color="auto"/>
          <w:left w:val="single" w:sz="4" w:space="4" w:color="auto"/>
          <w:bottom w:val="single" w:sz="4" w:space="1" w:color="auto"/>
          <w:right w:val="single" w:sz="4" w:space="4" w:color="auto"/>
        </w:pBdr>
        <w:divId w:val="262999252"/>
        <w:rPr>
          <w:color w:val="000000"/>
        </w:rPr>
      </w:pPr>
      <w:r>
        <w:rPr>
          <w:color w:val="0000FF"/>
        </w:rPr>
        <w:t>&lt;</w:t>
      </w:r>
      <w:r>
        <w:rPr>
          <w:color w:val="A31515"/>
        </w:rPr>
        <w:t>WebView</w:t>
      </w:r>
      <w:r>
        <w:rPr>
          <w:color w:val="000000"/>
        </w:rPr>
        <w:t xml:space="preserve"> </w:t>
      </w:r>
      <w:r>
        <w:rPr>
          <w:color w:val="FF0000"/>
        </w:rPr>
        <w:t>x:Name</w:t>
      </w:r>
      <w:r>
        <w:rPr>
          <w:color w:val="0000FF"/>
        </w:rPr>
        <w:t>=</w:t>
      </w:r>
      <w:r>
        <w:rPr>
          <w:color w:val="000000"/>
        </w:rPr>
        <w:t>"</w:t>
      </w:r>
      <w:r>
        <w:rPr>
          <w:color w:val="0000FF"/>
        </w:rPr>
        <w:t>ContentView</w:t>
      </w:r>
      <w:r>
        <w:rPr>
          <w:color w:val="000000"/>
        </w:rPr>
        <w:t xml:space="preserve">" </w:t>
      </w:r>
      <w:r>
        <w:rPr>
          <w:color w:val="FF0000"/>
        </w:rPr>
        <w:t>Grid.Row</w:t>
      </w:r>
      <w:r>
        <w:rPr>
          <w:color w:val="0000FF"/>
        </w:rPr>
        <w:t>=</w:t>
      </w:r>
      <w:r>
        <w:rPr>
          <w:color w:val="000000"/>
        </w:rPr>
        <w:t>"</w:t>
      </w:r>
      <w:r>
        <w:rPr>
          <w:color w:val="0000FF"/>
        </w:rPr>
        <w:t>1</w:t>
      </w:r>
      <w:r>
        <w:rPr>
          <w:color w:val="000000"/>
        </w:rPr>
        <w:t xml:space="preserve">" </w:t>
      </w:r>
      <w:r>
        <w:rPr>
          <w:color w:val="FF0000"/>
        </w:rPr>
        <w:t>Margin</w:t>
      </w:r>
      <w:r>
        <w:rPr>
          <w:color w:val="0000FF"/>
        </w:rPr>
        <w:t>=</w:t>
      </w:r>
      <w:r>
        <w:rPr>
          <w:color w:val="000000"/>
        </w:rPr>
        <w:t>"</w:t>
      </w:r>
      <w:r>
        <w:rPr>
          <w:color w:val="0000FF"/>
        </w:rPr>
        <w:t>0,5,20,20</w:t>
      </w:r>
      <w:r>
        <w:rPr>
          <w:color w:val="000000"/>
        </w:rPr>
        <w:t>"</w:t>
      </w:r>
      <w:r>
        <w:rPr>
          <w:color w:val="0000FF"/>
        </w:rPr>
        <w:t>/&gt;</w:t>
      </w:r>
    </w:p>
    <w:p w:rsidR="004D0573" w:rsidRDefault="004D0573">
      <w:pPr>
        <w:pStyle w:val="HTML"/>
        <w:divId w:val="262999252"/>
        <w:rPr>
          <w:color w:val="000000"/>
        </w:rPr>
      </w:pPr>
    </w:p>
    <w:p w:rsidR="004D0573" w:rsidRDefault="004D0573">
      <w:pPr>
        <w:pStyle w:val="Web"/>
        <w:divId w:val="1164392072"/>
      </w:pPr>
      <w:hyperlink r:id="rId129" w:history="1">
        <w:r>
          <w:rPr>
            <w:rStyle w:val="a5"/>
            <w:color w:val="0000FF"/>
            <w:u w:val="single"/>
          </w:rPr>
          <w:t>WebView</w:t>
        </w:r>
      </w:hyperlink>
      <w:r>
        <w:t xml:space="preserve"> コントロールを使うと、アプリ内で HTML データをホストできます。しかし、その </w:t>
      </w:r>
      <w:hyperlink r:id="rId130" w:history="1">
        <w:r>
          <w:rPr>
            <w:rStyle w:val="a5"/>
            <w:color w:val="0000FF"/>
            <w:u w:val="single"/>
          </w:rPr>
          <w:t>Source</w:t>
        </w:r>
      </w:hyperlink>
      <w:r>
        <w:t xml:space="preserve"> プロパティを見ると、表示する Web ページの </w:t>
      </w:r>
      <w:hyperlink r:id="rId131" w:history="1">
        <w:r>
          <w:rPr>
            <w:rStyle w:val="a5"/>
            <w:color w:val="0000FF"/>
            <w:u w:val="single"/>
          </w:rPr>
          <w:t>Uri</w:t>
        </w:r>
      </w:hyperlink>
      <w:r>
        <w:t xml:space="preserve"> を受け取ることがわかります。ここで扱う HTML データは、単純な HTML 文字列です。</w:t>
      </w:r>
      <w:r>
        <w:rPr>
          <w:rStyle w:val="a5"/>
        </w:rPr>
        <w:t>Source</w:t>
      </w:r>
      <w:r>
        <w:t xml:space="preserve"> プロパティにバインドできる </w:t>
      </w:r>
      <w:r>
        <w:rPr>
          <w:rStyle w:val="a5"/>
        </w:rPr>
        <w:t>Uri</w:t>
      </w:r>
      <w:r>
        <w:t xml:space="preserve"> は含まれていません。幸運なことに、</w:t>
      </w:r>
      <w:hyperlink r:id="rId132" w:history="1">
        <w:r>
          <w:rPr>
            <w:rStyle w:val="a5"/>
            <w:color w:val="0000FF"/>
            <w:u w:val="single"/>
          </w:rPr>
          <w:t>NavigateToString</w:t>
        </w:r>
      </w:hyperlink>
      <w:r>
        <w:t xml:space="preserve"> メソッドがあります。このメソッドに HTML の文字列を渡すことができます。</w:t>
      </w:r>
    </w:p>
    <w:p w:rsidR="004D0573" w:rsidRDefault="004D0573">
      <w:pPr>
        <w:pStyle w:val="Web"/>
        <w:divId w:val="1164392072"/>
      </w:pPr>
      <w:r>
        <w:t>そのために、</w:t>
      </w:r>
      <w:hyperlink r:id="rId133" w:history="1">
        <w:r>
          <w:rPr>
            <w:rStyle w:val="a5"/>
            <w:color w:val="0000FF"/>
            <w:u w:val="single"/>
          </w:rPr>
          <w:t>ListView</w:t>
        </w:r>
      </w:hyperlink>
      <w:r>
        <w:t xml:space="preserve"> の </w:t>
      </w:r>
      <w:hyperlink r:id="rId134" w:history="1">
        <w:r>
          <w:rPr>
            <w:rStyle w:val="a5"/>
            <w:color w:val="0000FF"/>
            <w:u w:val="single"/>
          </w:rPr>
          <w:t>SelectionChanged</w:t>
        </w:r>
      </w:hyperlink>
      <w:r>
        <w:t xml:space="preserve"> イベントを処理します。</w:t>
      </w:r>
    </w:p>
    <w:p w:rsidR="004D0573" w:rsidRDefault="004D0573">
      <w:pPr>
        <w:pStyle w:val="proch"/>
        <w:divId w:val="1164392072"/>
      </w:pPr>
      <w:r>
        <w:rPr>
          <w:noProof/>
        </w:rPr>
        <w:drawing>
          <wp:inline distT="0" distB="0" distL="0" distR="0" wp14:anchorId="56BD568C" wp14:editId="38AE177F">
            <wp:extent cx="133350" cy="171450"/>
            <wp:effectExtent l="0" t="0" r="0" b="0"/>
            <wp:docPr id="19" name="wedge" descr="BR211380.wedge(ja-jp,WIN.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dge" descr="BR211380.wedge(ja-jp,WIN.10).gif"/>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r>
        <w:rPr>
          <w:rStyle w:val="a5"/>
        </w:rPr>
        <w:t>イベント ハンドラーを追加するには</w:t>
      </w:r>
    </w:p>
    <w:p w:rsidR="004D0573" w:rsidRDefault="004D0573">
      <w:pPr>
        <w:numPr>
          <w:ilvl w:val="0"/>
          <w:numId w:val="13"/>
        </w:numPr>
        <w:spacing w:before="100" w:beforeAutospacing="1" w:after="100" w:afterAutospacing="1"/>
        <w:divId w:val="1164392072"/>
      </w:pPr>
      <w:r>
        <w:t xml:space="preserve">XAML ビューまたはデザイン ビューで、イベントを処理する必要があるコントロールを選びます。この例では、MainPage.xaml の </w:t>
      </w:r>
      <w:r>
        <w:rPr>
          <w:rStyle w:val="HTML1"/>
        </w:rPr>
        <w:t>ItemListView</w:t>
      </w:r>
      <w:r>
        <w:t xml:space="preserve"> をクリックします。</w:t>
      </w:r>
    </w:p>
    <w:p w:rsidR="004D0573" w:rsidRDefault="004D0573">
      <w:pPr>
        <w:numPr>
          <w:ilvl w:val="0"/>
          <w:numId w:val="13"/>
        </w:numPr>
        <w:spacing w:before="100" w:beforeAutospacing="1" w:after="100" w:afterAutospacing="1"/>
        <w:divId w:val="1164392072"/>
      </w:pPr>
      <w:r>
        <w:rPr>
          <w:rStyle w:val="a5"/>
        </w:rPr>
        <w:t>プロパティ ウィンドウ</w:t>
      </w:r>
      <w:r>
        <w:t>の [イベント] ボタン (</w:t>
      </w:r>
      <w:r>
        <w:rPr>
          <w:noProof/>
        </w:rPr>
        <w:drawing>
          <wp:inline distT="0" distB="0" distL="0" distR="0" wp14:anchorId="09C8266D" wp14:editId="5E76DB6B">
            <wp:extent cx="257175" cy="238125"/>
            <wp:effectExtent l="0" t="0" r="9525" b="9525"/>
            <wp:docPr id="20" name="EventsButton" descr="イベント ボタ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entsButton" descr="イベント ボタン"/>
                    <pic:cNvPicPr>
                      <a:picLocks noChangeAspect="1" noChangeArrowheads="1"/>
                    </pic:cNvPicPr>
                  </pic:nvPicPr>
                  <pic:blipFill>
                    <a:blip r:link="rId135">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t>) をクリックします。</w:t>
      </w:r>
    </w:p>
    <w:p w:rsidR="004D0573" w:rsidRDefault="004D0573">
      <w:pPr>
        <w:pStyle w:val="note"/>
        <w:ind w:left="720"/>
        <w:divId w:val="1164392072"/>
      </w:pPr>
      <w:r>
        <w:rPr>
          <w:rStyle w:val="a5"/>
        </w:rPr>
        <w:t>ヒント</w:t>
      </w:r>
      <w:r>
        <w:t>  </w:t>
      </w:r>
      <w:r>
        <w:rPr>
          <w:rStyle w:val="a5"/>
        </w:rPr>
        <w:t>プロパティ ウィンドウ</w:t>
      </w:r>
      <w:r>
        <w:t>が表示されない場合は、Alt キーを押しながら Enter キーを押して、プロパティ ウィンドウを開きます。</w:t>
      </w:r>
    </w:p>
    <w:p w:rsidR="004D0573" w:rsidRDefault="004D0573">
      <w:pPr>
        <w:numPr>
          <w:ilvl w:val="0"/>
          <w:numId w:val="13"/>
        </w:numPr>
        <w:spacing w:before="100" w:beforeAutospacing="1" w:after="100" w:afterAutospacing="1"/>
        <w:divId w:val="1164392072"/>
      </w:pPr>
      <w:r>
        <w:t xml:space="preserve">イベントの一覧で </w:t>
      </w:r>
      <w:hyperlink r:id="rId136" w:history="1">
        <w:r>
          <w:rPr>
            <w:rStyle w:val="a5"/>
            <w:color w:val="0000FF"/>
            <w:u w:val="single"/>
          </w:rPr>
          <w:t>SelectionChanged</w:t>
        </w:r>
      </w:hyperlink>
      <w:r>
        <w:t xml:space="preserve"> イベントを探します。このイベントのボックスに「</w:t>
      </w:r>
      <w:del w:id="524" w:author="Yamamoto" w:date="2012-08-10T19:03:00Z">
        <w:r w:rsidDel="00184E41">
          <w:delText>"</w:delText>
        </w:r>
      </w:del>
      <w:r>
        <w:t>ItemListView_SelectionChanged</w:t>
      </w:r>
      <w:del w:id="525" w:author="Yamamoto" w:date="2012-08-10T19:03:00Z">
        <w:r w:rsidDel="00184E41">
          <w:delText>"</w:delText>
        </w:r>
      </w:del>
      <w:r>
        <w:t>」と入力します。</w:t>
      </w:r>
    </w:p>
    <w:p w:rsidR="004D0573" w:rsidRDefault="004D0573">
      <w:pPr>
        <w:pStyle w:val="Web"/>
        <w:ind w:left="720"/>
        <w:divId w:val="1164392072"/>
      </w:pPr>
      <w:r>
        <w:rPr>
          <w:noProof/>
        </w:rPr>
        <w:drawing>
          <wp:inline distT="0" distB="0" distL="0" distR="0" wp14:anchorId="10CC7E14" wp14:editId="100D6F74">
            <wp:extent cx="2762250" cy="3409950"/>
            <wp:effectExtent l="0" t="0" r="0" b="0"/>
            <wp:docPr id="21" name="xaml_VSNewEvent" descr="プロパティ ウィンドウのイベントの一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aml_VSNewEvent" descr="プロパティ ウィンドウのイベントの一覧"/>
                    <pic:cNvPicPr>
                      <a:picLocks noChangeAspect="1" noChangeArrowheads="1"/>
                    </pic:cNvPicPr>
                  </pic:nvPicPr>
                  <pic:blipFill>
                    <a:blip r:link="rId137">
                      <a:extLst>
                        <a:ext uri="{28A0092B-C50C-407E-A947-70E740481C1C}">
                          <a14:useLocalDpi xmlns:a14="http://schemas.microsoft.com/office/drawing/2010/main" val="0"/>
                        </a:ext>
                      </a:extLst>
                    </a:blip>
                    <a:srcRect/>
                    <a:stretch>
                      <a:fillRect/>
                    </a:stretch>
                  </pic:blipFill>
                  <pic:spPr bwMode="auto">
                    <a:xfrm>
                      <a:off x="0" y="0"/>
                      <a:ext cx="2762250" cy="3409950"/>
                    </a:xfrm>
                    <a:prstGeom prst="rect">
                      <a:avLst/>
                    </a:prstGeom>
                    <a:noFill/>
                    <a:ln>
                      <a:noFill/>
                    </a:ln>
                  </pic:spPr>
                </pic:pic>
              </a:graphicData>
            </a:graphic>
          </wp:inline>
        </w:drawing>
      </w:r>
    </w:p>
    <w:p w:rsidR="004D0573" w:rsidRDefault="004D0573">
      <w:pPr>
        <w:numPr>
          <w:ilvl w:val="0"/>
          <w:numId w:val="13"/>
        </w:numPr>
        <w:spacing w:before="100" w:beforeAutospacing="1" w:after="100" w:afterAutospacing="1"/>
        <w:divId w:val="1164392072"/>
      </w:pPr>
      <w:r>
        <w:lastRenderedPageBreak/>
        <w:t>Enter キーを押します。イベント ハンドラーが作られ、コード エディターで開きます。イベント発生時に実行するコードを追加します。</w:t>
      </w:r>
    </w:p>
    <w:p w:rsidR="004D0573" w:rsidRDefault="004D0573">
      <w:pPr>
        <w:pStyle w:val="Web"/>
        <w:divId w:val="1164392072"/>
      </w:pPr>
      <w:hyperlink r:id="rId138" w:history="1">
        <w:r>
          <w:rPr>
            <w:rStyle w:val="a5"/>
            <w:color w:val="0000FF"/>
            <w:u w:val="single"/>
          </w:rPr>
          <w:t>SelectionChanged</w:t>
        </w:r>
      </w:hyperlink>
      <w:r>
        <w:t xml:space="preserve"> イベントを追加した </w:t>
      </w:r>
      <w:hyperlink r:id="rId139" w:history="1">
        <w:r>
          <w:rPr>
            <w:rStyle w:val="a5"/>
            <w:color w:val="0000FF"/>
            <w:u w:val="single"/>
          </w:rPr>
          <w:t>ListView</w:t>
        </w:r>
      </w:hyperlink>
      <w:r>
        <w:t xml:space="preserve"> の XAML を次に示します。</w:t>
      </w:r>
    </w:p>
    <w:p w:rsidR="004D0573" w:rsidRPr="00184E41" w:rsidRDefault="004D0573" w:rsidP="00184E41">
      <w:pPr>
        <w:divId w:val="1710107846"/>
      </w:pPr>
      <w:r>
        <w:t>XAML</w:t>
      </w:r>
      <w:ins w:id="526" w:author="Yamamoto" w:date="2012-08-10T19:04:00Z">
        <w:r w:rsidR="00184E41">
          <w:rPr>
            <w:rFonts w:hint="eastAsia"/>
          </w:rPr>
          <w:t xml:space="preserve"> (MainPage.xaml)</w:t>
        </w:r>
      </w:ins>
    </w:p>
    <w:p w:rsidR="004D0573" w:rsidRDefault="004D0573" w:rsidP="004D0573">
      <w:pPr>
        <w:pStyle w:val="HTML"/>
        <w:pBdr>
          <w:top w:val="single" w:sz="4" w:space="1" w:color="auto"/>
          <w:left w:val="single" w:sz="4" w:space="4" w:color="auto"/>
          <w:bottom w:val="single" w:sz="4" w:space="1" w:color="auto"/>
          <w:right w:val="single" w:sz="4" w:space="4" w:color="auto"/>
        </w:pBdr>
        <w:divId w:val="1275550961"/>
        <w:rPr>
          <w:color w:val="000000"/>
        </w:rPr>
      </w:pPr>
      <w:r>
        <w:rPr>
          <w:color w:val="0000FF"/>
        </w:rPr>
        <w:t>&lt;</w:t>
      </w:r>
      <w:r>
        <w:rPr>
          <w:color w:val="A31515"/>
        </w:rPr>
        <w:t>ListView</w:t>
      </w:r>
      <w:r>
        <w:rPr>
          <w:color w:val="000000"/>
        </w:rPr>
        <w:t xml:space="preserve"> </w:t>
      </w:r>
      <w:r>
        <w:rPr>
          <w:color w:val="FF0000"/>
        </w:rPr>
        <w:t>x:Name</w:t>
      </w:r>
      <w:r>
        <w:rPr>
          <w:color w:val="0000FF"/>
        </w:rPr>
        <w:t>=</w:t>
      </w:r>
      <w:r>
        <w:rPr>
          <w:color w:val="000000"/>
        </w:rPr>
        <w:t>"</w:t>
      </w:r>
      <w:r>
        <w:rPr>
          <w:color w:val="0000FF"/>
        </w:rPr>
        <w:t>ItemListView</w:t>
      </w:r>
      <w:r>
        <w:rPr>
          <w:color w:val="000000"/>
        </w:rPr>
        <w:t xml:space="preserve">"  </w:t>
      </w:r>
    </w:p>
    <w:p w:rsidR="004D0573" w:rsidRDefault="004D0573" w:rsidP="004D0573">
      <w:pPr>
        <w:pStyle w:val="HTML"/>
        <w:pBdr>
          <w:top w:val="single" w:sz="4" w:space="1" w:color="auto"/>
          <w:left w:val="single" w:sz="4" w:space="4" w:color="auto"/>
          <w:bottom w:val="single" w:sz="4" w:space="1" w:color="auto"/>
          <w:right w:val="single" w:sz="4" w:space="4" w:color="auto"/>
        </w:pBdr>
        <w:divId w:val="1275550961"/>
        <w:rPr>
          <w:color w:val="000000"/>
        </w:rPr>
      </w:pPr>
      <w:r>
        <w:rPr>
          <w:color w:val="000000"/>
        </w:rPr>
        <w:t xml:space="preserve">                  </w:t>
      </w:r>
      <w:r>
        <w:rPr>
          <w:color w:val="FF0000"/>
        </w:rPr>
        <w:t>ItemsSource</w:t>
      </w:r>
      <w:r>
        <w:rPr>
          <w:color w:val="0000FF"/>
        </w:rPr>
        <w:t>=</w:t>
      </w:r>
      <w:r>
        <w:rPr>
          <w:color w:val="000000"/>
        </w:rPr>
        <w:t>"</w:t>
      </w:r>
      <w:r>
        <w:rPr>
          <w:color w:val="0000FF"/>
        </w:rPr>
        <w:t>{Binding Items}</w:t>
      </w:r>
      <w:r>
        <w:rPr>
          <w:color w:val="000000"/>
        </w:rPr>
        <w:t>"</w:t>
      </w:r>
    </w:p>
    <w:p w:rsidR="004D0573" w:rsidRDefault="004D0573" w:rsidP="004D0573">
      <w:pPr>
        <w:pStyle w:val="HTML"/>
        <w:pBdr>
          <w:top w:val="single" w:sz="4" w:space="1" w:color="auto"/>
          <w:left w:val="single" w:sz="4" w:space="4" w:color="auto"/>
          <w:bottom w:val="single" w:sz="4" w:space="1" w:color="auto"/>
          <w:right w:val="single" w:sz="4" w:space="4" w:color="auto"/>
        </w:pBdr>
        <w:divId w:val="1275550961"/>
        <w:rPr>
          <w:color w:val="000000"/>
        </w:rPr>
      </w:pPr>
      <w:r>
        <w:rPr>
          <w:color w:val="000000"/>
        </w:rPr>
        <w:t xml:space="preserve">                  </w:t>
      </w:r>
      <w:r>
        <w:rPr>
          <w:color w:val="FF0000"/>
        </w:rPr>
        <w:t>Margin</w:t>
      </w:r>
      <w:r>
        <w:rPr>
          <w:color w:val="0000FF"/>
        </w:rPr>
        <w:t>=</w:t>
      </w:r>
      <w:r>
        <w:rPr>
          <w:color w:val="000000"/>
        </w:rPr>
        <w:t>"</w:t>
      </w:r>
      <w:r>
        <w:rPr>
          <w:color w:val="0000FF"/>
        </w:rPr>
        <w:t>60,0,0,10</w:t>
      </w:r>
      <w:r>
        <w:rPr>
          <w:color w:val="000000"/>
        </w:rPr>
        <w:t>"</w:t>
      </w:r>
    </w:p>
    <w:p w:rsidR="004D0573" w:rsidRDefault="004D0573" w:rsidP="004D0573">
      <w:pPr>
        <w:pStyle w:val="HTML"/>
        <w:pBdr>
          <w:top w:val="single" w:sz="4" w:space="1" w:color="auto"/>
          <w:left w:val="single" w:sz="4" w:space="4" w:color="auto"/>
          <w:bottom w:val="single" w:sz="4" w:space="1" w:color="auto"/>
          <w:right w:val="single" w:sz="4" w:space="4" w:color="auto"/>
        </w:pBdr>
        <w:divId w:val="1275550961"/>
        <w:rPr>
          <w:color w:val="000000"/>
        </w:rPr>
      </w:pPr>
      <w:r>
        <w:rPr>
          <w:color w:val="000000"/>
        </w:rPr>
        <w:t xml:space="preserve">                  </w:t>
      </w:r>
      <w:r w:rsidRPr="00184E41">
        <w:rPr>
          <w:b/>
          <w:color w:val="FF0000"/>
        </w:rPr>
        <w:t>SelectionChanged</w:t>
      </w:r>
      <w:r w:rsidRPr="00184E41">
        <w:rPr>
          <w:b/>
          <w:color w:val="0000FF"/>
        </w:rPr>
        <w:t>=</w:t>
      </w:r>
      <w:r w:rsidRPr="00184E41">
        <w:rPr>
          <w:b/>
          <w:color w:val="000000"/>
        </w:rPr>
        <w:t>"</w:t>
      </w:r>
      <w:r w:rsidRPr="00184E41">
        <w:rPr>
          <w:b/>
          <w:color w:val="0000FF"/>
        </w:rPr>
        <w:t>ItemListView_SelectionChanged</w:t>
      </w:r>
      <w:r w:rsidRPr="00184E41">
        <w:rPr>
          <w:b/>
          <w:color w:val="000000"/>
        </w:rPr>
        <w:t>"</w:t>
      </w:r>
      <w:r>
        <w:rPr>
          <w:color w:val="0000FF"/>
        </w:rPr>
        <w:t>&gt;</w:t>
      </w:r>
    </w:p>
    <w:p w:rsidR="004D0573" w:rsidRDefault="004D0573" w:rsidP="004D0573">
      <w:pPr>
        <w:pStyle w:val="HTML"/>
        <w:pBdr>
          <w:top w:val="single" w:sz="4" w:space="1" w:color="auto"/>
          <w:left w:val="single" w:sz="4" w:space="4" w:color="auto"/>
          <w:bottom w:val="single" w:sz="4" w:space="1" w:color="auto"/>
          <w:right w:val="single" w:sz="4" w:space="4" w:color="auto"/>
        </w:pBdr>
        <w:divId w:val="1275550961"/>
        <w:rPr>
          <w:color w:val="000000"/>
        </w:rPr>
      </w:pPr>
      <w:r>
        <w:rPr>
          <w:color w:val="000000"/>
        </w:rPr>
        <w:t xml:space="preserve">    ...</w:t>
      </w:r>
    </w:p>
    <w:p w:rsidR="004D0573" w:rsidRDefault="004D0573">
      <w:pPr>
        <w:pStyle w:val="HTML"/>
        <w:divId w:val="1275550961"/>
        <w:rPr>
          <w:color w:val="000000"/>
        </w:rPr>
      </w:pPr>
    </w:p>
    <w:p w:rsidR="004D0573" w:rsidRDefault="004D0573">
      <w:pPr>
        <w:pStyle w:val="Web"/>
        <w:divId w:val="1164392072"/>
      </w:pPr>
      <w:r>
        <w:t xml:space="preserve">分離コード ページで作られたイベント ハンドラーにコードを追加します。イベント ハンドラーでは、選んだ項目を </w:t>
      </w:r>
      <w:r>
        <w:rPr>
          <w:rStyle w:val="HTML1"/>
        </w:rPr>
        <w:t>FeedItem</w:t>
      </w:r>
      <w:r>
        <w:t xml:space="preserve"> にキャストし</w:t>
      </w:r>
      <w:ins w:id="527" w:author="Yamamoto" w:date="2012-08-10T19:06:00Z">
        <w:r w:rsidR="00184E41">
          <w:rPr>
            <w:rFonts w:hint="eastAsia"/>
          </w:rPr>
          <w:t>(①)</w:t>
        </w:r>
      </w:ins>
      <w:r>
        <w:t>、</w:t>
      </w:r>
      <w:r>
        <w:rPr>
          <w:rStyle w:val="a5"/>
        </w:rPr>
        <w:t>Content</w:t>
      </w:r>
      <w:r>
        <w:t xml:space="preserve"> プロパティから HTML 文字列を取得します。その文字列を、</w:t>
      </w:r>
      <w:hyperlink r:id="rId140" w:history="1">
        <w:r>
          <w:rPr>
            <w:rStyle w:val="a5"/>
            <w:color w:val="0000FF"/>
            <w:u w:val="single"/>
          </w:rPr>
          <w:t>NavigateToString</w:t>
        </w:r>
      </w:hyperlink>
      <w:r>
        <w:t xml:space="preserve"> メソッドに渡します</w:t>
      </w:r>
      <w:ins w:id="528" w:author="Yamamoto" w:date="2012-08-10T19:06:00Z">
        <w:r w:rsidR="00184E41">
          <w:rPr>
            <w:rFonts w:hint="eastAsia"/>
          </w:rPr>
          <w:t>(②)</w:t>
        </w:r>
      </w:ins>
      <w:r>
        <w:t>。項目が選ばれていない場合は</w:t>
      </w:r>
      <w:ins w:id="529" w:author="Yamamoto" w:date="2012-08-10T19:06:00Z">
        <w:r w:rsidR="00184E41">
          <w:rPr>
            <w:rFonts w:hint="eastAsia"/>
          </w:rPr>
          <w:t>(③)</w:t>
        </w:r>
      </w:ins>
      <w:r>
        <w:t xml:space="preserve">、空の文字列を渡して </w:t>
      </w:r>
      <w:hyperlink r:id="rId141" w:history="1">
        <w:r>
          <w:rPr>
            <w:rStyle w:val="a5"/>
            <w:color w:val="0000FF"/>
            <w:u w:val="single"/>
          </w:rPr>
          <w:t>WebView</w:t>
        </w:r>
      </w:hyperlink>
      <w:r>
        <w:t xml:space="preserve"> をクリアします</w:t>
      </w:r>
      <w:ins w:id="530" w:author="Yamamoto" w:date="2012-08-10T19:07:00Z">
        <w:r w:rsidR="00184E41">
          <w:rPr>
            <w:rFonts w:hint="eastAsia"/>
          </w:rPr>
          <w:t>(④)</w:t>
        </w:r>
      </w:ins>
      <w:r>
        <w:t>。</w:t>
      </w:r>
      <w:ins w:id="531" w:author="Yamamoto" w:date="2012-08-10T19:05:00Z">
        <w:r w:rsidR="00184E41">
          <w:rPr>
            <w:rFonts w:hint="eastAsia"/>
          </w:rPr>
          <w:br/>
          <w:t>※ メソッドの中身をコピー&amp;ペーストします。</w:t>
        </w:r>
      </w:ins>
    </w:p>
    <w:p w:rsidR="004D0573" w:rsidRPr="00184E41" w:rsidRDefault="004D0573" w:rsidP="00184E41">
      <w:pPr>
        <w:divId w:val="1738820505"/>
      </w:pPr>
      <w:r>
        <w:t>C#</w:t>
      </w:r>
    </w:p>
    <w:p w:rsidR="004D0573" w:rsidRDefault="004D0573" w:rsidP="004D0573">
      <w:pPr>
        <w:pStyle w:val="HTML"/>
        <w:pBdr>
          <w:top w:val="single" w:sz="4" w:space="1" w:color="auto"/>
          <w:left w:val="single" w:sz="4" w:space="4" w:color="auto"/>
          <w:bottom w:val="single" w:sz="4" w:space="1" w:color="auto"/>
          <w:right w:val="single" w:sz="4" w:space="4" w:color="auto"/>
        </w:pBdr>
        <w:divId w:val="264844303"/>
        <w:rPr>
          <w:color w:val="000000"/>
        </w:rPr>
      </w:pPr>
      <w:r>
        <w:rPr>
          <w:color w:val="0000FF"/>
        </w:rPr>
        <w:t>private</w:t>
      </w:r>
      <w:r>
        <w:rPr>
          <w:color w:val="000000"/>
        </w:rPr>
        <w:t xml:space="preserve"> </w:t>
      </w:r>
      <w:r>
        <w:rPr>
          <w:color w:val="0000FF"/>
        </w:rPr>
        <w:t>void</w:t>
      </w:r>
      <w:r>
        <w:rPr>
          <w:color w:val="000000"/>
        </w:rPr>
        <w:t xml:space="preserve"> ItemListView_SelectionChanged(</w:t>
      </w:r>
      <w:r>
        <w:rPr>
          <w:color w:val="0000FF"/>
        </w:rPr>
        <w:t>object</w:t>
      </w:r>
      <w:r>
        <w:rPr>
          <w:color w:val="000000"/>
        </w:rPr>
        <w:t xml:space="preserve"> sender, SelectionChangedEventArgs e)</w:t>
      </w:r>
    </w:p>
    <w:p w:rsidR="004D0573" w:rsidRDefault="004D0573" w:rsidP="004D0573">
      <w:pPr>
        <w:pStyle w:val="HTML"/>
        <w:pBdr>
          <w:top w:val="single" w:sz="4" w:space="1" w:color="auto"/>
          <w:left w:val="single" w:sz="4" w:space="4" w:color="auto"/>
          <w:bottom w:val="single" w:sz="4" w:space="1" w:color="auto"/>
          <w:right w:val="single" w:sz="4" w:space="4" w:color="auto"/>
        </w:pBdr>
        <w:divId w:val="264844303"/>
        <w:rPr>
          <w:color w:val="000000"/>
        </w:rPr>
      </w:pPr>
      <w:r>
        <w:rPr>
          <w:color w:val="000000"/>
        </w:rPr>
        <w:t>{</w:t>
      </w:r>
    </w:p>
    <w:p w:rsidR="004D0573" w:rsidRPr="00184E41" w:rsidRDefault="004D0573" w:rsidP="004D0573">
      <w:pPr>
        <w:pStyle w:val="HTML"/>
        <w:pBdr>
          <w:top w:val="single" w:sz="4" w:space="1" w:color="auto"/>
          <w:left w:val="single" w:sz="4" w:space="4" w:color="auto"/>
          <w:bottom w:val="single" w:sz="4" w:space="1" w:color="auto"/>
          <w:right w:val="single" w:sz="4" w:space="4" w:color="auto"/>
        </w:pBdr>
        <w:divId w:val="264844303"/>
        <w:rPr>
          <w:b/>
          <w:color w:val="000000"/>
          <w:highlight w:val="yellow"/>
          <w:rPrChange w:id="532" w:author="Yamamoto" w:date="2012-08-10T19:05:00Z">
            <w:rPr>
              <w:color w:val="000000"/>
            </w:rPr>
          </w:rPrChange>
        </w:rPr>
      </w:pPr>
      <w:r w:rsidRPr="00184E41">
        <w:rPr>
          <w:b/>
          <w:color w:val="000000"/>
          <w:rPrChange w:id="533" w:author="Yamamoto" w:date="2012-08-10T19:05:00Z">
            <w:rPr>
              <w:color w:val="000000"/>
            </w:rPr>
          </w:rPrChange>
        </w:rPr>
        <w:t xml:space="preserve">            </w:t>
      </w:r>
      <w:r w:rsidRPr="00184E41">
        <w:rPr>
          <w:b/>
          <w:color w:val="008000"/>
          <w:highlight w:val="yellow"/>
          <w:rPrChange w:id="534" w:author="Yamamoto" w:date="2012-08-10T19:05:00Z">
            <w:rPr>
              <w:color w:val="008000"/>
            </w:rPr>
          </w:rPrChange>
        </w:rPr>
        <w:t>// If there's a selected item (in AddedItems)</w:t>
      </w:r>
    </w:p>
    <w:p w:rsidR="004D0573" w:rsidRPr="00184E41" w:rsidRDefault="004D0573" w:rsidP="004D0573">
      <w:pPr>
        <w:pStyle w:val="HTML"/>
        <w:pBdr>
          <w:top w:val="single" w:sz="4" w:space="1" w:color="auto"/>
          <w:left w:val="single" w:sz="4" w:space="4" w:color="auto"/>
          <w:bottom w:val="single" w:sz="4" w:space="1" w:color="auto"/>
          <w:right w:val="single" w:sz="4" w:space="4" w:color="auto"/>
        </w:pBdr>
        <w:divId w:val="264844303"/>
        <w:rPr>
          <w:b/>
          <w:color w:val="000000"/>
          <w:highlight w:val="yellow"/>
          <w:rPrChange w:id="535" w:author="Yamamoto" w:date="2012-08-10T19:05:00Z">
            <w:rPr>
              <w:color w:val="000000"/>
            </w:rPr>
          </w:rPrChange>
        </w:rPr>
      </w:pPr>
      <w:r w:rsidRPr="00184E41">
        <w:rPr>
          <w:b/>
          <w:color w:val="000000"/>
          <w:highlight w:val="yellow"/>
          <w:rPrChange w:id="536" w:author="Yamamoto" w:date="2012-08-10T19:05:00Z">
            <w:rPr>
              <w:color w:val="000000"/>
            </w:rPr>
          </w:rPrChange>
        </w:rPr>
        <w:t xml:space="preserve">            </w:t>
      </w:r>
      <w:r w:rsidRPr="00184E41">
        <w:rPr>
          <w:b/>
          <w:color w:val="008000"/>
          <w:highlight w:val="yellow"/>
          <w:rPrChange w:id="537" w:author="Yamamoto" w:date="2012-08-10T19:05:00Z">
            <w:rPr>
              <w:color w:val="008000"/>
            </w:rPr>
          </w:rPrChange>
        </w:rPr>
        <w:t>// show it in the WebView.</w:t>
      </w:r>
    </w:p>
    <w:p w:rsidR="004D0573" w:rsidRPr="00184E41" w:rsidRDefault="004D0573" w:rsidP="004D0573">
      <w:pPr>
        <w:pStyle w:val="HTML"/>
        <w:pBdr>
          <w:top w:val="single" w:sz="4" w:space="1" w:color="auto"/>
          <w:left w:val="single" w:sz="4" w:space="4" w:color="auto"/>
          <w:bottom w:val="single" w:sz="4" w:space="1" w:color="auto"/>
          <w:right w:val="single" w:sz="4" w:space="4" w:color="auto"/>
        </w:pBdr>
        <w:divId w:val="264844303"/>
        <w:rPr>
          <w:b/>
          <w:color w:val="000000"/>
          <w:highlight w:val="yellow"/>
          <w:rPrChange w:id="538" w:author="Yamamoto" w:date="2012-08-10T19:05:00Z">
            <w:rPr>
              <w:color w:val="000000"/>
            </w:rPr>
          </w:rPrChange>
        </w:rPr>
      </w:pPr>
      <w:r w:rsidRPr="00184E41">
        <w:rPr>
          <w:b/>
          <w:color w:val="000000"/>
          <w:highlight w:val="yellow"/>
          <w:rPrChange w:id="539" w:author="Yamamoto" w:date="2012-08-10T19:05:00Z">
            <w:rPr>
              <w:color w:val="000000"/>
            </w:rPr>
          </w:rPrChange>
        </w:rPr>
        <w:t xml:space="preserve">            </w:t>
      </w:r>
      <w:r w:rsidRPr="00184E41">
        <w:rPr>
          <w:b/>
          <w:color w:val="0000FF"/>
          <w:highlight w:val="yellow"/>
          <w:rPrChange w:id="540" w:author="Yamamoto" w:date="2012-08-10T19:05:00Z">
            <w:rPr>
              <w:color w:val="0000FF"/>
            </w:rPr>
          </w:rPrChange>
        </w:rPr>
        <w:t>if</w:t>
      </w:r>
      <w:r w:rsidRPr="00184E41">
        <w:rPr>
          <w:b/>
          <w:color w:val="000000"/>
          <w:highlight w:val="yellow"/>
          <w:rPrChange w:id="541" w:author="Yamamoto" w:date="2012-08-10T19:05:00Z">
            <w:rPr>
              <w:color w:val="000000"/>
            </w:rPr>
          </w:rPrChange>
        </w:rPr>
        <w:t xml:space="preserve"> (e.AddedItems.Count &gt; 0)</w:t>
      </w:r>
    </w:p>
    <w:p w:rsidR="004D0573" w:rsidRPr="00184E41" w:rsidRDefault="004D0573" w:rsidP="004D0573">
      <w:pPr>
        <w:pStyle w:val="HTML"/>
        <w:pBdr>
          <w:top w:val="single" w:sz="4" w:space="1" w:color="auto"/>
          <w:left w:val="single" w:sz="4" w:space="4" w:color="auto"/>
          <w:bottom w:val="single" w:sz="4" w:space="1" w:color="auto"/>
          <w:right w:val="single" w:sz="4" w:space="4" w:color="auto"/>
        </w:pBdr>
        <w:divId w:val="264844303"/>
        <w:rPr>
          <w:b/>
          <w:color w:val="000000"/>
          <w:highlight w:val="yellow"/>
          <w:rPrChange w:id="542" w:author="Yamamoto" w:date="2012-08-10T19:05:00Z">
            <w:rPr>
              <w:color w:val="000000"/>
            </w:rPr>
          </w:rPrChange>
        </w:rPr>
      </w:pPr>
      <w:r w:rsidRPr="00184E41">
        <w:rPr>
          <w:b/>
          <w:color w:val="000000"/>
          <w:highlight w:val="yellow"/>
          <w:rPrChange w:id="543" w:author="Yamamoto" w:date="2012-08-10T19:05:00Z">
            <w:rPr>
              <w:color w:val="000000"/>
            </w:rPr>
          </w:rPrChange>
        </w:rPr>
        <w:t xml:space="preserve">            {</w:t>
      </w:r>
    </w:p>
    <w:p w:rsidR="004D0573" w:rsidRPr="00184E41" w:rsidRDefault="004D0573" w:rsidP="004D0573">
      <w:pPr>
        <w:pStyle w:val="HTML"/>
        <w:pBdr>
          <w:top w:val="single" w:sz="4" w:space="1" w:color="auto"/>
          <w:left w:val="single" w:sz="4" w:space="4" w:color="auto"/>
          <w:bottom w:val="single" w:sz="4" w:space="1" w:color="auto"/>
          <w:right w:val="single" w:sz="4" w:space="4" w:color="auto"/>
        </w:pBdr>
        <w:divId w:val="264844303"/>
        <w:rPr>
          <w:b/>
          <w:color w:val="000000"/>
          <w:highlight w:val="yellow"/>
          <w:rPrChange w:id="544" w:author="Yamamoto" w:date="2012-08-10T19:06:00Z">
            <w:rPr>
              <w:color w:val="000000"/>
            </w:rPr>
          </w:rPrChange>
        </w:rPr>
      </w:pPr>
      <w:r w:rsidRPr="00184E41">
        <w:rPr>
          <w:b/>
          <w:color w:val="000000"/>
          <w:highlight w:val="yellow"/>
          <w:rPrChange w:id="545" w:author="Yamamoto" w:date="2012-08-10T19:05:00Z">
            <w:rPr>
              <w:color w:val="000000"/>
            </w:rPr>
          </w:rPrChange>
        </w:rPr>
        <w:t xml:space="preserve">                FeedItem feedItem = e.AddedItems[0] </w:t>
      </w:r>
      <w:r w:rsidRPr="00184E41">
        <w:rPr>
          <w:b/>
          <w:color w:val="0000FF"/>
          <w:highlight w:val="yellow"/>
          <w:rPrChange w:id="546" w:author="Yamamoto" w:date="2012-08-10T19:05:00Z">
            <w:rPr>
              <w:color w:val="0000FF"/>
            </w:rPr>
          </w:rPrChange>
        </w:rPr>
        <w:t>as</w:t>
      </w:r>
      <w:r w:rsidRPr="00184E41">
        <w:rPr>
          <w:b/>
          <w:color w:val="000000"/>
          <w:highlight w:val="yellow"/>
          <w:rPrChange w:id="547" w:author="Yamamoto" w:date="2012-08-10T19:05:00Z">
            <w:rPr>
              <w:color w:val="000000"/>
            </w:rPr>
          </w:rPrChange>
        </w:rPr>
        <w:t xml:space="preserve"> FeedItem;</w:t>
      </w:r>
      <w:ins w:id="548" w:author="Yamamoto" w:date="2012-08-10T19:06:00Z">
        <w:r w:rsidR="00184E41">
          <w:rPr>
            <w:rFonts w:hint="eastAsia"/>
            <w:b/>
            <w:color w:val="000000"/>
            <w:highlight w:val="yellow"/>
          </w:rPr>
          <w:t xml:space="preserve">  //</w:t>
        </w:r>
        <w:r w:rsidR="00184E41">
          <w:rPr>
            <w:rFonts w:hint="eastAsia"/>
          </w:rPr>
          <w:t>①</w:t>
        </w:r>
      </w:ins>
    </w:p>
    <w:p w:rsidR="004D0573" w:rsidRPr="00184E41" w:rsidRDefault="004D0573" w:rsidP="004D0573">
      <w:pPr>
        <w:pStyle w:val="HTML"/>
        <w:pBdr>
          <w:top w:val="single" w:sz="4" w:space="1" w:color="auto"/>
          <w:left w:val="single" w:sz="4" w:space="4" w:color="auto"/>
          <w:bottom w:val="single" w:sz="4" w:space="1" w:color="auto"/>
          <w:right w:val="single" w:sz="4" w:space="4" w:color="auto"/>
        </w:pBdr>
        <w:divId w:val="264844303"/>
        <w:rPr>
          <w:b/>
          <w:color w:val="000000"/>
          <w:highlight w:val="yellow"/>
          <w:rPrChange w:id="549" w:author="Yamamoto" w:date="2012-08-10T19:05:00Z">
            <w:rPr>
              <w:color w:val="000000"/>
            </w:rPr>
          </w:rPrChange>
        </w:rPr>
      </w:pPr>
      <w:r w:rsidRPr="00184E41">
        <w:rPr>
          <w:b/>
          <w:color w:val="000000"/>
          <w:highlight w:val="yellow"/>
          <w:rPrChange w:id="550" w:author="Yamamoto" w:date="2012-08-10T19:05:00Z">
            <w:rPr>
              <w:color w:val="000000"/>
            </w:rPr>
          </w:rPrChange>
        </w:rPr>
        <w:t xml:space="preserve">                </w:t>
      </w:r>
      <w:r w:rsidRPr="00184E41">
        <w:rPr>
          <w:b/>
          <w:color w:val="0000FF"/>
          <w:highlight w:val="yellow"/>
          <w:rPrChange w:id="551" w:author="Yamamoto" w:date="2012-08-10T19:05:00Z">
            <w:rPr>
              <w:color w:val="0000FF"/>
            </w:rPr>
          </w:rPrChange>
        </w:rPr>
        <w:t>if</w:t>
      </w:r>
      <w:r w:rsidRPr="00184E41">
        <w:rPr>
          <w:b/>
          <w:color w:val="000000"/>
          <w:highlight w:val="yellow"/>
          <w:rPrChange w:id="552" w:author="Yamamoto" w:date="2012-08-10T19:05:00Z">
            <w:rPr>
              <w:color w:val="000000"/>
            </w:rPr>
          </w:rPrChange>
        </w:rPr>
        <w:t xml:space="preserve"> (feedItem != </w:t>
      </w:r>
      <w:r w:rsidRPr="00184E41">
        <w:rPr>
          <w:b/>
          <w:color w:val="0000FF"/>
          <w:highlight w:val="yellow"/>
          <w:rPrChange w:id="553" w:author="Yamamoto" w:date="2012-08-10T19:05:00Z">
            <w:rPr>
              <w:color w:val="0000FF"/>
            </w:rPr>
          </w:rPrChange>
        </w:rPr>
        <w:t>null</w:t>
      </w:r>
      <w:r w:rsidRPr="00184E41">
        <w:rPr>
          <w:b/>
          <w:color w:val="000000"/>
          <w:highlight w:val="yellow"/>
          <w:rPrChange w:id="554" w:author="Yamamoto" w:date="2012-08-10T19:05:00Z">
            <w:rPr>
              <w:color w:val="000000"/>
            </w:rPr>
          </w:rPrChange>
        </w:rPr>
        <w:t>)</w:t>
      </w:r>
    </w:p>
    <w:p w:rsidR="004D0573" w:rsidRPr="00184E41" w:rsidRDefault="004D0573" w:rsidP="004D0573">
      <w:pPr>
        <w:pStyle w:val="HTML"/>
        <w:pBdr>
          <w:top w:val="single" w:sz="4" w:space="1" w:color="auto"/>
          <w:left w:val="single" w:sz="4" w:space="4" w:color="auto"/>
          <w:bottom w:val="single" w:sz="4" w:space="1" w:color="auto"/>
          <w:right w:val="single" w:sz="4" w:space="4" w:color="auto"/>
        </w:pBdr>
        <w:divId w:val="264844303"/>
        <w:rPr>
          <w:b/>
          <w:color w:val="000000"/>
          <w:highlight w:val="yellow"/>
          <w:rPrChange w:id="555" w:author="Yamamoto" w:date="2012-08-10T19:05:00Z">
            <w:rPr>
              <w:color w:val="000000"/>
            </w:rPr>
          </w:rPrChange>
        </w:rPr>
      </w:pPr>
      <w:r w:rsidRPr="00184E41">
        <w:rPr>
          <w:b/>
          <w:color w:val="000000"/>
          <w:highlight w:val="yellow"/>
          <w:rPrChange w:id="556" w:author="Yamamoto" w:date="2012-08-10T19:05:00Z">
            <w:rPr>
              <w:color w:val="000000"/>
            </w:rPr>
          </w:rPrChange>
        </w:rPr>
        <w:t xml:space="preserve">                {</w:t>
      </w:r>
    </w:p>
    <w:p w:rsidR="004D0573" w:rsidRPr="00184E41" w:rsidRDefault="004D0573" w:rsidP="004D0573">
      <w:pPr>
        <w:pStyle w:val="HTML"/>
        <w:pBdr>
          <w:top w:val="single" w:sz="4" w:space="1" w:color="auto"/>
          <w:left w:val="single" w:sz="4" w:space="4" w:color="auto"/>
          <w:bottom w:val="single" w:sz="4" w:space="1" w:color="auto"/>
          <w:right w:val="single" w:sz="4" w:space="4" w:color="auto"/>
        </w:pBdr>
        <w:divId w:val="264844303"/>
        <w:rPr>
          <w:b/>
          <w:color w:val="000000"/>
          <w:highlight w:val="yellow"/>
          <w:rPrChange w:id="557" w:author="Yamamoto" w:date="2012-08-10T19:05:00Z">
            <w:rPr>
              <w:color w:val="000000"/>
            </w:rPr>
          </w:rPrChange>
        </w:rPr>
      </w:pPr>
      <w:r w:rsidRPr="00184E41">
        <w:rPr>
          <w:b/>
          <w:color w:val="000000"/>
          <w:highlight w:val="yellow"/>
          <w:rPrChange w:id="558" w:author="Yamamoto" w:date="2012-08-10T19:05:00Z">
            <w:rPr>
              <w:color w:val="000000"/>
            </w:rPr>
          </w:rPrChange>
        </w:rPr>
        <w:t xml:space="preserve">                    </w:t>
      </w:r>
      <w:r w:rsidRPr="00184E41">
        <w:rPr>
          <w:b/>
          <w:color w:val="008000"/>
          <w:highlight w:val="yellow"/>
          <w:rPrChange w:id="559" w:author="Yamamoto" w:date="2012-08-10T19:05:00Z">
            <w:rPr>
              <w:color w:val="008000"/>
            </w:rPr>
          </w:rPrChange>
        </w:rPr>
        <w:t>// Navigate the WebView to the blog post content HTML string.</w:t>
      </w:r>
    </w:p>
    <w:p w:rsidR="004D0573" w:rsidRPr="00184E41" w:rsidRDefault="004D0573" w:rsidP="004D0573">
      <w:pPr>
        <w:pStyle w:val="HTML"/>
        <w:pBdr>
          <w:top w:val="single" w:sz="4" w:space="1" w:color="auto"/>
          <w:left w:val="single" w:sz="4" w:space="4" w:color="auto"/>
          <w:bottom w:val="single" w:sz="4" w:space="1" w:color="auto"/>
          <w:right w:val="single" w:sz="4" w:space="4" w:color="auto"/>
        </w:pBdr>
        <w:divId w:val="264844303"/>
        <w:rPr>
          <w:b/>
          <w:color w:val="000000"/>
          <w:highlight w:val="yellow"/>
          <w:rPrChange w:id="560" w:author="Yamamoto" w:date="2012-08-10T19:05:00Z">
            <w:rPr>
              <w:color w:val="000000"/>
            </w:rPr>
          </w:rPrChange>
        </w:rPr>
      </w:pPr>
      <w:r w:rsidRPr="00184E41">
        <w:rPr>
          <w:b/>
          <w:color w:val="000000"/>
          <w:highlight w:val="yellow"/>
          <w:rPrChange w:id="561" w:author="Yamamoto" w:date="2012-08-10T19:05:00Z">
            <w:rPr>
              <w:color w:val="000000"/>
            </w:rPr>
          </w:rPrChange>
        </w:rPr>
        <w:t xml:space="preserve">                    ContentView.NavigateToString(feedItem.Content);</w:t>
      </w:r>
      <w:ins w:id="562" w:author="Yamamoto" w:date="2012-08-10T19:06:00Z">
        <w:r w:rsidR="00184E41">
          <w:rPr>
            <w:rFonts w:hint="eastAsia"/>
            <w:b/>
            <w:color w:val="000000"/>
            <w:highlight w:val="yellow"/>
          </w:rPr>
          <w:t xml:space="preserve">  //</w:t>
        </w:r>
        <w:r w:rsidR="00184E41">
          <w:rPr>
            <w:rFonts w:hint="eastAsia"/>
          </w:rPr>
          <w:t>②</w:t>
        </w:r>
      </w:ins>
    </w:p>
    <w:p w:rsidR="004D0573" w:rsidRPr="00184E41" w:rsidRDefault="004D0573" w:rsidP="004D0573">
      <w:pPr>
        <w:pStyle w:val="HTML"/>
        <w:pBdr>
          <w:top w:val="single" w:sz="4" w:space="1" w:color="auto"/>
          <w:left w:val="single" w:sz="4" w:space="4" w:color="auto"/>
          <w:bottom w:val="single" w:sz="4" w:space="1" w:color="auto"/>
          <w:right w:val="single" w:sz="4" w:space="4" w:color="auto"/>
        </w:pBdr>
        <w:divId w:val="264844303"/>
        <w:rPr>
          <w:b/>
          <w:color w:val="000000"/>
          <w:highlight w:val="yellow"/>
          <w:rPrChange w:id="563" w:author="Yamamoto" w:date="2012-08-10T19:05:00Z">
            <w:rPr>
              <w:color w:val="000000"/>
            </w:rPr>
          </w:rPrChange>
        </w:rPr>
      </w:pPr>
      <w:r w:rsidRPr="00184E41">
        <w:rPr>
          <w:b/>
          <w:color w:val="000000"/>
          <w:highlight w:val="yellow"/>
          <w:rPrChange w:id="564" w:author="Yamamoto" w:date="2012-08-10T19:05:00Z">
            <w:rPr>
              <w:color w:val="000000"/>
            </w:rPr>
          </w:rPrChange>
        </w:rPr>
        <w:t xml:space="preserve">                }</w:t>
      </w:r>
    </w:p>
    <w:p w:rsidR="004D0573" w:rsidRPr="00184E41" w:rsidRDefault="004D0573" w:rsidP="004D0573">
      <w:pPr>
        <w:pStyle w:val="HTML"/>
        <w:pBdr>
          <w:top w:val="single" w:sz="4" w:space="1" w:color="auto"/>
          <w:left w:val="single" w:sz="4" w:space="4" w:color="auto"/>
          <w:bottom w:val="single" w:sz="4" w:space="1" w:color="auto"/>
          <w:right w:val="single" w:sz="4" w:space="4" w:color="auto"/>
        </w:pBdr>
        <w:divId w:val="264844303"/>
        <w:rPr>
          <w:b/>
          <w:color w:val="000000"/>
          <w:highlight w:val="yellow"/>
          <w:rPrChange w:id="565" w:author="Yamamoto" w:date="2012-08-10T19:05:00Z">
            <w:rPr>
              <w:color w:val="000000"/>
            </w:rPr>
          </w:rPrChange>
        </w:rPr>
      </w:pPr>
      <w:r w:rsidRPr="00184E41">
        <w:rPr>
          <w:b/>
          <w:color w:val="000000"/>
          <w:highlight w:val="yellow"/>
          <w:rPrChange w:id="566" w:author="Yamamoto" w:date="2012-08-10T19:05:00Z">
            <w:rPr>
              <w:color w:val="000000"/>
            </w:rPr>
          </w:rPrChange>
        </w:rPr>
        <w:t xml:space="preserve">            }</w:t>
      </w:r>
    </w:p>
    <w:p w:rsidR="004D0573" w:rsidRPr="00184E41" w:rsidRDefault="004D0573" w:rsidP="004D0573">
      <w:pPr>
        <w:pStyle w:val="HTML"/>
        <w:pBdr>
          <w:top w:val="single" w:sz="4" w:space="1" w:color="auto"/>
          <w:left w:val="single" w:sz="4" w:space="4" w:color="auto"/>
          <w:bottom w:val="single" w:sz="4" w:space="1" w:color="auto"/>
          <w:right w:val="single" w:sz="4" w:space="4" w:color="auto"/>
        </w:pBdr>
        <w:divId w:val="264844303"/>
        <w:rPr>
          <w:b/>
          <w:color w:val="000000"/>
          <w:highlight w:val="yellow"/>
          <w:rPrChange w:id="567" w:author="Yamamoto" w:date="2012-08-10T19:05:00Z">
            <w:rPr>
              <w:color w:val="000000"/>
            </w:rPr>
          </w:rPrChange>
        </w:rPr>
      </w:pPr>
      <w:r w:rsidRPr="00184E41">
        <w:rPr>
          <w:b/>
          <w:color w:val="000000"/>
          <w:highlight w:val="yellow"/>
          <w:rPrChange w:id="568" w:author="Yamamoto" w:date="2012-08-10T19:05:00Z">
            <w:rPr>
              <w:color w:val="000000"/>
            </w:rPr>
          </w:rPrChange>
        </w:rPr>
        <w:t xml:space="preserve">            </w:t>
      </w:r>
      <w:r w:rsidRPr="00184E41">
        <w:rPr>
          <w:b/>
          <w:color w:val="0000FF"/>
          <w:highlight w:val="yellow"/>
          <w:rPrChange w:id="569" w:author="Yamamoto" w:date="2012-08-10T19:05:00Z">
            <w:rPr>
              <w:color w:val="0000FF"/>
            </w:rPr>
          </w:rPrChange>
        </w:rPr>
        <w:t>else</w:t>
      </w:r>
      <w:ins w:id="570" w:author="Yamamoto" w:date="2012-08-10T19:06:00Z">
        <w:r w:rsidR="00184E41">
          <w:rPr>
            <w:rFonts w:hint="eastAsia"/>
            <w:b/>
            <w:color w:val="0000FF"/>
            <w:highlight w:val="yellow"/>
          </w:rPr>
          <w:t xml:space="preserve">  //</w:t>
        </w:r>
        <w:r w:rsidR="00184E41">
          <w:rPr>
            <w:rFonts w:hint="eastAsia"/>
          </w:rPr>
          <w:t>③</w:t>
        </w:r>
      </w:ins>
    </w:p>
    <w:p w:rsidR="004D0573" w:rsidRPr="00184E41" w:rsidRDefault="004D0573" w:rsidP="004D0573">
      <w:pPr>
        <w:pStyle w:val="HTML"/>
        <w:pBdr>
          <w:top w:val="single" w:sz="4" w:space="1" w:color="auto"/>
          <w:left w:val="single" w:sz="4" w:space="4" w:color="auto"/>
          <w:bottom w:val="single" w:sz="4" w:space="1" w:color="auto"/>
          <w:right w:val="single" w:sz="4" w:space="4" w:color="auto"/>
        </w:pBdr>
        <w:divId w:val="264844303"/>
        <w:rPr>
          <w:b/>
          <w:color w:val="000000"/>
          <w:highlight w:val="yellow"/>
          <w:rPrChange w:id="571" w:author="Yamamoto" w:date="2012-08-10T19:05:00Z">
            <w:rPr>
              <w:color w:val="000000"/>
            </w:rPr>
          </w:rPrChange>
        </w:rPr>
      </w:pPr>
      <w:r w:rsidRPr="00184E41">
        <w:rPr>
          <w:b/>
          <w:color w:val="000000"/>
          <w:highlight w:val="yellow"/>
          <w:rPrChange w:id="572" w:author="Yamamoto" w:date="2012-08-10T19:05:00Z">
            <w:rPr>
              <w:color w:val="000000"/>
            </w:rPr>
          </w:rPrChange>
        </w:rPr>
        <w:t xml:space="preserve">            {</w:t>
      </w:r>
    </w:p>
    <w:p w:rsidR="004D0573" w:rsidRPr="00184E41" w:rsidRDefault="004D0573" w:rsidP="004D0573">
      <w:pPr>
        <w:pStyle w:val="HTML"/>
        <w:pBdr>
          <w:top w:val="single" w:sz="4" w:space="1" w:color="auto"/>
          <w:left w:val="single" w:sz="4" w:space="4" w:color="auto"/>
          <w:bottom w:val="single" w:sz="4" w:space="1" w:color="auto"/>
          <w:right w:val="single" w:sz="4" w:space="4" w:color="auto"/>
        </w:pBdr>
        <w:divId w:val="264844303"/>
        <w:rPr>
          <w:b/>
          <w:color w:val="000000"/>
          <w:highlight w:val="yellow"/>
          <w:rPrChange w:id="573" w:author="Yamamoto" w:date="2012-08-10T19:05:00Z">
            <w:rPr>
              <w:color w:val="000000"/>
            </w:rPr>
          </w:rPrChange>
        </w:rPr>
      </w:pPr>
      <w:r w:rsidRPr="00184E41">
        <w:rPr>
          <w:b/>
          <w:color w:val="000000"/>
          <w:highlight w:val="yellow"/>
          <w:rPrChange w:id="574" w:author="Yamamoto" w:date="2012-08-10T19:05:00Z">
            <w:rPr>
              <w:color w:val="000000"/>
            </w:rPr>
          </w:rPrChange>
        </w:rPr>
        <w:t xml:space="preserve">                </w:t>
      </w:r>
      <w:r w:rsidRPr="00184E41">
        <w:rPr>
          <w:b/>
          <w:color w:val="008000"/>
          <w:highlight w:val="yellow"/>
          <w:rPrChange w:id="575" w:author="Yamamoto" w:date="2012-08-10T19:05:00Z">
            <w:rPr>
              <w:color w:val="008000"/>
            </w:rPr>
          </w:rPrChange>
        </w:rPr>
        <w:t>// If the item was de-selected, clear the WebView.</w:t>
      </w:r>
    </w:p>
    <w:p w:rsidR="004D0573" w:rsidRPr="00184E41" w:rsidRDefault="004D0573" w:rsidP="004D0573">
      <w:pPr>
        <w:pStyle w:val="HTML"/>
        <w:pBdr>
          <w:top w:val="single" w:sz="4" w:space="1" w:color="auto"/>
          <w:left w:val="single" w:sz="4" w:space="4" w:color="auto"/>
          <w:bottom w:val="single" w:sz="4" w:space="1" w:color="auto"/>
          <w:right w:val="single" w:sz="4" w:space="4" w:color="auto"/>
        </w:pBdr>
        <w:divId w:val="264844303"/>
        <w:rPr>
          <w:b/>
          <w:color w:val="000000"/>
          <w:highlight w:val="yellow"/>
          <w:rPrChange w:id="576" w:author="Yamamoto" w:date="2012-08-10T19:05:00Z">
            <w:rPr>
              <w:color w:val="000000"/>
            </w:rPr>
          </w:rPrChange>
        </w:rPr>
      </w:pPr>
      <w:r w:rsidRPr="00184E41">
        <w:rPr>
          <w:b/>
          <w:color w:val="000000"/>
          <w:highlight w:val="yellow"/>
          <w:rPrChange w:id="577" w:author="Yamamoto" w:date="2012-08-10T19:05:00Z">
            <w:rPr>
              <w:color w:val="000000"/>
            </w:rPr>
          </w:rPrChange>
        </w:rPr>
        <w:t xml:space="preserve">                ContentView.NavigateToString(</w:t>
      </w:r>
      <w:r w:rsidRPr="00184E41">
        <w:rPr>
          <w:b/>
          <w:color w:val="A31515"/>
          <w:highlight w:val="yellow"/>
          <w:rPrChange w:id="578" w:author="Yamamoto" w:date="2012-08-10T19:05:00Z">
            <w:rPr>
              <w:color w:val="A31515"/>
            </w:rPr>
          </w:rPrChange>
        </w:rPr>
        <w:t>""</w:t>
      </w:r>
      <w:r w:rsidRPr="00184E41">
        <w:rPr>
          <w:b/>
          <w:color w:val="000000"/>
          <w:highlight w:val="yellow"/>
          <w:rPrChange w:id="579" w:author="Yamamoto" w:date="2012-08-10T19:05:00Z">
            <w:rPr>
              <w:color w:val="000000"/>
            </w:rPr>
          </w:rPrChange>
        </w:rPr>
        <w:t>);</w:t>
      </w:r>
      <w:ins w:id="580" w:author="Yamamoto" w:date="2012-08-10T19:07:00Z">
        <w:r w:rsidR="00184E41">
          <w:rPr>
            <w:rFonts w:hint="eastAsia"/>
            <w:b/>
            <w:color w:val="000000"/>
            <w:highlight w:val="yellow"/>
          </w:rPr>
          <w:t xml:space="preserve">  //</w:t>
        </w:r>
        <w:r w:rsidR="00184E41">
          <w:rPr>
            <w:rFonts w:hint="eastAsia"/>
          </w:rPr>
          <w:t>④</w:t>
        </w:r>
      </w:ins>
    </w:p>
    <w:p w:rsidR="004D0573" w:rsidRPr="00184E41" w:rsidRDefault="004D0573" w:rsidP="004D0573">
      <w:pPr>
        <w:pStyle w:val="HTML"/>
        <w:pBdr>
          <w:top w:val="single" w:sz="4" w:space="1" w:color="auto"/>
          <w:left w:val="single" w:sz="4" w:space="4" w:color="auto"/>
          <w:bottom w:val="single" w:sz="4" w:space="1" w:color="auto"/>
          <w:right w:val="single" w:sz="4" w:space="4" w:color="auto"/>
        </w:pBdr>
        <w:divId w:val="264844303"/>
        <w:rPr>
          <w:b/>
          <w:color w:val="000000"/>
          <w:rPrChange w:id="581" w:author="Yamamoto" w:date="2012-08-10T19:05:00Z">
            <w:rPr>
              <w:color w:val="000000"/>
            </w:rPr>
          </w:rPrChange>
        </w:rPr>
      </w:pPr>
      <w:r w:rsidRPr="00184E41">
        <w:rPr>
          <w:b/>
          <w:color w:val="000000"/>
          <w:highlight w:val="yellow"/>
          <w:rPrChange w:id="582" w:author="Yamamoto" w:date="2012-08-10T19:05:00Z">
            <w:rPr>
              <w:color w:val="000000"/>
            </w:rPr>
          </w:rPrChange>
        </w:rPr>
        <w:t xml:space="preserve">            }</w:t>
      </w:r>
    </w:p>
    <w:p w:rsidR="004D0573" w:rsidRDefault="004D0573" w:rsidP="004D0573">
      <w:pPr>
        <w:pStyle w:val="HTML"/>
        <w:pBdr>
          <w:top w:val="single" w:sz="4" w:space="1" w:color="auto"/>
          <w:left w:val="single" w:sz="4" w:space="4" w:color="auto"/>
          <w:bottom w:val="single" w:sz="4" w:space="1" w:color="auto"/>
          <w:right w:val="single" w:sz="4" w:space="4" w:color="auto"/>
        </w:pBdr>
        <w:divId w:val="264844303"/>
        <w:rPr>
          <w:color w:val="000000"/>
        </w:rPr>
      </w:pPr>
      <w:r>
        <w:rPr>
          <w:color w:val="000000"/>
        </w:rPr>
        <w:t>}</w:t>
      </w:r>
    </w:p>
    <w:p w:rsidR="004D0573" w:rsidRDefault="004D0573">
      <w:pPr>
        <w:pStyle w:val="HTML"/>
        <w:divId w:val="264844303"/>
        <w:rPr>
          <w:color w:val="000000"/>
        </w:rPr>
      </w:pPr>
    </w:p>
    <w:p w:rsidR="004D0573" w:rsidRDefault="004D0573">
      <w:pPr>
        <w:pStyle w:val="Web"/>
        <w:divId w:val="1164392072"/>
      </w:pPr>
      <w:r>
        <w:t>このアプリを実行すると、次のように表示されます。</w:t>
      </w:r>
    </w:p>
    <w:p w:rsidR="004D0573" w:rsidRDefault="004D0573">
      <w:pPr>
        <w:divId w:val="1164392072"/>
      </w:pPr>
      <w:r>
        <w:rPr>
          <w:noProof/>
        </w:rPr>
        <w:lastRenderedPageBreak/>
        <w:drawing>
          <wp:inline distT="0" distB="0" distL="0" distR="0" wp14:anchorId="6E7972BB" wp14:editId="4433559D">
            <wp:extent cx="6753225" cy="3800475"/>
            <wp:effectExtent l="0" t="0" r="9525" b="9525"/>
            <wp:docPr id="22" name="xaml_SimpleBlogReader" descr="完成したブログ リーダー アプ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aml_SimpleBlogReader" descr="完成したブログ リーダー アプリ。"/>
                    <pic:cNvPicPr>
                      <a:picLocks noChangeAspect="1" noChangeArrowheads="1"/>
                    </pic:cNvPicPr>
                  </pic:nvPicPr>
                  <pic:blipFill>
                    <a:blip r:link="rId142">
                      <a:extLst>
                        <a:ext uri="{28A0092B-C50C-407E-A947-70E740481C1C}">
                          <a14:useLocalDpi xmlns:a14="http://schemas.microsoft.com/office/drawing/2010/main" val="0"/>
                        </a:ext>
                      </a:extLst>
                    </a:blip>
                    <a:srcRect/>
                    <a:stretch>
                      <a:fillRect/>
                    </a:stretch>
                  </pic:blipFill>
                  <pic:spPr bwMode="auto">
                    <a:xfrm>
                      <a:off x="0" y="0"/>
                      <a:ext cx="6753225" cy="3800475"/>
                    </a:xfrm>
                    <a:prstGeom prst="rect">
                      <a:avLst/>
                    </a:prstGeom>
                    <a:noFill/>
                    <a:ln>
                      <a:noFill/>
                    </a:ln>
                  </pic:spPr>
                </pic:pic>
              </a:graphicData>
            </a:graphic>
          </wp:inline>
        </w:drawing>
      </w:r>
    </w:p>
    <w:p w:rsidR="004D0573" w:rsidRDefault="004D0573">
      <w:pPr>
        <w:pStyle w:val="Web"/>
        <w:divId w:val="1164392072"/>
      </w:pPr>
      <w:r>
        <w:t>この基本ページは、ほとんどの状況で正常に動作します。しかし、Metro スタイル アプリは、あらゆる状況で正常に動作することが求められます。さまざまなデバイスのさまざまな解像度、向き、ビューに対応する必要があります。たとえば、この図は、ページを縦方向に表示したときのようすを示しています。</w:t>
      </w:r>
    </w:p>
    <w:p w:rsidR="004D0573" w:rsidRDefault="004D0573">
      <w:pPr>
        <w:divId w:val="1164392072"/>
      </w:pPr>
      <w:r>
        <w:rPr>
          <w:noProof/>
        </w:rPr>
        <w:lastRenderedPageBreak/>
        <w:drawing>
          <wp:inline distT="0" distB="0" distL="0" distR="0" wp14:anchorId="00682E3F" wp14:editId="37C2E1EE">
            <wp:extent cx="4257675" cy="7562850"/>
            <wp:effectExtent l="0" t="0" r="9525" b="0"/>
            <wp:docPr id="23" name="xaml_SimpleBlogReaderPortrait" descr="BR211380.xaml_SimpleBlogReaderPortrait(ja-jp,WIN.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aml_SimpleBlogReaderPortrait" descr="BR211380.xaml_SimpleBlogReaderPortrait(ja-jp,WIN.10).png"/>
                    <pic:cNvPicPr>
                      <a:picLocks noChangeAspect="1" noChangeArrowheads="1"/>
                    </pic:cNvPicPr>
                  </pic:nvPicPr>
                  <pic:blipFill>
                    <a:blip r:link="rId143">
                      <a:extLst>
                        <a:ext uri="{28A0092B-C50C-407E-A947-70E740481C1C}">
                          <a14:useLocalDpi xmlns:a14="http://schemas.microsoft.com/office/drawing/2010/main" val="0"/>
                        </a:ext>
                      </a:extLst>
                    </a:blip>
                    <a:srcRect/>
                    <a:stretch>
                      <a:fillRect/>
                    </a:stretch>
                  </pic:blipFill>
                  <pic:spPr bwMode="auto">
                    <a:xfrm>
                      <a:off x="0" y="0"/>
                      <a:ext cx="4257675" cy="7562850"/>
                    </a:xfrm>
                    <a:prstGeom prst="rect">
                      <a:avLst/>
                    </a:prstGeom>
                    <a:noFill/>
                    <a:ln>
                      <a:noFill/>
                    </a:ln>
                  </pic:spPr>
                </pic:pic>
              </a:graphicData>
            </a:graphic>
          </wp:inline>
        </w:drawing>
      </w:r>
    </w:p>
    <w:p w:rsidR="004D0573" w:rsidRDefault="004D0573">
      <w:pPr>
        <w:pStyle w:val="Web"/>
        <w:divId w:val="1164392072"/>
      </w:pPr>
      <w:r>
        <w:t>この基本ページはこのように表示したときにうまく動作しないことがわかります。アプリの外観を良くすると共に、Windows チーム ブログの雰囲気に合うようにしたいとします。これらの目標を満たすために、最初に Microsoft Visual Studio に付属するページ テンプレートについて説明します。次に、このページを作成する中で学習した内容に基づいてテンプレートを変更して、アプリを完成させます。</w:t>
      </w:r>
    </w:p>
    <w:p w:rsidR="00452BB2" w:rsidRDefault="00452BB2">
      <w:pPr>
        <w:rPr>
          <w:b/>
          <w:bCs/>
          <w:sz w:val="27"/>
          <w:szCs w:val="27"/>
        </w:rPr>
      </w:pPr>
      <w:r>
        <w:br w:type="page"/>
      </w:r>
    </w:p>
    <w:p w:rsidR="004D0573" w:rsidRDefault="004D0573">
      <w:pPr>
        <w:pStyle w:val="3"/>
        <w:divId w:val="1164392072"/>
      </w:pPr>
      <w:r>
        <w:lastRenderedPageBreak/>
        <w:t>ページとナビゲーションの追加</w:t>
      </w:r>
    </w:p>
    <w:p w:rsidR="004D0573" w:rsidRDefault="004D0573">
      <w:pPr>
        <w:pStyle w:val="Web"/>
        <w:divId w:val="1164392072"/>
      </w:pPr>
      <w:r>
        <w:t>このブログ リーダーですべての Windows チーム ブログに対応するためには、アプリにさらにページを追加し、そのページ間でのナビゲーションを処理する必要があります。まず、すべての Windows チーム ブログを一覧表示するページが必要です。ユーザーがページでブログを選ぶと、そのブログの投稿一覧を読み込みます。これまでに作成した分割ページ リーダーでもこの目的に対応できますが、ここではさらに改善を加えることにします。最後に、一覧ビューを開かずに個別のブログ投稿を読むことができるように、詳細ビューを追加します。</w:t>
      </w:r>
    </w:p>
    <w:p w:rsidR="004D0573" w:rsidRDefault="004D0573">
      <w:pPr>
        <w:pStyle w:val="4"/>
        <w:divId w:val="1164392072"/>
      </w:pPr>
      <w:r>
        <w:t>ページ テンプレート</w:t>
      </w:r>
    </w:p>
    <w:p w:rsidR="004D0573" w:rsidRDefault="004D0573">
      <w:pPr>
        <w:pStyle w:val="Web"/>
        <w:divId w:val="1164392072"/>
      </w:pPr>
      <w:r>
        <w:t>それぞれのページを空のテンプレートから作成する必要はありません。Visual Studio Express</w:t>
      </w:r>
      <w:r w:rsidR="00A621D2">
        <w:rPr>
          <w:rFonts w:hint="eastAsia"/>
        </w:rPr>
        <w:t xml:space="preserve"> </w:t>
      </w:r>
      <w:r>
        <w:t>2012 RC for Windows</w:t>
      </w:r>
      <w:r w:rsidR="00A621D2">
        <w:rPr>
          <w:rFonts w:hint="eastAsia"/>
        </w:rPr>
        <w:t xml:space="preserve"> </w:t>
      </w:r>
      <w:r>
        <w:t>8 には、さまざまな状況に役立つ多様なページ テンプレートが付属しています。利用可能なページ テンプレートは次のとおりです。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992"/>
        <w:gridCol w:w="7504"/>
      </w:tblGrid>
      <w:tr w:rsidR="004D0573" w:rsidTr="004D0573">
        <w:trPr>
          <w:divId w:val="1164392072"/>
        </w:trPr>
        <w:tc>
          <w:tcPr>
            <w:tcW w:w="2992" w:type="dxa"/>
            <w:vAlign w:val="center"/>
            <w:hideMark/>
          </w:tcPr>
          <w:p w:rsidR="004D0573" w:rsidRDefault="004D0573">
            <w:pPr>
              <w:jc w:val="center"/>
              <w:rPr>
                <w:rFonts w:ascii="ＭＳ Ｐゴシック" w:eastAsia="ＭＳ Ｐゴシック"/>
                <w:b/>
                <w:bCs/>
              </w:rPr>
            </w:pPr>
            <w:r>
              <w:rPr>
                <w:b/>
                <w:bCs/>
              </w:rPr>
              <w:t>ページの種類</w:t>
            </w:r>
          </w:p>
        </w:tc>
        <w:tc>
          <w:tcPr>
            <w:tcW w:w="7504" w:type="dxa"/>
            <w:vAlign w:val="center"/>
            <w:hideMark/>
          </w:tcPr>
          <w:p w:rsidR="004D0573" w:rsidRDefault="004D0573">
            <w:pPr>
              <w:jc w:val="center"/>
              <w:rPr>
                <w:rFonts w:ascii="ＭＳ Ｐゴシック" w:eastAsia="ＭＳ Ｐゴシック"/>
                <w:b/>
                <w:bCs/>
              </w:rPr>
            </w:pPr>
            <w:r>
              <w:rPr>
                <w:b/>
                <w:bCs/>
              </w:rPr>
              <w:t>説明</w:t>
            </w:r>
          </w:p>
        </w:tc>
      </w:tr>
      <w:tr w:rsidR="004D0573" w:rsidTr="004D0573">
        <w:trPr>
          <w:divId w:val="1164392072"/>
        </w:trPr>
        <w:tc>
          <w:tcPr>
            <w:tcW w:w="2992" w:type="dxa"/>
            <w:vAlign w:val="center"/>
            <w:hideMark/>
          </w:tcPr>
          <w:p w:rsidR="004D0573" w:rsidRDefault="004D0573">
            <w:pPr>
              <w:rPr>
                <w:rFonts w:ascii="ＭＳ Ｐゴシック" w:eastAsia="ＭＳ Ｐゴシック"/>
              </w:rPr>
            </w:pPr>
            <w:r>
              <w:t>グループ</w:t>
            </w:r>
            <w:del w:id="583" w:author="Yamamoto" w:date="2012-08-10T19:10:00Z">
              <w:r w:rsidDel="00A621D2">
                <w:delText>の</w:delText>
              </w:r>
            </w:del>
            <w:r>
              <w:t>詳細ページ</w:t>
            </w:r>
          </w:p>
        </w:tc>
        <w:tc>
          <w:tcPr>
            <w:tcW w:w="7504" w:type="dxa"/>
            <w:vAlign w:val="center"/>
            <w:hideMark/>
          </w:tcPr>
          <w:p w:rsidR="004D0573" w:rsidRDefault="004D0573">
            <w:pPr>
              <w:rPr>
                <w:rFonts w:ascii="ＭＳ Ｐゴシック" w:eastAsia="ＭＳ Ｐゴシック"/>
              </w:rPr>
            </w:pPr>
            <w:r>
              <w:t>単一のグループの詳細と、グループ内の各項目のプレビューを表示します。</w:t>
            </w:r>
          </w:p>
        </w:tc>
      </w:tr>
      <w:tr w:rsidR="004D0573" w:rsidTr="004D0573">
        <w:trPr>
          <w:divId w:val="1164392072"/>
        </w:trPr>
        <w:tc>
          <w:tcPr>
            <w:tcW w:w="2992" w:type="dxa"/>
            <w:vAlign w:val="center"/>
            <w:hideMark/>
          </w:tcPr>
          <w:p w:rsidR="004D0573" w:rsidRDefault="004D0573">
            <w:pPr>
              <w:rPr>
                <w:rFonts w:ascii="ＭＳ Ｐゴシック" w:eastAsia="ＭＳ Ｐゴシック"/>
              </w:rPr>
            </w:pPr>
            <w:r>
              <w:t>グループ化</w:t>
            </w:r>
            <w:ins w:id="584" w:author="Yamamoto" w:date="2012-08-10T19:10:00Z">
              <w:r w:rsidR="00A621D2">
                <w:rPr>
                  <w:rFonts w:hint="eastAsia"/>
                </w:rPr>
                <w:t>された</w:t>
              </w:r>
            </w:ins>
            <w:r>
              <w:t>項目ページ</w:t>
            </w:r>
          </w:p>
        </w:tc>
        <w:tc>
          <w:tcPr>
            <w:tcW w:w="7504" w:type="dxa"/>
            <w:vAlign w:val="center"/>
            <w:hideMark/>
          </w:tcPr>
          <w:p w:rsidR="004D0573" w:rsidRDefault="004D0573">
            <w:pPr>
              <w:rPr>
                <w:rFonts w:ascii="ＭＳ Ｐゴシック" w:eastAsia="ＭＳ Ｐゴシック"/>
              </w:rPr>
            </w:pPr>
            <w:r>
              <w:t>グループ化されたコレクションを表示します。</w:t>
            </w:r>
          </w:p>
        </w:tc>
      </w:tr>
      <w:tr w:rsidR="004D0573" w:rsidTr="004D0573">
        <w:trPr>
          <w:divId w:val="1164392072"/>
        </w:trPr>
        <w:tc>
          <w:tcPr>
            <w:tcW w:w="2992" w:type="dxa"/>
            <w:vAlign w:val="center"/>
            <w:hideMark/>
          </w:tcPr>
          <w:p w:rsidR="004D0573" w:rsidRDefault="004D0573">
            <w:pPr>
              <w:rPr>
                <w:rFonts w:ascii="ＭＳ Ｐゴシック" w:eastAsia="ＭＳ Ｐゴシック"/>
              </w:rPr>
            </w:pPr>
            <w:del w:id="585" w:author="Yamamoto" w:date="2012-08-10T19:10:00Z">
              <w:r w:rsidDel="00A621D2">
                <w:delText>項目の</w:delText>
              </w:r>
            </w:del>
            <w:ins w:id="586" w:author="Yamamoto" w:date="2012-08-10T19:10:00Z">
              <w:r w:rsidR="00A621D2">
                <w:rPr>
                  <w:rFonts w:hint="eastAsia"/>
                </w:rPr>
                <w:t>アイテム</w:t>
              </w:r>
            </w:ins>
            <w:r>
              <w:t>詳細ページ</w:t>
            </w:r>
          </w:p>
        </w:tc>
        <w:tc>
          <w:tcPr>
            <w:tcW w:w="7504" w:type="dxa"/>
            <w:vAlign w:val="center"/>
            <w:hideMark/>
          </w:tcPr>
          <w:p w:rsidR="004D0573" w:rsidRDefault="004D0573">
            <w:pPr>
              <w:rPr>
                <w:rFonts w:ascii="ＭＳ Ｐゴシック" w:eastAsia="ＭＳ Ｐゴシック"/>
              </w:rPr>
            </w:pPr>
            <w:r>
              <w:t>1 つの項目を詳しく表示し、隣接する項目へのナビゲーションを有効にします。</w:t>
            </w:r>
          </w:p>
        </w:tc>
      </w:tr>
      <w:tr w:rsidR="004D0573" w:rsidTr="004D0573">
        <w:trPr>
          <w:divId w:val="1164392072"/>
        </w:trPr>
        <w:tc>
          <w:tcPr>
            <w:tcW w:w="2992" w:type="dxa"/>
            <w:vAlign w:val="center"/>
            <w:hideMark/>
          </w:tcPr>
          <w:p w:rsidR="004D0573" w:rsidRDefault="004D0573">
            <w:pPr>
              <w:rPr>
                <w:rFonts w:ascii="ＭＳ Ｐゴシック" w:eastAsia="ＭＳ Ｐゴシック"/>
              </w:rPr>
            </w:pPr>
            <w:r>
              <w:t>項目ページ</w:t>
            </w:r>
          </w:p>
        </w:tc>
        <w:tc>
          <w:tcPr>
            <w:tcW w:w="7504" w:type="dxa"/>
            <w:vAlign w:val="center"/>
            <w:hideMark/>
          </w:tcPr>
          <w:p w:rsidR="004D0573" w:rsidRDefault="004D0573">
            <w:pPr>
              <w:rPr>
                <w:rFonts w:ascii="ＭＳ Ｐゴシック" w:eastAsia="ＭＳ Ｐゴシック"/>
              </w:rPr>
            </w:pPr>
            <w:r>
              <w:t>項目のコレクションを表示します。</w:t>
            </w:r>
          </w:p>
        </w:tc>
      </w:tr>
      <w:tr w:rsidR="004D0573" w:rsidTr="004D0573">
        <w:trPr>
          <w:divId w:val="1164392072"/>
        </w:trPr>
        <w:tc>
          <w:tcPr>
            <w:tcW w:w="2992" w:type="dxa"/>
            <w:vAlign w:val="center"/>
            <w:hideMark/>
          </w:tcPr>
          <w:p w:rsidR="004D0573" w:rsidRDefault="004D0573">
            <w:pPr>
              <w:rPr>
                <w:rFonts w:ascii="ＭＳ Ｐゴシック" w:eastAsia="ＭＳ Ｐゴシック"/>
              </w:rPr>
            </w:pPr>
            <w:r>
              <w:t>分割ページ</w:t>
            </w:r>
          </w:p>
        </w:tc>
        <w:tc>
          <w:tcPr>
            <w:tcW w:w="7504" w:type="dxa"/>
            <w:vAlign w:val="center"/>
            <w:hideMark/>
          </w:tcPr>
          <w:p w:rsidR="004D0573" w:rsidRDefault="004D0573">
            <w:pPr>
              <w:rPr>
                <w:rFonts w:ascii="ＭＳ Ｐゴシック" w:eastAsia="ＭＳ Ｐゴシック"/>
              </w:rPr>
            </w:pPr>
            <w:r>
              <w:t>項目の一覧と、選ばれた項目の詳細を表示します。</w:t>
            </w:r>
          </w:p>
        </w:tc>
      </w:tr>
      <w:tr w:rsidR="004D0573" w:rsidTr="004D0573">
        <w:trPr>
          <w:divId w:val="1164392072"/>
        </w:trPr>
        <w:tc>
          <w:tcPr>
            <w:tcW w:w="2992" w:type="dxa"/>
            <w:vAlign w:val="center"/>
            <w:hideMark/>
          </w:tcPr>
          <w:p w:rsidR="004D0573" w:rsidRDefault="004D0573">
            <w:pPr>
              <w:rPr>
                <w:rFonts w:ascii="ＭＳ Ｐゴシック" w:eastAsia="ＭＳ Ｐゴシック"/>
              </w:rPr>
            </w:pPr>
            <w:r>
              <w:t>基本ページ</w:t>
            </w:r>
          </w:p>
        </w:tc>
        <w:tc>
          <w:tcPr>
            <w:tcW w:w="7504" w:type="dxa"/>
            <w:vAlign w:val="center"/>
            <w:hideMark/>
          </w:tcPr>
          <w:p w:rsidR="004D0573" w:rsidRDefault="004D0573">
            <w:pPr>
              <w:rPr>
                <w:rFonts w:ascii="ＭＳ Ｐゴシック" w:eastAsia="ＭＳ Ｐゴシック"/>
              </w:rPr>
            </w:pPr>
            <w:r>
              <w:t>さまざまな向きとビューに対応でき、タイトルと戻るボタンを備えた空白のページです。</w:t>
            </w:r>
          </w:p>
        </w:tc>
      </w:tr>
      <w:tr w:rsidR="004D0573" w:rsidTr="004D0573">
        <w:trPr>
          <w:divId w:val="1164392072"/>
        </w:trPr>
        <w:tc>
          <w:tcPr>
            <w:tcW w:w="2992" w:type="dxa"/>
            <w:vAlign w:val="center"/>
            <w:hideMark/>
          </w:tcPr>
          <w:p w:rsidR="004D0573" w:rsidRDefault="004D0573">
            <w:pPr>
              <w:rPr>
                <w:rFonts w:ascii="ＭＳ Ｐゴシック" w:eastAsia="ＭＳ Ｐゴシック"/>
              </w:rPr>
            </w:pPr>
            <w:r>
              <w:t>空白のページ</w:t>
            </w:r>
          </w:p>
        </w:tc>
        <w:tc>
          <w:tcPr>
            <w:tcW w:w="7504" w:type="dxa"/>
            <w:vAlign w:val="center"/>
            <w:hideMark/>
          </w:tcPr>
          <w:p w:rsidR="004D0573" w:rsidRDefault="004D0573">
            <w:pPr>
              <w:rPr>
                <w:rFonts w:ascii="ＭＳ Ｐゴシック" w:eastAsia="ＭＳ Ｐゴシック"/>
              </w:rPr>
            </w:pPr>
            <w:r>
              <w:t>Metro スタイル アプリ用の空白のページです。</w:t>
            </w:r>
          </w:p>
        </w:tc>
      </w:tr>
    </w:tbl>
    <w:p w:rsidR="004D0573" w:rsidRDefault="004D0573">
      <w:pPr>
        <w:pStyle w:val="Web"/>
        <w:divId w:val="1164392072"/>
      </w:pPr>
      <w:r>
        <w:t> </w:t>
      </w:r>
    </w:p>
    <w:p w:rsidR="004D0573" w:rsidRDefault="004D0573">
      <w:pPr>
        <w:pStyle w:val="proch"/>
        <w:divId w:val="1164392072"/>
      </w:pPr>
      <w:r>
        <w:rPr>
          <w:noProof/>
        </w:rPr>
        <w:drawing>
          <wp:inline distT="0" distB="0" distL="0" distR="0" wp14:anchorId="4A624665" wp14:editId="37337E3D">
            <wp:extent cx="133350" cy="171450"/>
            <wp:effectExtent l="0" t="0" r="0" b="0"/>
            <wp:docPr id="24" name="wedge" descr="BR211380.wedge(ja-jp,WIN.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dge" descr="BR211380.wedge(ja-jp,WIN.10).gif"/>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r>
        <w:rPr>
          <w:rStyle w:val="a5"/>
        </w:rPr>
        <w:t>アプリにページを追加するには</w:t>
      </w:r>
    </w:p>
    <w:p w:rsidR="004D0573" w:rsidRDefault="004D0573">
      <w:pPr>
        <w:numPr>
          <w:ilvl w:val="0"/>
          <w:numId w:val="14"/>
        </w:numPr>
        <w:spacing w:before="100" w:beforeAutospacing="1" w:after="100" w:afterAutospacing="1"/>
        <w:divId w:val="1164392072"/>
      </w:pPr>
      <w:r>
        <w:rPr>
          <w:rStyle w:val="a5"/>
        </w:rPr>
        <w:t>[プロジェクト]</w:t>
      </w:r>
      <w:r>
        <w:t xml:space="preserve"> の </w:t>
      </w:r>
      <w:r>
        <w:rPr>
          <w:rStyle w:val="a5"/>
        </w:rPr>
        <w:t>[新しい項目の追加]</w:t>
      </w:r>
      <w:r>
        <w:t xml:space="preserve"> をクリックします。</w:t>
      </w:r>
      <w:r>
        <w:rPr>
          <w:rStyle w:val="a5"/>
        </w:rPr>
        <w:t>[新しい項目の追加]</w:t>
      </w:r>
      <w:r>
        <w:t xml:space="preserve"> ダイアログ ボックスが開きます。</w:t>
      </w:r>
    </w:p>
    <w:p w:rsidR="004D0573" w:rsidRDefault="004D0573">
      <w:pPr>
        <w:numPr>
          <w:ilvl w:val="0"/>
          <w:numId w:val="14"/>
        </w:numPr>
        <w:spacing w:before="100" w:beforeAutospacing="1" w:after="100" w:afterAutospacing="1"/>
        <w:divId w:val="1164392072"/>
      </w:pPr>
      <w:r>
        <w:rPr>
          <w:rStyle w:val="a5"/>
        </w:rPr>
        <w:t>[インストール済み]</w:t>
      </w:r>
      <w:r>
        <w:t xml:space="preserve"> ウィンドウで、</w:t>
      </w:r>
      <w:r>
        <w:rPr>
          <w:rStyle w:val="a5"/>
        </w:rPr>
        <w:t>[Visual C#]</w:t>
      </w:r>
      <w:r>
        <w:t xml:space="preserve"> または </w:t>
      </w:r>
      <w:r>
        <w:rPr>
          <w:rStyle w:val="a5"/>
        </w:rPr>
        <w:t>[Visual Basic]</w:t>
      </w:r>
      <w:r>
        <w:t xml:space="preserve"> を展開します。</w:t>
      </w:r>
    </w:p>
    <w:p w:rsidR="004D0573" w:rsidRDefault="004D0573">
      <w:pPr>
        <w:numPr>
          <w:ilvl w:val="0"/>
          <w:numId w:val="14"/>
        </w:numPr>
        <w:spacing w:before="100" w:beforeAutospacing="1" w:after="100" w:afterAutospacing="1"/>
        <w:divId w:val="1164392072"/>
      </w:pPr>
      <w:r>
        <w:t xml:space="preserve">テンプレートの種類として </w:t>
      </w:r>
      <w:r>
        <w:rPr>
          <w:rStyle w:val="a5"/>
        </w:rPr>
        <w:t>[Windows Metro</w:t>
      </w:r>
      <w:del w:id="587" w:author="Yamamoto" w:date="2012-08-10T19:11:00Z">
        <w:r w:rsidDel="00A621D2">
          <w:rPr>
            <w:rStyle w:val="a5"/>
          </w:rPr>
          <w:delText xml:space="preserve"> スタイル</w:delText>
        </w:r>
      </w:del>
      <w:ins w:id="588" w:author="Yamamoto" w:date="2012-08-10T19:11:00Z">
        <w:r w:rsidR="00A621D2">
          <w:rPr>
            <w:rStyle w:val="a5"/>
            <w:rFonts w:hint="eastAsia"/>
          </w:rPr>
          <w:t>Style</w:t>
        </w:r>
      </w:ins>
      <w:r>
        <w:rPr>
          <w:rStyle w:val="a5"/>
        </w:rPr>
        <w:t>]</w:t>
      </w:r>
      <w:r>
        <w:t xml:space="preserve"> を選びます。</w:t>
      </w:r>
    </w:p>
    <w:p w:rsidR="004D0573" w:rsidRDefault="004D0573">
      <w:pPr>
        <w:numPr>
          <w:ilvl w:val="0"/>
          <w:numId w:val="14"/>
        </w:numPr>
        <w:spacing w:before="100" w:beforeAutospacing="1" w:after="100" w:afterAutospacing="1"/>
        <w:divId w:val="1164392072"/>
      </w:pPr>
      <w:r>
        <w:t>中央のウィンドウで、プロジェクトに追加するページの種類を選びます。</w:t>
      </w:r>
    </w:p>
    <w:p w:rsidR="004D0573" w:rsidRDefault="004D0573">
      <w:pPr>
        <w:numPr>
          <w:ilvl w:val="0"/>
          <w:numId w:val="14"/>
        </w:numPr>
        <w:spacing w:before="100" w:beforeAutospacing="1" w:after="100" w:afterAutospacing="1"/>
        <w:divId w:val="1164392072"/>
      </w:pPr>
      <w:r>
        <w:t>ページの名前を入力します。</w:t>
      </w:r>
    </w:p>
    <w:p w:rsidR="004D0573" w:rsidRDefault="004D0573">
      <w:pPr>
        <w:numPr>
          <w:ilvl w:val="0"/>
          <w:numId w:val="14"/>
        </w:numPr>
        <w:spacing w:before="100" w:beforeAutospacing="1" w:after="100" w:afterAutospacing="1"/>
        <w:divId w:val="1164392072"/>
      </w:pPr>
      <w:r>
        <w:rPr>
          <w:rStyle w:val="a5"/>
        </w:rPr>
        <w:lastRenderedPageBreak/>
        <w:t>[追加]</w:t>
      </w:r>
      <w:r>
        <w:t xml:space="preserve"> をクリックします。ページの XAML と分離コード ファイルがプロジェクトに追加されます。</w:t>
      </w:r>
    </w:p>
    <w:p w:rsidR="004D0573" w:rsidRDefault="004D0573">
      <w:pPr>
        <w:pStyle w:val="Web"/>
        <w:ind w:left="720"/>
        <w:divId w:val="1164392072"/>
      </w:pPr>
      <w:r>
        <w:rPr>
          <w:rStyle w:val="a5"/>
        </w:rPr>
        <w:t>[新しい項目の追加]</w:t>
      </w:r>
      <w:r>
        <w:t xml:space="preserve"> ダイアログを次に示します。</w:t>
      </w:r>
    </w:p>
    <w:p w:rsidR="004D0573" w:rsidRDefault="004D0573">
      <w:pPr>
        <w:spacing w:beforeAutospacing="1" w:afterAutospacing="1"/>
        <w:ind w:left="720"/>
        <w:divId w:val="1164392072"/>
      </w:pPr>
      <w:r>
        <w:rPr>
          <w:noProof/>
        </w:rPr>
        <w:drawing>
          <wp:inline distT="0" distB="0" distL="0" distR="0" wp14:anchorId="4D7EB311" wp14:editId="10A862E7">
            <wp:extent cx="6096240" cy="3733920"/>
            <wp:effectExtent l="0" t="0" r="0" b="0"/>
            <wp:docPr id="25" name="xaml_VSNewItem" descr="Visual Studio の [新しい項目の追加] ダイアロ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aml_VSNewItem" descr="Visual Studio の [新しい項目の追加] ダイアログ。"/>
                    <pic:cNvPicPr>
                      <a:picLocks noChangeAspect="1" noChangeArrowheads="1"/>
                    </pic:cNvPicPr>
                  </pic:nvPicPr>
                  <pic:blipFill>
                    <a:blip r:link="rId144">
                      <a:extLst>
                        <a:ext uri="{28A0092B-C50C-407E-A947-70E740481C1C}">
                          <a14:useLocalDpi xmlns:a14="http://schemas.microsoft.com/office/drawing/2010/main" val="0"/>
                        </a:ext>
                      </a:extLst>
                    </a:blip>
                    <a:srcRect/>
                    <a:stretch>
                      <a:fillRect/>
                    </a:stretch>
                  </pic:blipFill>
                  <pic:spPr bwMode="auto">
                    <a:xfrm>
                      <a:off x="0" y="0"/>
                      <a:ext cx="6096240" cy="3733920"/>
                    </a:xfrm>
                    <a:prstGeom prst="rect">
                      <a:avLst/>
                    </a:prstGeom>
                    <a:noFill/>
                    <a:ln>
                      <a:noFill/>
                    </a:ln>
                  </pic:spPr>
                </pic:pic>
              </a:graphicData>
            </a:graphic>
          </wp:inline>
        </w:drawing>
      </w:r>
    </w:p>
    <w:p w:rsidR="004D0573" w:rsidRDefault="004D0573">
      <w:pPr>
        <w:numPr>
          <w:ilvl w:val="0"/>
          <w:numId w:val="14"/>
        </w:numPr>
        <w:spacing w:before="100" w:beforeAutospacing="1" w:after="100" w:afterAutospacing="1"/>
        <w:divId w:val="1164392072"/>
      </w:pPr>
      <w:r>
        <w:rPr>
          <w:rStyle w:val="a5"/>
        </w:rPr>
        <w:t>"</w:t>
      </w:r>
      <w:ins w:id="589" w:author="Yamamoto" w:date="2012-08-10T19:12:00Z">
        <w:r w:rsidR="00A621D2" w:rsidDel="00A621D2">
          <w:rPr>
            <w:rStyle w:val="a5"/>
          </w:rPr>
          <w:t xml:space="preserve"> </w:t>
        </w:r>
      </w:ins>
      <w:del w:id="590" w:author="Yamamoto" w:date="2012-08-10T19:12:00Z">
        <w:r w:rsidDel="00A621D2">
          <w:rPr>
            <w:rStyle w:val="a5"/>
          </w:rPr>
          <w:delText>新しいアプリ</w:delText>
        </w:r>
      </w:del>
      <w:ins w:id="591" w:author="Yamamoto" w:date="2012-08-10T19:12:00Z">
        <w:r w:rsidR="00A621D2">
          <w:rPr>
            <w:rStyle w:val="a5"/>
          </w:rPr>
          <w:t>Blank App</w:t>
        </w:r>
      </w:ins>
      <w:r>
        <w:rPr>
          <w:rStyle w:val="a5"/>
        </w:rPr>
        <w:t>"</w:t>
      </w:r>
      <w:r>
        <w:t xml:space="preserve"> テンプレートに</w:t>
      </w:r>
      <w:r>
        <w:rPr>
          <w:rStyle w:val="a5"/>
        </w:rPr>
        <w:t>空白のページ</w:t>
      </w:r>
      <w:r>
        <w:t>以外の新しいページを初めて追加すると、プロジェクトに足りないファイルを追加する必要があることを通知するメッセージ ボックスが表示されます。</w:t>
      </w:r>
      <w:r>
        <w:rPr>
          <w:rStyle w:val="a5"/>
        </w:rPr>
        <w:t>[はい]</w:t>
      </w:r>
      <w:r>
        <w:t xml:space="preserve"> をクリックしてこれらのファイルを追加します。さまざまなユーティリティ クラスのファイルが、プロジェクトの </w:t>
      </w:r>
      <w:r>
        <w:rPr>
          <w:rStyle w:val="a5"/>
        </w:rPr>
        <w:t>Common</w:t>
      </w:r>
      <w:r>
        <w:t xml:space="preserve"> フォルダーに追加されます。</w:t>
      </w:r>
    </w:p>
    <w:p w:rsidR="004D0573" w:rsidRDefault="004D0573">
      <w:pPr>
        <w:numPr>
          <w:ilvl w:val="0"/>
          <w:numId w:val="14"/>
        </w:numPr>
        <w:spacing w:before="100" w:beforeAutospacing="1" w:after="100" w:afterAutospacing="1"/>
        <w:divId w:val="1164392072"/>
      </w:pPr>
      <w:r>
        <w:t>F7 キーを押してアプリをビルドします。依存するヘルパー クラスをビルドするまで、デザイナーには新しいページのエラーが表示されます。</w:t>
      </w:r>
    </w:p>
    <w:p w:rsidR="004D0573" w:rsidRDefault="004D0573">
      <w:pPr>
        <w:pStyle w:val="Web"/>
        <w:divId w:val="1164392072"/>
      </w:pPr>
      <w:r>
        <w:t>このブログ リーダーでは、Windows チーム ブログの一覧を表示するために</w:t>
      </w:r>
      <w:r w:rsidRPr="00A621D2">
        <w:rPr>
          <w:rStyle w:val="a5"/>
          <w:highlight w:val="yellow"/>
          <w:rPrChange w:id="592" w:author="Yamamoto" w:date="2012-08-10T19:12:00Z">
            <w:rPr>
              <w:rStyle w:val="a5"/>
            </w:rPr>
          </w:rPrChange>
        </w:rPr>
        <w:t>項目ページ</w:t>
      </w:r>
      <w:r w:rsidRPr="00A621D2">
        <w:rPr>
          <w:highlight w:val="yellow"/>
          <w:rPrChange w:id="593" w:author="Yamamoto" w:date="2012-08-10T19:12:00Z">
            <w:rPr/>
          </w:rPrChange>
        </w:rPr>
        <w:t>を追加します</w:t>
      </w:r>
      <w:r>
        <w:t xml:space="preserve">。ページの名前は </w:t>
      </w:r>
      <w:r w:rsidRPr="00A621D2">
        <w:rPr>
          <w:rStyle w:val="HTML1"/>
          <w:highlight w:val="yellow"/>
          <w:rPrChange w:id="594" w:author="Yamamoto" w:date="2012-08-10T19:13:00Z">
            <w:rPr>
              <w:rStyle w:val="HTML1"/>
            </w:rPr>
          </w:rPrChange>
        </w:rPr>
        <w:t>ItemsPage</w:t>
      </w:r>
      <w:r>
        <w:t xml:space="preserve"> とします。 各ブログの投稿を表示するための </w:t>
      </w:r>
      <w:r w:rsidRPr="00A621D2">
        <w:rPr>
          <w:rStyle w:val="a5"/>
          <w:highlight w:val="yellow"/>
          <w:rPrChange w:id="595" w:author="Yamamoto" w:date="2012-08-10T19:13:00Z">
            <w:rPr>
              <w:rStyle w:val="a5"/>
            </w:rPr>
          </w:rPrChange>
        </w:rPr>
        <w:t>Split Page</w:t>
      </w:r>
      <w:r w:rsidRPr="00A621D2">
        <w:rPr>
          <w:highlight w:val="yellow"/>
          <w:rPrChange w:id="596" w:author="Yamamoto" w:date="2012-08-10T19:13:00Z">
            <w:rPr/>
          </w:rPrChange>
        </w:rPr>
        <w:t xml:space="preserve"> (分割ページ) を追加します</w:t>
      </w:r>
      <w:r>
        <w:t xml:space="preserve">。ページの名前は </w:t>
      </w:r>
      <w:r w:rsidRPr="00A621D2">
        <w:rPr>
          <w:rStyle w:val="HTML1"/>
          <w:highlight w:val="yellow"/>
          <w:rPrChange w:id="597" w:author="Yamamoto" w:date="2012-08-10T19:13:00Z">
            <w:rPr>
              <w:rStyle w:val="HTML1"/>
            </w:rPr>
          </w:rPrChange>
        </w:rPr>
        <w:t>SplitPage</w:t>
      </w:r>
      <w:r>
        <w:t xml:space="preserve"> とします。</w:t>
      </w:r>
      <w:r>
        <w:rPr>
          <w:rStyle w:val="a5"/>
        </w:rPr>
        <w:t>Split Page</w:t>
      </w:r>
      <w:r>
        <w:t xml:space="preserve"> (分割ページ) テンプレートは、単純なブログ リーダー アプリ用に作成したページと似ていますが、はるかに洗練されています。次に、</w:t>
      </w:r>
      <w:r w:rsidRPr="00A621D2">
        <w:rPr>
          <w:rStyle w:val="a5"/>
          <w:highlight w:val="yellow"/>
          <w:rPrChange w:id="598" w:author="Yamamoto" w:date="2012-08-10T19:13:00Z">
            <w:rPr>
              <w:rStyle w:val="a5"/>
            </w:rPr>
          </w:rPrChange>
        </w:rPr>
        <w:t>基本ページ</w:t>
      </w:r>
      <w:r w:rsidRPr="00A621D2">
        <w:rPr>
          <w:highlight w:val="yellow"/>
          <w:rPrChange w:id="599" w:author="Yamamoto" w:date="2012-08-10T19:13:00Z">
            <w:rPr/>
          </w:rPrChange>
        </w:rPr>
        <w:t xml:space="preserve"> テンプレートを詳細ページに使います</w:t>
      </w:r>
      <w:r>
        <w:t xml:space="preserve">。ページの名前は </w:t>
      </w:r>
      <w:r w:rsidRPr="00A621D2">
        <w:rPr>
          <w:rStyle w:val="HTML1"/>
          <w:highlight w:val="yellow"/>
          <w:rPrChange w:id="600" w:author="Yamamoto" w:date="2012-08-10T19:13:00Z">
            <w:rPr>
              <w:rStyle w:val="HTML1"/>
            </w:rPr>
          </w:rPrChange>
        </w:rPr>
        <w:t>DetailPage</w:t>
      </w:r>
      <w:r>
        <w:t xml:space="preserve"> とします。このページでは、戻るボタン、ページ タイトル、投稿の内容を表示する </w:t>
      </w:r>
      <w:hyperlink r:id="rId145" w:history="1">
        <w:r>
          <w:rPr>
            <w:rStyle w:val="a5"/>
            <w:color w:val="0000FF"/>
            <w:u w:val="single"/>
          </w:rPr>
          <w:t>WebView</w:t>
        </w:r>
      </w:hyperlink>
      <w:r>
        <w:t xml:space="preserve"> コントロールしか使っていません。ただし、分割ページで行ったように HTML の文字列から </w:t>
      </w:r>
      <w:r>
        <w:rPr>
          <w:rStyle w:val="a5"/>
        </w:rPr>
        <w:t>WebView</w:t>
      </w:r>
      <w:r>
        <w:t xml:space="preserve"> に投稿の内容を読み込む代わりに、投稿の URL に移動して実際の Web ページを表示します。完成したアプリのページは次のようになります。</w:t>
      </w:r>
    </w:p>
    <w:p w:rsidR="004D0573" w:rsidRDefault="004D0573">
      <w:pPr>
        <w:divId w:val="1164392072"/>
      </w:pPr>
      <w:r>
        <w:rPr>
          <w:noProof/>
        </w:rPr>
        <w:lastRenderedPageBreak/>
        <w:drawing>
          <wp:inline distT="0" distB="0" distL="0" distR="0" wp14:anchorId="26E6F596" wp14:editId="056841C7">
            <wp:extent cx="4371975" cy="2781300"/>
            <wp:effectExtent l="0" t="0" r="9525" b="0"/>
            <wp:docPr id="26" name="xaml_NavExample" descr="3 ページのナビゲーションの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aml_NavExample" descr="3 ページのナビゲーションの例。"/>
                    <pic:cNvPicPr>
                      <a:picLocks noChangeAspect="1" noChangeArrowheads="1"/>
                    </pic:cNvPicPr>
                  </pic:nvPicPr>
                  <pic:blipFill>
                    <a:blip r:link="rId146">
                      <a:extLst>
                        <a:ext uri="{28A0092B-C50C-407E-A947-70E740481C1C}">
                          <a14:useLocalDpi xmlns:a14="http://schemas.microsoft.com/office/drawing/2010/main" val="0"/>
                        </a:ext>
                      </a:extLst>
                    </a:blip>
                    <a:srcRect/>
                    <a:stretch>
                      <a:fillRect/>
                    </a:stretch>
                  </pic:blipFill>
                  <pic:spPr bwMode="auto">
                    <a:xfrm>
                      <a:off x="0" y="0"/>
                      <a:ext cx="4371975" cy="2781300"/>
                    </a:xfrm>
                    <a:prstGeom prst="rect">
                      <a:avLst/>
                    </a:prstGeom>
                    <a:noFill/>
                    <a:ln>
                      <a:noFill/>
                    </a:ln>
                  </pic:spPr>
                </pic:pic>
              </a:graphicData>
            </a:graphic>
          </wp:inline>
        </w:drawing>
      </w:r>
    </w:p>
    <w:p w:rsidR="004D0573" w:rsidRDefault="004D0573">
      <w:pPr>
        <w:pStyle w:val="Web"/>
        <w:divId w:val="1164392072"/>
      </w:pPr>
      <w:r>
        <w:t>ページ テンプレートをプロジェクトに追加し、XAML と分離コードを見ると、これらのページ テンプレートにさまざまな操作が組み込まれていることがわかります。実際、わかりにくい部分もあるので、ページ テンプレートの内容を詳しく見てみましょう。Metro スタイル アプリのページ テンプレートはすべて同じ形式です。</w:t>
      </w:r>
    </w:p>
    <w:p w:rsidR="004D0573" w:rsidRDefault="004D0573">
      <w:pPr>
        <w:pStyle w:val="Web"/>
        <w:divId w:val="1164392072"/>
      </w:pPr>
      <w:r>
        <w:t>ページ テンプレートの XAML には、次の 3 つの主要セクションがあります。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525"/>
        <w:gridCol w:w="8971"/>
      </w:tblGrid>
      <w:tr w:rsidR="004D0573" w:rsidTr="004D0573">
        <w:trPr>
          <w:divId w:val="1164392072"/>
        </w:trPr>
        <w:tc>
          <w:tcPr>
            <w:tcW w:w="0" w:type="auto"/>
            <w:vAlign w:val="center"/>
            <w:hideMark/>
          </w:tcPr>
          <w:p w:rsidR="004D0573" w:rsidRDefault="004D0573">
            <w:pPr>
              <w:rPr>
                <w:rFonts w:ascii="ＭＳ Ｐゴシック" w:eastAsia="ＭＳ Ｐゴシック"/>
              </w:rPr>
            </w:pPr>
            <w:r>
              <w:t>リソース</w:t>
            </w:r>
          </w:p>
        </w:tc>
        <w:tc>
          <w:tcPr>
            <w:tcW w:w="0" w:type="auto"/>
            <w:vAlign w:val="center"/>
            <w:hideMark/>
          </w:tcPr>
          <w:p w:rsidR="004D0573" w:rsidRDefault="004D0573">
            <w:pPr>
              <w:rPr>
                <w:rFonts w:ascii="ＭＳ Ｐゴシック" w:eastAsia="ＭＳ Ｐゴシック"/>
              </w:rPr>
            </w:pPr>
            <w:r>
              <w:t>リソース セクションには、ページのスタイルとデータ テンプレートが定義されています。これについては、「</w:t>
            </w:r>
            <w:hyperlink w:anchor="creating_a_consistent_look_with_styles" w:history="1">
              <w:r>
                <w:rPr>
                  <w:rStyle w:val="a3"/>
                </w:rPr>
                <w:t>スタイルを使った外観の統一</w:t>
              </w:r>
            </w:hyperlink>
            <w:r>
              <w:t>」で詳しく説明します。</w:t>
            </w:r>
          </w:p>
        </w:tc>
      </w:tr>
      <w:tr w:rsidR="004D0573" w:rsidTr="004D0573">
        <w:trPr>
          <w:divId w:val="1164392072"/>
        </w:trPr>
        <w:tc>
          <w:tcPr>
            <w:tcW w:w="0" w:type="auto"/>
            <w:vAlign w:val="center"/>
            <w:hideMark/>
          </w:tcPr>
          <w:p w:rsidR="004D0573" w:rsidRDefault="004D0573">
            <w:pPr>
              <w:rPr>
                <w:rFonts w:ascii="ＭＳ Ｐゴシック" w:eastAsia="ＭＳ Ｐゴシック"/>
              </w:rPr>
            </w:pPr>
            <w:r>
              <w:t>アプリのコンテンツ</w:t>
            </w:r>
          </w:p>
        </w:tc>
        <w:tc>
          <w:tcPr>
            <w:tcW w:w="0" w:type="auto"/>
            <w:vAlign w:val="center"/>
            <w:hideMark/>
          </w:tcPr>
          <w:p w:rsidR="004D0573" w:rsidRDefault="004D0573">
            <w:pPr>
              <w:rPr>
                <w:rFonts w:ascii="ＭＳ Ｐゴシック" w:eastAsia="ＭＳ Ｐゴシック"/>
              </w:rPr>
            </w:pPr>
            <w:r>
              <w:t>アプリの UI を構成するコントロールとコンテンツは、ルート レイアウト パネル内で定義します。</w:t>
            </w:r>
          </w:p>
        </w:tc>
      </w:tr>
      <w:tr w:rsidR="004D0573" w:rsidTr="004D0573">
        <w:trPr>
          <w:divId w:val="1164392072"/>
        </w:trPr>
        <w:tc>
          <w:tcPr>
            <w:tcW w:w="0" w:type="auto"/>
            <w:vAlign w:val="center"/>
            <w:hideMark/>
          </w:tcPr>
          <w:p w:rsidR="004D0573" w:rsidRDefault="004D0573">
            <w:pPr>
              <w:rPr>
                <w:rFonts w:ascii="ＭＳ Ｐゴシック" w:eastAsia="ＭＳ Ｐゴシック"/>
              </w:rPr>
            </w:pPr>
            <w:r>
              <w:t>Visual State Manager</w:t>
            </w:r>
          </w:p>
        </w:tc>
        <w:tc>
          <w:tcPr>
            <w:tcW w:w="0" w:type="auto"/>
            <w:vAlign w:val="center"/>
            <w:hideMark/>
          </w:tcPr>
          <w:p w:rsidR="004D0573" w:rsidRDefault="004D0573">
            <w:pPr>
              <w:rPr>
                <w:rFonts w:ascii="ＭＳ Ｐゴシック" w:eastAsia="ＭＳ Ｐゴシック"/>
              </w:rPr>
            </w:pPr>
            <w:r>
              <w:t>アプリをさまざまなレイアウトや向きに対応させるアニメーションと切り替えは、Visual State Manager (VSM) で定義されています。これについては、「</w:t>
            </w:r>
            <w:hyperlink w:anchor="adapting_to_different_layouts" w:history="1">
              <w:r>
                <w:rPr>
                  <w:rStyle w:val="a3"/>
                </w:rPr>
                <w:t>さまざまなレイアウトへの対応</w:t>
              </w:r>
            </w:hyperlink>
            <w:r>
              <w:t>」で詳しく説明します。</w:t>
            </w:r>
          </w:p>
        </w:tc>
      </w:tr>
    </w:tbl>
    <w:p w:rsidR="004D0573" w:rsidRDefault="004D0573">
      <w:pPr>
        <w:pStyle w:val="Web"/>
        <w:divId w:val="1164392072"/>
      </w:pPr>
      <w:r>
        <w:t> </w:t>
      </w:r>
    </w:p>
    <w:p w:rsidR="004D0573" w:rsidRDefault="004D0573">
      <w:pPr>
        <w:pStyle w:val="Web"/>
        <w:divId w:val="1164392072"/>
      </w:pPr>
      <w:r>
        <w:t xml:space="preserve">テンプレート ページはすべて </w:t>
      </w:r>
      <w:r>
        <w:rPr>
          <w:rStyle w:val="HTML1"/>
        </w:rPr>
        <w:t>LayoutAwarePage</w:t>
      </w:r>
      <w:r>
        <w:t xml:space="preserve"> クラスから派生しており、最初に紹介した </w:t>
      </w:r>
      <w:r>
        <w:rPr>
          <w:rStyle w:val="HTML1"/>
        </w:rPr>
        <w:t>BlankPage</w:t>
      </w:r>
      <w:r>
        <w:t xml:space="preserve"> よりもずっと多くの既定の操作があります。</w:t>
      </w:r>
      <w:r>
        <w:rPr>
          <w:rStyle w:val="HTML1"/>
        </w:rPr>
        <w:t>LayoutAwarePage</w:t>
      </w:r>
      <w:r>
        <w:t xml:space="preserve"> は、Metro スタイル アプリ開発の重要な機能を実現する </w:t>
      </w:r>
      <w:hyperlink r:id="rId147" w:history="1">
        <w:r>
          <w:rPr>
            <w:rStyle w:val="a5"/>
            <w:color w:val="0000FF"/>
            <w:u w:val="single"/>
          </w:rPr>
          <w:t>Page</w:t>
        </w:r>
      </w:hyperlink>
      <w:r>
        <w:t xml:space="preserve"> を実装したものです。</w:t>
      </w:r>
    </w:p>
    <w:p w:rsidR="004D0573" w:rsidRDefault="004D0573">
      <w:pPr>
        <w:numPr>
          <w:ilvl w:val="0"/>
          <w:numId w:val="15"/>
        </w:numPr>
        <w:spacing w:before="100" w:beforeAutospacing="1" w:after="100" w:afterAutospacing="1"/>
        <w:divId w:val="1164392072"/>
      </w:pPr>
      <w:r>
        <w:t>アプリケーション ビュー状態を表示状態にマッピングすることで、ページをさまざまな解像度、向き、ビューに対応させることができます。</w:t>
      </w:r>
    </w:p>
    <w:p w:rsidR="004D0573" w:rsidRDefault="004D0573">
      <w:pPr>
        <w:numPr>
          <w:ilvl w:val="0"/>
          <w:numId w:val="15"/>
        </w:numPr>
        <w:spacing w:before="100" w:beforeAutospacing="1" w:after="100" w:afterAutospacing="1"/>
        <w:divId w:val="1164392072"/>
      </w:pPr>
      <w:r>
        <w:rPr>
          <w:rStyle w:val="HTML1"/>
        </w:rPr>
        <w:t>GoBack</w:t>
      </w:r>
      <w:r>
        <w:t xml:space="preserve"> イベント ハンドラーと </w:t>
      </w:r>
      <w:r>
        <w:rPr>
          <w:rStyle w:val="HTML1"/>
        </w:rPr>
        <w:t>GoHome</w:t>
      </w:r>
      <w:r>
        <w:t xml:space="preserve"> イベント ハンドラーは基本的なナビゲーションをサポートします。</w:t>
      </w:r>
    </w:p>
    <w:p w:rsidR="004D0573" w:rsidRDefault="004D0573">
      <w:pPr>
        <w:numPr>
          <w:ilvl w:val="0"/>
          <w:numId w:val="15"/>
        </w:numPr>
        <w:spacing w:before="100" w:beforeAutospacing="1" w:after="100" w:afterAutospacing="1"/>
        <w:divId w:val="1164392072"/>
      </w:pPr>
      <w:r>
        <w:t>既定のビュー モデルは、単純でバインド可能なデータ ソースを提供しています。</w:t>
      </w:r>
    </w:p>
    <w:p w:rsidR="004D0573" w:rsidRDefault="004D0573">
      <w:pPr>
        <w:pStyle w:val="Web"/>
        <w:divId w:val="1164392072"/>
      </w:pPr>
      <w:r>
        <w:lastRenderedPageBreak/>
        <w:t>また、ページ テンプレートでは、Metro スタイル アプリの設計ガイドラインに準拠した StandardStyles.xaml に記述されているスタイルとテンプレートを使います。冒頭部でこれらのスタイルのいくつかを使い、そのコピーを変更してアプリの外観をカスタマイズします。</w:t>
      </w:r>
    </w:p>
    <w:p w:rsidR="004D0573" w:rsidRDefault="004D0573">
      <w:pPr>
        <w:pStyle w:val="4"/>
        <w:divId w:val="1164392072"/>
      </w:pPr>
      <w:r>
        <w:t>ページ間のナビゲーション</w:t>
      </w:r>
    </w:p>
    <w:p w:rsidR="004D0573" w:rsidRDefault="004D0573">
      <w:pPr>
        <w:pStyle w:val="Web"/>
        <w:divId w:val="1164392072"/>
      </w:pPr>
      <w:r>
        <w:t>XAML UI フレームワークには、</w:t>
      </w:r>
      <w:hyperlink r:id="rId148" w:history="1">
        <w:r>
          <w:rPr>
            <w:rStyle w:val="a5"/>
            <w:color w:val="0000FF"/>
            <w:u w:val="single"/>
          </w:rPr>
          <w:t>Frame</w:t>
        </w:r>
      </w:hyperlink>
      <w:r>
        <w:t xml:space="preserve"> と </w:t>
      </w:r>
      <w:hyperlink r:id="rId149" w:history="1">
        <w:r>
          <w:rPr>
            <w:rStyle w:val="a5"/>
            <w:color w:val="0000FF"/>
            <w:u w:val="single"/>
          </w:rPr>
          <w:t>Page</w:t>
        </w:r>
      </w:hyperlink>
      <w:r>
        <w:t xml:space="preserve"> を使って Web ブラウザーでのナビゲーションに似た操作を実現する組み込みのナビゲーション モデルが用意されています。</w:t>
      </w:r>
      <w:r>
        <w:rPr>
          <w:rStyle w:val="a5"/>
        </w:rPr>
        <w:t>Frame</w:t>
      </w:r>
      <w:r>
        <w:t xml:space="preserve"> コントロールは </w:t>
      </w:r>
      <w:r>
        <w:rPr>
          <w:rStyle w:val="a5"/>
        </w:rPr>
        <w:t>Page</w:t>
      </w:r>
      <w:r>
        <w:t xml:space="preserve"> をホストし、表示したページを前後に移動するためのナビゲーション履歴機能を持ちます。移動時は、ページ間でデータを渡すことができます。</w:t>
      </w:r>
    </w:p>
    <w:p w:rsidR="004D0573" w:rsidRDefault="004D0573">
      <w:pPr>
        <w:pStyle w:val="Web"/>
        <w:divId w:val="1164392072"/>
      </w:pPr>
      <w:r>
        <w:t xml:space="preserve">Microsoft Visual Studio プロジェクト テンプレートでは、rootFrame という名前の </w:t>
      </w:r>
      <w:hyperlink r:id="rId150" w:history="1">
        <w:r>
          <w:rPr>
            <w:rStyle w:val="a5"/>
            <w:color w:val="0000FF"/>
            <w:u w:val="single"/>
          </w:rPr>
          <w:t>Frame</w:t>
        </w:r>
      </w:hyperlink>
      <w:r>
        <w:t xml:space="preserve"> がアプリ ウィンドウのコンテンツとして設定されます。ここで、</w:t>
      </w:r>
      <w:r w:rsidR="00452BB2">
        <w:t>App.xaml.cs</w:t>
      </w:r>
      <w:r>
        <w:t xml:space="preserve"> に関連するコードを見てみましょう。</w:t>
      </w:r>
    </w:p>
    <w:p w:rsidR="004D0573" w:rsidRPr="00AF588F" w:rsidRDefault="004D0573" w:rsidP="00AF588F">
      <w:pPr>
        <w:divId w:val="1731534105"/>
      </w:pPr>
      <w:r>
        <w:t>C#</w:t>
      </w:r>
      <w:ins w:id="601" w:author="Yamamoto" w:date="2012-08-10T19:17:00Z">
        <w:r w:rsidR="0018689F">
          <w:rPr>
            <w:rFonts w:hint="eastAsia"/>
          </w:rPr>
          <w:t xml:space="preserve"> (自動生成された</w:t>
        </w:r>
        <w:r w:rsidR="0018689F">
          <w:t>App.xaml.cs</w:t>
        </w:r>
        <w:r w:rsidR="0018689F">
          <w:rPr>
            <w:rFonts w:hint="eastAsia"/>
          </w:rPr>
          <w:t>)</w:t>
        </w:r>
      </w:ins>
    </w:p>
    <w:p w:rsidR="004D0573" w:rsidRDefault="004D0573" w:rsidP="004D0573">
      <w:pPr>
        <w:pStyle w:val="HTML"/>
        <w:pBdr>
          <w:top w:val="single" w:sz="4" w:space="1" w:color="auto"/>
          <w:left w:val="single" w:sz="4" w:space="4" w:color="auto"/>
          <w:bottom w:val="single" w:sz="4" w:space="1" w:color="auto"/>
          <w:right w:val="single" w:sz="4" w:space="4" w:color="auto"/>
        </w:pBdr>
        <w:divId w:val="2081555210"/>
        <w:rPr>
          <w:color w:val="000000"/>
        </w:rPr>
      </w:pPr>
      <w:r>
        <w:rPr>
          <w:color w:val="0000FF"/>
        </w:rPr>
        <w:t>protected</w:t>
      </w:r>
      <w:r>
        <w:rPr>
          <w:color w:val="000000"/>
        </w:rPr>
        <w:t xml:space="preserve"> </w:t>
      </w:r>
      <w:r>
        <w:rPr>
          <w:color w:val="0000FF"/>
        </w:rPr>
        <w:t>override</w:t>
      </w:r>
      <w:r>
        <w:rPr>
          <w:color w:val="000000"/>
        </w:rPr>
        <w:t xml:space="preserve"> </w:t>
      </w:r>
      <w:r>
        <w:rPr>
          <w:color w:val="0000FF"/>
        </w:rPr>
        <w:t>void</w:t>
      </w:r>
      <w:r>
        <w:rPr>
          <w:color w:val="000000"/>
        </w:rPr>
        <w:t xml:space="preserve"> OnLaunched(LaunchActivatedEventArgs args)</w:t>
      </w:r>
    </w:p>
    <w:p w:rsidR="004D0573" w:rsidRDefault="004D0573" w:rsidP="004D0573">
      <w:pPr>
        <w:pStyle w:val="HTML"/>
        <w:pBdr>
          <w:top w:val="single" w:sz="4" w:space="1" w:color="auto"/>
          <w:left w:val="single" w:sz="4" w:space="4" w:color="auto"/>
          <w:bottom w:val="single" w:sz="4" w:space="1" w:color="auto"/>
          <w:right w:val="single" w:sz="4" w:space="4" w:color="auto"/>
        </w:pBdr>
        <w:divId w:val="2081555210"/>
        <w:rPr>
          <w:color w:val="000000"/>
        </w:rPr>
      </w:pPr>
      <w:r>
        <w:rPr>
          <w:color w:val="000000"/>
        </w:rPr>
        <w:t>{</w:t>
      </w:r>
    </w:p>
    <w:p w:rsidR="004D0573" w:rsidRDefault="004D0573" w:rsidP="004D0573">
      <w:pPr>
        <w:pStyle w:val="HTML"/>
        <w:pBdr>
          <w:top w:val="single" w:sz="4" w:space="1" w:color="auto"/>
          <w:left w:val="single" w:sz="4" w:space="4" w:color="auto"/>
          <w:bottom w:val="single" w:sz="4" w:space="1" w:color="auto"/>
          <w:right w:val="single" w:sz="4" w:space="4" w:color="auto"/>
        </w:pBdr>
        <w:divId w:val="2081555210"/>
        <w:rPr>
          <w:color w:val="000000"/>
        </w:rPr>
      </w:pPr>
      <w:r>
        <w:rPr>
          <w:color w:val="000000"/>
        </w:rPr>
        <w:t xml:space="preserve">    </w:t>
      </w:r>
      <w:r>
        <w:rPr>
          <w:color w:val="008000"/>
        </w:rPr>
        <w:t>// App state management code</w:t>
      </w:r>
    </w:p>
    <w:p w:rsidR="004D0573" w:rsidRDefault="004D0573" w:rsidP="004D0573">
      <w:pPr>
        <w:pStyle w:val="HTML"/>
        <w:pBdr>
          <w:top w:val="single" w:sz="4" w:space="1" w:color="auto"/>
          <w:left w:val="single" w:sz="4" w:space="4" w:color="auto"/>
          <w:bottom w:val="single" w:sz="4" w:space="1" w:color="auto"/>
          <w:right w:val="single" w:sz="4" w:space="4" w:color="auto"/>
        </w:pBdr>
        <w:divId w:val="2081555210"/>
        <w:rPr>
          <w:color w:val="000000"/>
        </w:rPr>
      </w:pPr>
      <w:r>
        <w:rPr>
          <w:color w:val="000000"/>
        </w:rPr>
        <w:t xml:space="preserve">    </w:t>
      </w:r>
      <w:r>
        <w:rPr>
          <w:color w:val="008000"/>
        </w:rPr>
        <w:t>// ...</w:t>
      </w:r>
    </w:p>
    <w:p w:rsidR="004D0573" w:rsidRDefault="004D0573" w:rsidP="004D0573">
      <w:pPr>
        <w:pStyle w:val="HTML"/>
        <w:pBdr>
          <w:top w:val="single" w:sz="4" w:space="1" w:color="auto"/>
          <w:left w:val="single" w:sz="4" w:space="4" w:color="auto"/>
          <w:bottom w:val="single" w:sz="4" w:space="1" w:color="auto"/>
          <w:right w:val="single" w:sz="4" w:space="4" w:color="auto"/>
        </w:pBdr>
        <w:divId w:val="2081555210"/>
        <w:rPr>
          <w:color w:val="000000"/>
        </w:rPr>
      </w:pPr>
    </w:p>
    <w:p w:rsidR="004D0573" w:rsidRDefault="004D0573" w:rsidP="004D0573">
      <w:pPr>
        <w:pStyle w:val="HTML"/>
        <w:pBdr>
          <w:top w:val="single" w:sz="4" w:space="1" w:color="auto"/>
          <w:left w:val="single" w:sz="4" w:space="4" w:color="auto"/>
          <w:bottom w:val="single" w:sz="4" w:space="1" w:color="auto"/>
          <w:right w:val="single" w:sz="4" w:space="4" w:color="auto"/>
        </w:pBdr>
        <w:divId w:val="2081555210"/>
        <w:rPr>
          <w:color w:val="000000"/>
        </w:rPr>
      </w:pPr>
      <w:r>
        <w:rPr>
          <w:color w:val="000000"/>
        </w:rPr>
        <w:t xml:space="preserve">    </w:t>
      </w:r>
      <w:r>
        <w:rPr>
          <w:color w:val="008000"/>
        </w:rPr>
        <w:t>// Create a Frame to act as navigation context and navigate to the first page</w:t>
      </w:r>
    </w:p>
    <w:p w:rsidR="004D0573" w:rsidRDefault="004D0573" w:rsidP="004D0573">
      <w:pPr>
        <w:pStyle w:val="HTML"/>
        <w:pBdr>
          <w:top w:val="single" w:sz="4" w:space="1" w:color="auto"/>
          <w:left w:val="single" w:sz="4" w:space="4" w:color="auto"/>
          <w:bottom w:val="single" w:sz="4" w:space="1" w:color="auto"/>
          <w:right w:val="single" w:sz="4" w:space="4" w:color="auto"/>
        </w:pBdr>
        <w:divId w:val="2081555210"/>
        <w:rPr>
          <w:color w:val="000000"/>
        </w:rPr>
      </w:pPr>
      <w:r>
        <w:rPr>
          <w:color w:val="000000"/>
        </w:rPr>
        <w:t xml:space="preserve">    </w:t>
      </w:r>
      <w:r>
        <w:rPr>
          <w:color w:val="0000FF"/>
        </w:rPr>
        <w:t>var</w:t>
      </w:r>
      <w:r>
        <w:rPr>
          <w:color w:val="000000"/>
        </w:rPr>
        <w:t xml:space="preserve"> rootFrame = </w:t>
      </w:r>
      <w:r>
        <w:rPr>
          <w:color w:val="0000FF"/>
        </w:rPr>
        <w:t>new</w:t>
      </w:r>
      <w:r>
        <w:rPr>
          <w:color w:val="000000"/>
        </w:rPr>
        <w:t xml:space="preserve"> </w:t>
      </w:r>
      <w:r w:rsidRPr="00D8564D">
        <w:rPr>
          <w:b/>
          <w:color w:val="000000"/>
        </w:rPr>
        <w:t>Frame</w:t>
      </w:r>
      <w:r>
        <w:rPr>
          <w:color w:val="000000"/>
        </w:rPr>
        <w:t xml:space="preserve">();           </w:t>
      </w:r>
    </w:p>
    <w:p w:rsidR="004D0573" w:rsidRDefault="004D0573" w:rsidP="004D0573">
      <w:pPr>
        <w:pStyle w:val="HTML"/>
        <w:pBdr>
          <w:top w:val="single" w:sz="4" w:space="1" w:color="auto"/>
          <w:left w:val="single" w:sz="4" w:space="4" w:color="auto"/>
          <w:bottom w:val="single" w:sz="4" w:space="1" w:color="auto"/>
          <w:right w:val="single" w:sz="4" w:space="4" w:color="auto"/>
        </w:pBdr>
        <w:divId w:val="2081555210"/>
        <w:rPr>
          <w:color w:val="000000"/>
        </w:rPr>
      </w:pPr>
      <w:r>
        <w:rPr>
          <w:color w:val="000000"/>
        </w:rPr>
        <w:t xml:space="preserve">    </w:t>
      </w:r>
      <w:r>
        <w:rPr>
          <w:color w:val="0000FF"/>
        </w:rPr>
        <w:t>if</w:t>
      </w:r>
      <w:r>
        <w:rPr>
          <w:color w:val="000000"/>
        </w:rPr>
        <w:t xml:space="preserve"> (!rootFrame.Navigate(</w:t>
      </w:r>
      <w:r>
        <w:rPr>
          <w:color w:val="0000FF"/>
        </w:rPr>
        <w:t>typeof</w:t>
      </w:r>
      <w:r>
        <w:rPr>
          <w:color w:val="000000"/>
        </w:rPr>
        <w:t>(</w:t>
      </w:r>
      <w:r w:rsidRPr="00D8564D">
        <w:rPr>
          <w:b/>
          <w:color w:val="000000"/>
        </w:rPr>
        <w:t>MainPage</w:t>
      </w:r>
      <w:r>
        <w:rPr>
          <w:color w:val="000000"/>
        </w:rPr>
        <w:t>)))</w:t>
      </w:r>
    </w:p>
    <w:p w:rsidR="004D0573" w:rsidRDefault="004D0573" w:rsidP="004D0573">
      <w:pPr>
        <w:pStyle w:val="HTML"/>
        <w:pBdr>
          <w:top w:val="single" w:sz="4" w:space="1" w:color="auto"/>
          <w:left w:val="single" w:sz="4" w:space="4" w:color="auto"/>
          <w:bottom w:val="single" w:sz="4" w:space="1" w:color="auto"/>
          <w:right w:val="single" w:sz="4" w:space="4" w:color="auto"/>
        </w:pBdr>
        <w:divId w:val="2081555210"/>
        <w:rPr>
          <w:color w:val="000000"/>
        </w:rPr>
      </w:pPr>
      <w:r>
        <w:rPr>
          <w:color w:val="000000"/>
        </w:rPr>
        <w:t xml:space="preserve">    {</w:t>
      </w:r>
    </w:p>
    <w:p w:rsidR="004D0573" w:rsidRDefault="004D0573" w:rsidP="004D0573">
      <w:pPr>
        <w:pStyle w:val="HTML"/>
        <w:pBdr>
          <w:top w:val="single" w:sz="4" w:space="1" w:color="auto"/>
          <w:left w:val="single" w:sz="4" w:space="4" w:color="auto"/>
          <w:bottom w:val="single" w:sz="4" w:space="1" w:color="auto"/>
          <w:right w:val="single" w:sz="4" w:space="4" w:color="auto"/>
        </w:pBdr>
        <w:divId w:val="2081555210"/>
        <w:rPr>
          <w:color w:val="000000"/>
        </w:rPr>
      </w:pPr>
      <w:r>
        <w:rPr>
          <w:color w:val="000000"/>
        </w:rPr>
        <w:t xml:space="preserve">        </w:t>
      </w:r>
      <w:r>
        <w:rPr>
          <w:color w:val="0000FF"/>
        </w:rPr>
        <w:t>throw</w:t>
      </w:r>
      <w:r>
        <w:rPr>
          <w:color w:val="000000"/>
        </w:rPr>
        <w:t xml:space="preserve"> </w:t>
      </w:r>
      <w:r>
        <w:rPr>
          <w:color w:val="0000FF"/>
        </w:rPr>
        <w:t>new</w:t>
      </w:r>
      <w:r>
        <w:rPr>
          <w:color w:val="000000"/>
        </w:rPr>
        <w:t xml:space="preserve"> Exception(</w:t>
      </w:r>
      <w:r>
        <w:rPr>
          <w:color w:val="A31515"/>
        </w:rPr>
        <w:t>"Failed to create initial page"</w:t>
      </w:r>
      <w:r>
        <w:rPr>
          <w:color w:val="000000"/>
        </w:rPr>
        <w:t>);</w:t>
      </w:r>
    </w:p>
    <w:p w:rsidR="004D0573" w:rsidRDefault="004D0573" w:rsidP="004D0573">
      <w:pPr>
        <w:pStyle w:val="HTML"/>
        <w:pBdr>
          <w:top w:val="single" w:sz="4" w:space="1" w:color="auto"/>
          <w:left w:val="single" w:sz="4" w:space="4" w:color="auto"/>
          <w:bottom w:val="single" w:sz="4" w:space="1" w:color="auto"/>
          <w:right w:val="single" w:sz="4" w:space="4" w:color="auto"/>
        </w:pBdr>
        <w:divId w:val="2081555210"/>
        <w:rPr>
          <w:color w:val="000000"/>
        </w:rPr>
      </w:pPr>
      <w:r>
        <w:rPr>
          <w:color w:val="000000"/>
        </w:rPr>
        <w:t xml:space="preserve">    }</w:t>
      </w:r>
    </w:p>
    <w:p w:rsidR="004D0573" w:rsidRDefault="004D0573" w:rsidP="004D0573">
      <w:pPr>
        <w:pStyle w:val="HTML"/>
        <w:pBdr>
          <w:top w:val="single" w:sz="4" w:space="1" w:color="auto"/>
          <w:left w:val="single" w:sz="4" w:space="4" w:color="auto"/>
          <w:bottom w:val="single" w:sz="4" w:space="1" w:color="auto"/>
          <w:right w:val="single" w:sz="4" w:space="4" w:color="auto"/>
        </w:pBdr>
        <w:divId w:val="2081555210"/>
        <w:rPr>
          <w:color w:val="000000"/>
        </w:rPr>
      </w:pPr>
    </w:p>
    <w:p w:rsidR="004D0573" w:rsidRDefault="004D0573" w:rsidP="004D0573">
      <w:pPr>
        <w:pStyle w:val="HTML"/>
        <w:pBdr>
          <w:top w:val="single" w:sz="4" w:space="1" w:color="auto"/>
          <w:left w:val="single" w:sz="4" w:space="4" w:color="auto"/>
          <w:bottom w:val="single" w:sz="4" w:space="1" w:color="auto"/>
          <w:right w:val="single" w:sz="4" w:space="4" w:color="auto"/>
        </w:pBdr>
        <w:divId w:val="2081555210"/>
        <w:rPr>
          <w:color w:val="000000"/>
        </w:rPr>
      </w:pPr>
      <w:r>
        <w:rPr>
          <w:color w:val="000000"/>
        </w:rPr>
        <w:t xml:space="preserve">    </w:t>
      </w:r>
      <w:r>
        <w:rPr>
          <w:color w:val="008000"/>
        </w:rPr>
        <w:t>// Place the frame in the current Window and ensure that it is active</w:t>
      </w:r>
    </w:p>
    <w:p w:rsidR="004D0573" w:rsidRDefault="004D0573" w:rsidP="004D0573">
      <w:pPr>
        <w:pStyle w:val="HTML"/>
        <w:pBdr>
          <w:top w:val="single" w:sz="4" w:space="1" w:color="auto"/>
          <w:left w:val="single" w:sz="4" w:space="4" w:color="auto"/>
          <w:bottom w:val="single" w:sz="4" w:space="1" w:color="auto"/>
          <w:right w:val="single" w:sz="4" w:space="4" w:color="auto"/>
        </w:pBdr>
        <w:divId w:val="2081555210"/>
        <w:rPr>
          <w:color w:val="000000"/>
        </w:rPr>
      </w:pPr>
      <w:r>
        <w:rPr>
          <w:color w:val="000000"/>
        </w:rPr>
        <w:t xml:space="preserve">    Window.Current.Content = rootFrame;</w:t>
      </w:r>
    </w:p>
    <w:p w:rsidR="004D0573" w:rsidRDefault="004D0573" w:rsidP="004D0573">
      <w:pPr>
        <w:pStyle w:val="HTML"/>
        <w:pBdr>
          <w:top w:val="single" w:sz="4" w:space="1" w:color="auto"/>
          <w:left w:val="single" w:sz="4" w:space="4" w:color="auto"/>
          <w:bottom w:val="single" w:sz="4" w:space="1" w:color="auto"/>
          <w:right w:val="single" w:sz="4" w:space="4" w:color="auto"/>
        </w:pBdr>
        <w:divId w:val="2081555210"/>
        <w:rPr>
          <w:color w:val="000000"/>
        </w:rPr>
      </w:pPr>
      <w:r>
        <w:rPr>
          <w:color w:val="000000"/>
        </w:rPr>
        <w:t xml:space="preserve">    Window.Current.Activate();</w:t>
      </w:r>
    </w:p>
    <w:p w:rsidR="004D0573" w:rsidRDefault="004D0573" w:rsidP="004D0573">
      <w:pPr>
        <w:pStyle w:val="HTML"/>
        <w:pBdr>
          <w:top w:val="single" w:sz="4" w:space="1" w:color="auto"/>
          <w:left w:val="single" w:sz="4" w:space="4" w:color="auto"/>
          <w:bottom w:val="single" w:sz="4" w:space="1" w:color="auto"/>
          <w:right w:val="single" w:sz="4" w:space="4" w:color="auto"/>
        </w:pBdr>
        <w:divId w:val="2081555210"/>
        <w:rPr>
          <w:color w:val="000000"/>
        </w:rPr>
      </w:pPr>
      <w:r>
        <w:rPr>
          <w:color w:val="000000"/>
        </w:rPr>
        <w:t>}</w:t>
      </w:r>
    </w:p>
    <w:p w:rsidR="004D0573" w:rsidRDefault="004D0573">
      <w:pPr>
        <w:pStyle w:val="HTML"/>
        <w:divId w:val="2081555210"/>
        <w:rPr>
          <w:color w:val="000000"/>
        </w:rPr>
      </w:pPr>
    </w:p>
    <w:p w:rsidR="004D0573" w:rsidRDefault="004D0573">
      <w:pPr>
        <w:pStyle w:val="Web"/>
        <w:divId w:val="1164392072"/>
      </w:pPr>
      <w:r>
        <w:t>このコードでは、</w:t>
      </w:r>
      <w:hyperlink r:id="rId151" w:history="1">
        <w:r>
          <w:rPr>
            <w:rStyle w:val="a5"/>
            <w:color w:val="0000FF"/>
            <w:u w:val="single"/>
          </w:rPr>
          <w:t>Frame</w:t>
        </w:r>
      </w:hyperlink>
      <w:r>
        <w:t xml:space="preserve"> を作成し、それをウィンドウのコンテンツとして設定して </w:t>
      </w:r>
      <w:r>
        <w:rPr>
          <w:rStyle w:val="HTML1"/>
        </w:rPr>
        <w:t>MainPage</w:t>
      </w:r>
      <w:r>
        <w:t xml:space="preserve"> に移動します。完成したアプリの最初のページは </w:t>
      </w:r>
      <w:r>
        <w:rPr>
          <w:rStyle w:val="HTML1"/>
        </w:rPr>
        <w:t>ItemsPage</w:t>
      </w:r>
      <w:r>
        <w:t xml:space="preserve"> になるので、次のように </w:t>
      </w:r>
      <w:hyperlink r:id="rId152" w:history="1">
        <w:r>
          <w:rPr>
            <w:rStyle w:val="a5"/>
            <w:color w:val="0000FF"/>
            <w:u w:val="single"/>
          </w:rPr>
          <w:t>Navigate</w:t>
        </w:r>
      </w:hyperlink>
      <w:r>
        <w:t xml:space="preserve"> メソッドへの呼び出しを変更して </w:t>
      </w:r>
      <w:r>
        <w:rPr>
          <w:rStyle w:val="HTML1"/>
        </w:rPr>
        <w:t>ItemsPage</w:t>
      </w:r>
      <w:r>
        <w:t xml:space="preserve"> </w:t>
      </w:r>
      <w:del w:id="602" w:author="Yamamoto" w:date="2012-08-10T20:28:00Z">
        <w:r w:rsidDel="00E9081A">
          <w:delText>に</w:delText>
        </w:r>
      </w:del>
      <w:ins w:id="603" w:author="Yamamoto" w:date="2012-08-10T20:28:00Z">
        <w:r w:rsidR="00E9081A">
          <w:rPr>
            <w:rFonts w:hint="eastAsia"/>
          </w:rPr>
          <w:t>を</w:t>
        </w:r>
      </w:ins>
      <w:r>
        <w:t>渡します。</w:t>
      </w:r>
    </w:p>
    <w:p w:rsidR="004D0573" w:rsidRPr="00E9081A" w:rsidRDefault="004D0573" w:rsidP="00E9081A">
      <w:pPr>
        <w:divId w:val="326637346"/>
      </w:pPr>
      <w:r>
        <w:t>C#</w:t>
      </w:r>
      <w:ins w:id="604" w:author="Yamamoto" w:date="2012-08-10T20:30:00Z">
        <w:r w:rsidR="000E3DF3">
          <w:rPr>
            <w:rFonts w:hint="eastAsia"/>
          </w:rPr>
          <w:t xml:space="preserve"> (App.xaml.csを修正する)</w:t>
        </w:r>
      </w:ins>
    </w:p>
    <w:p w:rsidR="004D0573" w:rsidRDefault="004D0573" w:rsidP="004D0573">
      <w:pPr>
        <w:pStyle w:val="HTML"/>
        <w:pBdr>
          <w:top w:val="single" w:sz="4" w:space="1" w:color="auto"/>
          <w:left w:val="single" w:sz="4" w:space="4" w:color="auto"/>
          <w:bottom w:val="single" w:sz="4" w:space="1" w:color="auto"/>
          <w:right w:val="single" w:sz="4" w:space="4" w:color="auto"/>
        </w:pBdr>
        <w:divId w:val="210967271"/>
        <w:rPr>
          <w:color w:val="000000"/>
        </w:rPr>
      </w:pPr>
      <w:r>
        <w:rPr>
          <w:color w:val="000000"/>
        </w:rPr>
        <w:t xml:space="preserve">            </w:t>
      </w:r>
      <w:r>
        <w:rPr>
          <w:color w:val="0000FF"/>
        </w:rPr>
        <w:t>if</w:t>
      </w:r>
      <w:r>
        <w:rPr>
          <w:color w:val="000000"/>
        </w:rPr>
        <w:t xml:space="preserve"> (!rootFrame.Navigate(</w:t>
      </w:r>
      <w:r>
        <w:rPr>
          <w:color w:val="0000FF"/>
        </w:rPr>
        <w:t>typeof</w:t>
      </w:r>
      <w:r>
        <w:rPr>
          <w:color w:val="000000"/>
        </w:rPr>
        <w:t>(</w:t>
      </w:r>
      <w:r w:rsidRPr="000E3DF3">
        <w:rPr>
          <w:b/>
          <w:color w:val="000000"/>
          <w:highlight w:val="yellow"/>
          <w:rPrChange w:id="605" w:author="Yamamoto" w:date="2012-08-10T20:29:00Z">
            <w:rPr>
              <w:color w:val="000000"/>
            </w:rPr>
          </w:rPrChange>
        </w:rPr>
        <w:t>ItemsPage</w:t>
      </w:r>
      <w:r>
        <w:rPr>
          <w:color w:val="000000"/>
        </w:rPr>
        <w:t>)))</w:t>
      </w:r>
    </w:p>
    <w:p w:rsidR="004D0573" w:rsidRDefault="004D0573" w:rsidP="004D0573">
      <w:pPr>
        <w:pStyle w:val="HTML"/>
        <w:pBdr>
          <w:top w:val="single" w:sz="4" w:space="1" w:color="auto"/>
          <w:left w:val="single" w:sz="4" w:space="4" w:color="auto"/>
          <w:bottom w:val="single" w:sz="4" w:space="1" w:color="auto"/>
          <w:right w:val="single" w:sz="4" w:space="4" w:color="auto"/>
        </w:pBdr>
        <w:divId w:val="210967271"/>
        <w:rPr>
          <w:color w:val="000000"/>
        </w:rPr>
      </w:pPr>
      <w:r>
        <w:rPr>
          <w:color w:val="000000"/>
        </w:rPr>
        <w:t xml:space="preserve">            {</w:t>
      </w:r>
    </w:p>
    <w:p w:rsidR="004D0573" w:rsidRDefault="004D0573" w:rsidP="004D0573">
      <w:pPr>
        <w:pStyle w:val="HTML"/>
        <w:pBdr>
          <w:top w:val="single" w:sz="4" w:space="1" w:color="auto"/>
          <w:left w:val="single" w:sz="4" w:space="4" w:color="auto"/>
          <w:bottom w:val="single" w:sz="4" w:space="1" w:color="auto"/>
          <w:right w:val="single" w:sz="4" w:space="4" w:color="auto"/>
        </w:pBdr>
        <w:divId w:val="210967271"/>
        <w:rPr>
          <w:color w:val="000000"/>
        </w:rPr>
      </w:pPr>
      <w:r>
        <w:rPr>
          <w:color w:val="000000"/>
        </w:rPr>
        <w:lastRenderedPageBreak/>
        <w:t xml:space="preserve">                </w:t>
      </w:r>
      <w:r>
        <w:rPr>
          <w:color w:val="0000FF"/>
        </w:rPr>
        <w:t>throw</w:t>
      </w:r>
      <w:r>
        <w:rPr>
          <w:color w:val="000000"/>
        </w:rPr>
        <w:t xml:space="preserve"> </w:t>
      </w:r>
      <w:r>
        <w:rPr>
          <w:color w:val="0000FF"/>
        </w:rPr>
        <w:t>new</w:t>
      </w:r>
      <w:r>
        <w:rPr>
          <w:color w:val="000000"/>
        </w:rPr>
        <w:t xml:space="preserve"> Exception(</w:t>
      </w:r>
      <w:r>
        <w:rPr>
          <w:color w:val="A31515"/>
        </w:rPr>
        <w:t>"Failed to create initial page"</w:t>
      </w:r>
      <w:r>
        <w:rPr>
          <w:color w:val="000000"/>
        </w:rPr>
        <w:t>);</w:t>
      </w:r>
    </w:p>
    <w:p w:rsidR="004D0573" w:rsidRDefault="004D0573" w:rsidP="004D0573">
      <w:pPr>
        <w:pStyle w:val="HTML"/>
        <w:pBdr>
          <w:top w:val="single" w:sz="4" w:space="1" w:color="auto"/>
          <w:left w:val="single" w:sz="4" w:space="4" w:color="auto"/>
          <w:bottom w:val="single" w:sz="4" w:space="1" w:color="auto"/>
          <w:right w:val="single" w:sz="4" w:space="4" w:color="auto"/>
        </w:pBdr>
        <w:divId w:val="210967271"/>
        <w:rPr>
          <w:color w:val="000000"/>
        </w:rPr>
      </w:pPr>
      <w:r>
        <w:rPr>
          <w:color w:val="000000"/>
        </w:rPr>
        <w:t xml:space="preserve">            }</w:t>
      </w:r>
    </w:p>
    <w:p w:rsidR="004D0573" w:rsidRDefault="004D0573">
      <w:pPr>
        <w:pStyle w:val="HTML"/>
        <w:divId w:val="210967271"/>
        <w:rPr>
          <w:color w:val="000000"/>
        </w:rPr>
      </w:pPr>
    </w:p>
    <w:p w:rsidR="004D0573" w:rsidRDefault="004D0573">
      <w:pPr>
        <w:pStyle w:val="HTML"/>
        <w:divId w:val="210967271"/>
        <w:rPr>
          <w:color w:val="000000"/>
        </w:rPr>
      </w:pPr>
    </w:p>
    <w:p w:rsidR="004D0573" w:rsidRDefault="004D0573">
      <w:pPr>
        <w:pStyle w:val="Web"/>
        <w:divId w:val="1164392072"/>
      </w:pPr>
      <w:r>
        <w:rPr>
          <w:rStyle w:val="HTML1"/>
        </w:rPr>
        <w:t>ItemsPage</w:t>
      </w:r>
      <w:r>
        <w:t xml:space="preserve"> が読み込まれると、「</w:t>
      </w:r>
      <w:hyperlink w:anchor="using_the_data_in_the_app" w:history="1">
        <w:r>
          <w:rPr>
            <w:rStyle w:val="a3"/>
          </w:rPr>
          <w:t>アプリでのデータの使用</w:t>
        </w:r>
      </w:hyperlink>
      <w:r>
        <w:t xml:space="preserve">」で </w:t>
      </w:r>
      <w:r>
        <w:rPr>
          <w:rStyle w:val="HTML1"/>
        </w:rPr>
        <w:t>MainPage</w:t>
      </w:r>
      <w:r>
        <w:t xml:space="preserve"> を使って行ったように、データ ソースのインスタンスを作成して表示するフィード データを取得する必要があります。</w:t>
      </w:r>
      <w:r>
        <w:rPr>
          <w:rStyle w:val="HTML1"/>
        </w:rPr>
        <w:t>MainPage</w:t>
      </w:r>
      <w:r>
        <w:t xml:space="preserve"> には、ページ テンプレートに含まれている </w:t>
      </w:r>
      <w:hyperlink r:id="rId153" w:history="1">
        <w:r>
          <w:rPr>
            <w:rStyle w:val="a5"/>
            <w:color w:val="0000FF"/>
            <w:u w:val="single"/>
          </w:rPr>
          <w:t>OnNavigatedTo</w:t>
        </w:r>
      </w:hyperlink>
      <w:r>
        <w:t xml:space="preserve"> メソッドのオーバーライド</w:t>
      </w:r>
      <w:del w:id="606" w:author="Yamamoto" w:date="2012-08-10T20:31:00Z">
        <w:r w:rsidDel="007E191E">
          <w:delText>を</w:delText>
        </w:r>
      </w:del>
      <w:ins w:id="607" w:author="Yamamoto" w:date="2012-08-10T20:31:00Z">
        <w:r w:rsidR="007E191E">
          <w:rPr>
            <w:rFonts w:hint="eastAsia"/>
          </w:rPr>
          <w:t>が</w:t>
        </w:r>
      </w:ins>
      <w:r>
        <w:t>配置</w:t>
      </w:r>
      <w:del w:id="608" w:author="Yamamoto" w:date="2012-08-10T20:31:00Z">
        <w:r w:rsidDel="007E191E">
          <w:delText>します</w:delText>
        </w:r>
      </w:del>
      <w:ins w:id="609" w:author="Yamamoto" w:date="2012-08-10T20:31:00Z">
        <w:r w:rsidR="007E191E">
          <w:rPr>
            <w:rFonts w:hint="eastAsia"/>
          </w:rPr>
          <w:t>されています</w:t>
        </w:r>
      </w:ins>
      <w:r>
        <w:t>。</w:t>
      </w:r>
      <w:r>
        <w:rPr>
          <w:rStyle w:val="HTML1"/>
        </w:rPr>
        <w:t>LayoutAwarePage</w:t>
      </w:r>
      <w:r>
        <w:t xml:space="preserve"> から派生する新しいページでは、データは代わりに </w:t>
      </w:r>
      <w:r w:rsidRPr="00E41DFA">
        <w:rPr>
          <w:rStyle w:val="HTML1"/>
          <w:highlight w:val="yellow"/>
          <w:rPrChange w:id="610" w:author="Yamamoto" w:date="2012-08-10T20:33:00Z">
            <w:rPr>
              <w:rStyle w:val="HTML1"/>
            </w:rPr>
          </w:rPrChange>
        </w:rPr>
        <w:t>LoadState</w:t>
      </w:r>
      <w:r w:rsidRPr="00E41DFA">
        <w:rPr>
          <w:highlight w:val="yellow"/>
          <w:rPrChange w:id="611" w:author="Yamamoto" w:date="2012-08-10T20:33:00Z">
            <w:rPr/>
          </w:rPrChange>
        </w:rPr>
        <w:t xml:space="preserve"> メソッド</w:t>
      </w:r>
      <w:r>
        <w:t xml:space="preserve">のオーバーライドで読み込まれます。ここで追加するコードは </w:t>
      </w:r>
      <w:r>
        <w:rPr>
          <w:rStyle w:val="HTML1"/>
        </w:rPr>
        <w:t>MainPage</w:t>
      </w:r>
      <w:r>
        <w:t xml:space="preserve"> に追加したコードによく似ていますが、ページの </w:t>
      </w:r>
      <w:hyperlink r:id="rId154" w:history="1">
        <w:r>
          <w:rPr>
            <w:rStyle w:val="a5"/>
            <w:color w:val="0000FF"/>
            <w:u w:val="single"/>
          </w:rPr>
          <w:t>DataContext</w:t>
        </w:r>
      </w:hyperlink>
      <w:r>
        <w:t xml:space="preserve"> を設定する代わりに、</w:t>
      </w:r>
      <w:r>
        <w:rPr>
          <w:rStyle w:val="HTML1"/>
        </w:rPr>
        <w:t>LayoutAwarePage</w:t>
      </w:r>
      <w:r>
        <w:t xml:space="preserve"> に用意されている </w:t>
      </w:r>
      <w:r>
        <w:rPr>
          <w:rStyle w:val="HTML1"/>
        </w:rPr>
        <w:t>DefaultViewModel</w:t>
      </w:r>
      <w:r>
        <w:t xml:space="preserve"> を使います。メソッド シグネチャに </w:t>
      </w:r>
      <w:r w:rsidRPr="00E41DFA">
        <w:rPr>
          <w:rStyle w:val="a5"/>
          <w:highlight w:val="yellow"/>
          <w:rPrChange w:id="612" w:author="Yamamoto" w:date="2012-08-10T20:34:00Z">
            <w:rPr>
              <w:rStyle w:val="a5"/>
            </w:rPr>
          </w:rPrChange>
        </w:rPr>
        <w:t>async</w:t>
      </w:r>
      <w:r w:rsidRPr="00E41DFA">
        <w:rPr>
          <w:highlight w:val="yellow"/>
          <w:rPrChange w:id="613" w:author="Yamamoto" w:date="2012-08-10T20:34:00Z">
            <w:rPr/>
          </w:rPrChange>
        </w:rPr>
        <w:t xml:space="preserve"> キーワードを追加</w:t>
      </w:r>
      <w:r>
        <w:t xml:space="preserve">し、フィードがまだ取得されていない場合は </w:t>
      </w:r>
      <w:r>
        <w:rPr>
          <w:rStyle w:val="HTML1"/>
        </w:rPr>
        <w:t>FeedDataSource.GetFeedsAsync</w:t>
      </w:r>
      <w:r>
        <w:t xml:space="preserve"> メソッドを呼び出します。次に示すのは、</w:t>
      </w:r>
      <w:r w:rsidR="00452BB2">
        <w:t>ItemsPage.xaml.cs</w:t>
      </w:r>
      <w:r>
        <w:t xml:space="preserve"> に関連するコードです。</w:t>
      </w:r>
    </w:p>
    <w:p w:rsidR="004D0573" w:rsidRPr="007E191E" w:rsidRDefault="004D0573" w:rsidP="007E191E">
      <w:pPr>
        <w:divId w:val="694967299"/>
      </w:pPr>
      <w:r>
        <w:t>C#</w:t>
      </w:r>
      <w:ins w:id="614" w:author="Yamamoto" w:date="2012-08-10T20:32:00Z">
        <w:r w:rsidR="007E191E">
          <w:rPr>
            <w:rFonts w:hint="eastAsia"/>
          </w:rPr>
          <w:t xml:space="preserve"> (</w:t>
        </w:r>
        <w:r w:rsidR="007E191E">
          <w:t>ItemsPage.xaml.cs</w:t>
        </w:r>
        <w:r w:rsidR="007E191E">
          <w:rPr>
            <w:rFonts w:hint="eastAsia"/>
          </w:rPr>
          <w:t>の</w:t>
        </w:r>
        <w:r w:rsidR="007E191E" w:rsidRPr="007E191E">
          <w:t>LoadState</w:t>
        </w:r>
        <w:r w:rsidR="007E191E">
          <w:rPr>
            <w:rFonts w:hint="eastAsia"/>
          </w:rPr>
          <w:t>()メソッドの中に記述する)</w:t>
        </w:r>
      </w:ins>
    </w:p>
    <w:p w:rsidR="004D0573" w:rsidRPr="00E41DFA" w:rsidRDefault="004D0573" w:rsidP="004D0573">
      <w:pPr>
        <w:pStyle w:val="HTML"/>
        <w:pBdr>
          <w:top w:val="single" w:sz="4" w:space="1" w:color="auto"/>
          <w:left w:val="single" w:sz="4" w:space="4" w:color="auto"/>
          <w:bottom w:val="single" w:sz="4" w:space="1" w:color="auto"/>
          <w:right w:val="single" w:sz="4" w:space="4" w:color="auto"/>
        </w:pBdr>
        <w:divId w:val="581179323"/>
        <w:rPr>
          <w:b/>
          <w:color w:val="000000"/>
          <w:highlight w:val="yellow"/>
          <w:rPrChange w:id="615" w:author="Yamamoto" w:date="2012-08-10T20:34:00Z">
            <w:rPr>
              <w:color w:val="000000"/>
            </w:rPr>
          </w:rPrChange>
        </w:rPr>
      </w:pPr>
      <w:r w:rsidRPr="00E41DFA">
        <w:rPr>
          <w:b/>
          <w:color w:val="000000"/>
          <w:rPrChange w:id="616" w:author="Yamamoto" w:date="2012-08-10T20:34:00Z">
            <w:rPr>
              <w:color w:val="000000"/>
            </w:rPr>
          </w:rPrChange>
        </w:rPr>
        <w:t xml:space="preserve">            </w:t>
      </w:r>
      <w:r w:rsidRPr="00E41DFA">
        <w:rPr>
          <w:b/>
          <w:color w:val="000000"/>
          <w:highlight w:val="yellow"/>
          <w:rPrChange w:id="617" w:author="Yamamoto" w:date="2012-08-10T20:34:00Z">
            <w:rPr>
              <w:color w:val="000000"/>
            </w:rPr>
          </w:rPrChange>
        </w:rPr>
        <w:t>FeedDataSource feedDataSource = (FeedDataSource)App.Current.Resources[</w:t>
      </w:r>
      <w:r w:rsidRPr="00E41DFA">
        <w:rPr>
          <w:b/>
          <w:color w:val="A31515"/>
          <w:highlight w:val="yellow"/>
          <w:rPrChange w:id="618" w:author="Yamamoto" w:date="2012-08-10T20:34:00Z">
            <w:rPr>
              <w:color w:val="A31515"/>
            </w:rPr>
          </w:rPrChange>
        </w:rPr>
        <w:t>"feedDataSource"</w:t>
      </w:r>
      <w:r w:rsidRPr="00E41DFA">
        <w:rPr>
          <w:b/>
          <w:color w:val="000000"/>
          <w:highlight w:val="yellow"/>
          <w:rPrChange w:id="619" w:author="Yamamoto" w:date="2012-08-10T20:34:00Z">
            <w:rPr>
              <w:color w:val="000000"/>
            </w:rPr>
          </w:rPrChange>
        </w:rPr>
        <w:t>];</w:t>
      </w:r>
    </w:p>
    <w:p w:rsidR="004D0573" w:rsidRPr="00E41DFA" w:rsidRDefault="004D0573" w:rsidP="004D0573">
      <w:pPr>
        <w:pStyle w:val="HTML"/>
        <w:pBdr>
          <w:top w:val="single" w:sz="4" w:space="1" w:color="auto"/>
          <w:left w:val="single" w:sz="4" w:space="4" w:color="auto"/>
          <w:bottom w:val="single" w:sz="4" w:space="1" w:color="auto"/>
          <w:right w:val="single" w:sz="4" w:space="4" w:color="auto"/>
        </w:pBdr>
        <w:divId w:val="581179323"/>
        <w:rPr>
          <w:b/>
          <w:color w:val="000000"/>
          <w:highlight w:val="yellow"/>
          <w:rPrChange w:id="620" w:author="Yamamoto" w:date="2012-08-10T20:34:00Z">
            <w:rPr>
              <w:color w:val="000000"/>
            </w:rPr>
          </w:rPrChange>
        </w:rPr>
      </w:pPr>
      <w:r w:rsidRPr="00E41DFA">
        <w:rPr>
          <w:b/>
          <w:color w:val="000000"/>
          <w:highlight w:val="yellow"/>
          <w:rPrChange w:id="621" w:author="Yamamoto" w:date="2012-08-10T20:34:00Z">
            <w:rPr>
              <w:color w:val="000000"/>
            </w:rPr>
          </w:rPrChange>
        </w:rPr>
        <w:t xml:space="preserve">            </w:t>
      </w:r>
      <w:r w:rsidRPr="00E41DFA">
        <w:rPr>
          <w:b/>
          <w:color w:val="0000FF"/>
          <w:highlight w:val="yellow"/>
          <w:rPrChange w:id="622" w:author="Yamamoto" w:date="2012-08-10T20:34:00Z">
            <w:rPr>
              <w:color w:val="0000FF"/>
            </w:rPr>
          </w:rPrChange>
        </w:rPr>
        <w:t>if</w:t>
      </w:r>
      <w:r w:rsidRPr="00E41DFA">
        <w:rPr>
          <w:b/>
          <w:color w:val="000000"/>
          <w:highlight w:val="yellow"/>
          <w:rPrChange w:id="623" w:author="Yamamoto" w:date="2012-08-10T20:34:00Z">
            <w:rPr>
              <w:color w:val="000000"/>
            </w:rPr>
          </w:rPrChange>
        </w:rPr>
        <w:t xml:space="preserve"> (feedDataSource != </w:t>
      </w:r>
      <w:r w:rsidRPr="00E41DFA">
        <w:rPr>
          <w:b/>
          <w:color w:val="0000FF"/>
          <w:highlight w:val="yellow"/>
          <w:rPrChange w:id="624" w:author="Yamamoto" w:date="2012-08-10T20:34:00Z">
            <w:rPr>
              <w:color w:val="0000FF"/>
            </w:rPr>
          </w:rPrChange>
        </w:rPr>
        <w:t>null</w:t>
      </w:r>
      <w:r w:rsidRPr="00E41DFA">
        <w:rPr>
          <w:b/>
          <w:color w:val="000000"/>
          <w:highlight w:val="yellow"/>
          <w:rPrChange w:id="625" w:author="Yamamoto" w:date="2012-08-10T20:34:00Z">
            <w:rPr>
              <w:color w:val="000000"/>
            </w:rPr>
          </w:rPrChange>
        </w:rPr>
        <w:t>)</w:t>
      </w:r>
    </w:p>
    <w:p w:rsidR="004D0573" w:rsidRPr="00E41DFA" w:rsidRDefault="004D0573" w:rsidP="004D0573">
      <w:pPr>
        <w:pStyle w:val="HTML"/>
        <w:pBdr>
          <w:top w:val="single" w:sz="4" w:space="1" w:color="auto"/>
          <w:left w:val="single" w:sz="4" w:space="4" w:color="auto"/>
          <w:bottom w:val="single" w:sz="4" w:space="1" w:color="auto"/>
          <w:right w:val="single" w:sz="4" w:space="4" w:color="auto"/>
        </w:pBdr>
        <w:divId w:val="581179323"/>
        <w:rPr>
          <w:b/>
          <w:color w:val="000000"/>
          <w:highlight w:val="yellow"/>
          <w:rPrChange w:id="626" w:author="Yamamoto" w:date="2012-08-10T20:34:00Z">
            <w:rPr>
              <w:color w:val="000000"/>
            </w:rPr>
          </w:rPrChange>
        </w:rPr>
      </w:pPr>
      <w:r w:rsidRPr="00E41DFA">
        <w:rPr>
          <w:b/>
          <w:color w:val="000000"/>
          <w:highlight w:val="yellow"/>
          <w:rPrChange w:id="627" w:author="Yamamoto" w:date="2012-08-10T20:34:00Z">
            <w:rPr>
              <w:color w:val="000000"/>
            </w:rPr>
          </w:rPrChange>
        </w:rPr>
        <w:t xml:space="preserve">            {</w:t>
      </w:r>
    </w:p>
    <w:p w:rsidR="004D0573" w:rsidRPr="00E41DFA" w:rsidRDefault="004D0573" w:rsidP="004D0573">
      <w:pPr>
        <w:pStyle w:val="HTML"/>
        <w:pBdr>
          <w:top w:val="single" w:sz="4" w:space="1" w:color="auto"/>
          <w:left w:val="single" w:sz="4" w:space="4" w:color="auto"/>
          <w:bottom w:val="single" w:sz="4" w:space="1" w:color="auto"/>
          <w:right w:val="single" w:sz="4" w:space="4" w:color="auto"/>
        </w:pBdr>
        <w:divId w:val="581179323"/>
        <w:rPr>
          <w:b/>
          <w:color w:val="000000"/>
          <w:highlight w:val="yellow"/>
          <w:rPrChange w:id="628" w:author="Yamamoto" w:date="2012-08-10T20:34:00Z">
            <w:rPr>
              <w:color w:val="000000"/>
            </w:rPr>
          </w:rPrChange>
        </w:rPr>
      </w:pPr>
      <w:r w:rsidRPr="00E41DFA">
        <w:rPr>
          <w:b/>
          <w:color w:val="000000"/>
          <w:highlight w:val="yellow"/>
          <w:rPrChange w:id="629" w:author="Yamamoto" w:date="2012-08-10T20:34:00Z">
            <w:rPr>
              <w:color w:val="000000"/>
            </w:rPr>
          </w:rPrChange>
        </w:rPr>
        <w:t xml:space="preserve">                </w:t>
      </w:r>
      <w:r w:rsidRPr="00E41DFA">
        <w:rPr>
          <w:b/>
          <w:color w:val="0000FF"/>
          <w:highlight w:val="yellow"/>
          <w:rPrChange w:id="630" w:author="Yamamoto" w:date="2012-08-10T20:34:00Z">
            <w:rPr>
              <w:color w:val="0000FF"/>
            </w:rPr>
          </w:rPrChange>
        </w:rPr>
        <w:t>if</w:t>
      </w:r>
      <w:r w:rsidRPr="00E41DFA">
        <w:rPr>
          <w:b/>
          <w:color w:val="000000"/>
          <w:highlight w:val="yellow"/>
          <w:rPrChange w:id="631" w:author="Yamamoto" w:date="2012-08-10T20:34:00Z">
            <w:rPr>
              <w:color w:val="000000"/>
            </w:rPr>
          </w:rPrChange>
        </w:rPr>
        <w:t xml:space="preserve"> (feedDataSource.Feeds.Count == 0)</w:t>
      </w:r>
    </w:p>
    <w:p w:rsidR="004D0573" w:rsidRPr="00E41DFA" w:rsidRDefault="004D0573" w:rsidP="004D0573">
      <w:pPr>
        <w:pStyle w:val="HTML"/>
        <w:pBdr>
          <w:top w:val="single" w:sz="4" w:space="1" w:color="auto"/>
          <w:left w:val="single" w:sz="4" w:space="4" w:color="auto"/>
          <w:bottom w:val="single" w:sz="4" w:space="1" w:color="auto"/>
          <w:right w:val="single" w:sz="4" w:space="4" w:color="auto"/>
        </w:pBdr>
        <w:divId w:val="581179323"/>
        <w:rPr>
          <w:b/>
          <w:color w:val="000000"/>
          <w:highlight w:val="yellow"/>
          <w:rPrChange w:id="632" w:author="Yamamoto" w:date="2012-08-10T20:34:00Z">
            <w:rPr>
              <w:color w:val="000000"/>
            </w:rPr>
          </w:rPrChange>
        </w:rPr>
      </w:pPr>
      <w:r w:rsidRPr="00E41DFA">
        <w:rPr>
          <w:b/>
          <w:color w:val="000000"/>
          <w:highlight w:val="yellow"/>
          <w:rPrChange w:id="633" w:author="Yamamoto" w:date="2012-08-10T20:34:00Z">
            <w:rPr>
              <w:color w:val="000000"/>
            </w:rPr>
          </w:rPrChange>
        </w:rPr>
        <w:t xml:space="preserve">                {</w:t>
      </w:r>
    </w:p>
    <w:p w:rsidR="004D0573" w:rsidRPr="00E41DFA" w:rsidRDefault="004D0573" w:rsidP="004D0573">
      <w:pPr>
        <w:pStyle w:val="HTML"/>
        <w:pBdr>
          <w:top w:val="single" w:sz="4" w:space="1" w:color="auto"/>
          <w:left w:val="single" w:sz="4" w:space="4" w:color="auto"/>
          <w:bottom w:val="single" w:sz="4" w:space="1" w:color="auto"/>
          <w:right w:val="single" w:sz="4" w:space="4" w:color="auto"/>
        </w:pBdr>
        <w:divId w:val="581179323"/>
        <w:rPr>
          <w:b/>
          <w:color w:val="000000"/>
          <w:highlight w:val="yellow"/>
          <w:rPrChange w:id="634" w:author="Yamamoto" w:date="2012-08-10T20:34:00Z">
            <w:rPr>
              <w:color w:val="000000"/>
            </w:rPr>
          </w:rPrChange>
        </w:rPr>
      </w:pPr>
      <w:r w:rsidRPr="00E41DFA">
        <w:rPr>
          <w:b/>
          <w:color w:val="000000"/>
          <w:highlight w:val="yellow"/>
          <w:rPrChange w:id="635" w:author="Yamamoto" w:date="2012-08-10T20:34:00Z">
            <w:rPr>
              <w:color w:val="000000"/>
            </w:rPr>
          </w:rPrChange>
        </w:rPr>
        <w:t xml:space="preserve">                    </w:t>
      </w:r>
      <w:r w:rsidRPr="00E41DFA">
        <w:rPr>
          <w:b/>
          <w:color w:val="0000FF"/>
          <w:highlight w:val="yellow"/>
          <w:rPrChange w:id="636" w:author="Yamamoto" w:date="2012-08-10T20:34:00Z">
            <w:rPr>
              <w:color w:val="0000FF"/>
            </w:rPr>
          </w:rPrChange>
        </w:rPr>
        <w:t>await</w:t>
      </w:r>
      <w:r w:rsidRPr="00E41DFA">
        <w:rPr>
          <w:b/>
          <w:color w:val="000000"/>
          <w:highlight w:val="yellow"/>
          <w:rPrChange w:id="637" w:author="Yamamoto" w:date="2012-08-10T20:34:00Z">
            <w:rPr>
              <w:color w:val="000000"/>
            </w:rPr>
          </w:rPrChange>
        </w:rPr>
        <w:t xml:space="preserve"> feedDataSource.GetFeedsAsync();</w:t>
      </w:r>
    </w:p>
    <w:p w:rsidR="004D0573" w:rsidRPr="00E41DFA" w:rsidRDefault="004D0573" w:rsidP="004D0573">
      <w:pPr>
        <w:pStyle w:val="HTML"/>
        <w:pBdr>
          <w:top w:val="single" w:sz="4" w:space="1" w:color="auto"/>
          <w:left w:val="single" w:sz="4" w:space="4" w:color="auto"/>
          <w:bottom w:val="single" w:sz="4" w:space="1" w:color="auto"/>
          <w:right w:val="single" w:sz="4" w:space="4" w:color="auto"/>
        </w:pBdr>
        <w:divId w:val="581179323"/>
        <w:rPr>
          <w:b/>
          <w:color w:val="000000"/>
          <w:highlight w:val="yellow"/>
          <w:rPrChange w:id="638" w:author="Yamamoto" w:date="2012-08-10T20:34:00Z">
            <w:rPr>
              <w:color w:val="000000"/>
            </w:rPr>
          </w:rPrChange>
        </w:rPr>
      </w:pPr>
      <w:r w:rsidRPr="00E41DFA">
        <w:rPr>
          <w:b/>
          <w:color w:val="000000"/>
          <w:highlight w:val="yellow"/>
          <w:rPrChange w:id="639" w:author="Yamamoto" w:date="2012-08-10T20:34:00Z">
            <w:rPr>
              <w:color w:val="000000"/>
            </w:rPr>
          </w:rPrChange>
        </w:rPr>
        <w:t xml:space="preserve">                }</w:t>
      </w:r>
    </w:p>
    <w:p w:rsidR="004D0573" w:rsidRPr="00E41DFA" w:rsidRDefault="004D0573" w:rsidP="004D0573">
      <w:pPr>
        <w:pStyle w:val="HTML"/>
        <w:pBdr>
          <w:top w:val="single" w:sz="4" w:space="1" w:color="auto"/>
          <w:left w:val="single" w:sz="4" w:space="4" w:color="auto"/>
          <w:bottom w:val="single" w:sz="4" w:space="1" w:color="auto"/>
          <w:right w:val="single" w:sz="4" w:space="4" w:color="auto"/>
        </w:pBdr>
        <w:divId w:val="581179323"/>
        <w:rPr>
          <w:b/>
          <w:color w:val="000000"/>
          <w:highlight w:val="yellow"/>
          <w:rPrChange w:id="640" w:author="Yamamoto" w:date="2012-08-10T20:34:00Z">
            <w:rPr>
              <w:color w:val="000000"/>
            </w:rPr>
          </w:rPrChange>
        </w:rPr>
      </w:pPr>
      <w:r w:rsidRPr="00E41DFA">
        <w:rPr>
          <w:b/>
          <w:color w:val="000000"/>
          <w:highlight w:val="yellow"/>
          <w:rPrChange w:id="641" w:author="Yamamoto" w:date="2012-08-10T20:34:00Z">
            <w:rPr>
              <w:color w:val="000000"/>
            </w:rPr>
          </w:rPrChange>
        </w:rPr>
        <w:t xml:space="preserve">                </w:t>
      </w:r>
      <w:r w:rsidRPr="00E41DFA">
        <w:rPr>
          <w:b/>
          <w:color w:val="0000FF"/>
          <w:highlight w:val="yellow"/>
          <w:rPrChange w:id="642" w:author="Yamamoto" w:date="2012-08-10T20:34:00Z">
            <w:rPr>
              <w:color w:val="0000FF"/>
            </w:rPr>
          </w:rPrChange>
        </w:rPr>
        <w:t>this</w:t>
      </w:r>
      <w:r w:rsidRPr="00E41DFA">
        <w:rPr>
          <w:b/>
          <w:color w:val="000000"/>
          <w:highlight w:val="yellow"/>
          <w:rPrChange w:id="643" w:author="Yamamoto" w:date="2012-08-10T20:34:00Z">
            <w:rPr>
              <w:color w:val="000000"/>
            </w:rPr>
          </w:rPrChange>
        </w:rPr>
        <w:t>.DefaultViewModel[</w:t>
      </w:r>
      <w:r w:rsidRPr="00E41DFA">
        <w:rPr>
          <w:b/>
          <w:color w:val="A31515"/>
          <w:highlight w:val="yellow"/>
          <w:rPrChange w:id="644" w:author="Yamamoto" w:date="2012-08-10T20:34:00Z">
            <w:rPr>
              <w:color w:val="A31515"/>
            </w:rPr>
          </w:rPrChange>
        </w:rPr>
        <w:t>"Items"</w:t>
      </w:r>
      <w:r w:rsidRPr="00E41DFA">
        <w:rPr>
          <w:b/>
          <w:color w:val="000000"/>
          <w:highlight w:val="yellow"/>
          <w:rPrChange w:id="645" w:author="Yamamoto" w:date="2012-08-10T20:34:00Z">
            <w:rPr>
              <w:color w:val="000000"/>
            </w:rPr>
          </w:rPrChange>
        </w:rPr>
        <w:t>] = feedDataSource.Feeds;</w:t>
      </w:r>
    </w:p>
    <w:p w:rsidR="004D0573" w:rsidRPr="00E41DFA" w:rsidRDefault="004D0573" w:rsidP="004D0573">
      <w:pPr>
        <w:pStyle w:val="HTML"/>
        <w:pBdr>
          <w:top w:val="single" w:sz="4" w:space="1" w:color="auto"/>
          <w:left w:val="single" w:sz="4" w:space="4" w:color="auto"/>
          <w:bottom w:val="single" w:sz="4" w:space="1" w:color="auto"/>
          <w:right w:val="single" w:sz="4" w:space="4" w:color="auto"/>
        </w:pBdr>
        <w:divId w:val="581179323"/>
        <w:rPr>
          <w:b/>
          <w:color w:val="000000"/>
          <w:rPrChange w:id="646" w:author="Yamamoto" w:date="2012-08-10T20:34:00Z">
            <w:rPr>
              <w:color w:val="000000"/>
            </w:rPr>
          </w:rPrChange>
        </w:rPr>
      </w:pPr>
      <w:r w:rsidRPr="00E41DFA">
        <w:rPr>
          <w:b/>
          <w:color w:val="000000"/>
          <w:highlight w:val="yellow"/>
          <w:rPrChange w:id="647" w:author="Yamamoto" w:date="2012-08-10T20:34:00Z">
            <w:rPr>
              <w:color w:val="000000"/>
            </w:rPr>
          </w:rPrChange>
        </w:rPr>
        <w:t xml:space="preserve">            }</w:t>
      </w:r>
    </w:p>
    <w:p w:rsidR="004D0573" w:rsidRDefault="004D0573">
      <w:pPr>
        <w:pStyle w:val="HTML"/>
        <w:divId w:val="581179323"/>
        <w:rPr>
          <w:color w:val="000000"/>
        </w:rPr>
      </w:pPr>
    </w:p>
    <w:p w:rsidR="004D0573" w:rsidRDefault="004D0573">
      <w:pPr>
        <w:pStyle w:val="Web"/>
        <w:divId w:val="1164392072"/>
      </w:pPr>
      <w:r>
        <w:t xml:space="preserve">F5 キーを押して、アプリをビルドし、実行します。前に作った </w:t>
      </w:r>
      <w:r>
        <w:rPr>
          <w:rStyle w:val="HTML1"/>
        </w:rPr>
        <w:t>MainPage</w:t>
      </w:r>
      <w:r>
        <w:t xml:space="preserve"> の代わりに、</w:t>
      </w:r>
      <w:r>
        <w:rPr>
          <w:rStyle w:val="HTML1"/>
        </w:rPr>
        <w:t>ItemsPage</w:t>
      </w:r>
      <w:r>
        <w:t xml:space="preserve"> が読み込まれます。このページにはすべてのブログのグリッドが表示され、既定で最初の項目が選択されます。表示は次のようになりますが、画面解像度によっては配置が変わる場合もあります。</w:t>
      </w:r>
    </w:p>
    <w:p w:rsidR="004D0573" w:rsidRDefault="004D0573">
      <w:pPr>
        <w:divId w:val="1164392072"/>
      </w:pPr>
      <w:r>
        <w:rPr>
          <w:noProof/>
        </w:rPr>
        <w:lastRenderedPageBreak/>
        <w:drawing>
          <wp:inline distT="0" distB="0" distL="0" distR="0" wp14:anchorId="0BB0314F" wp14:editId="01605827">
            <wp:extent cx="6753225" cy="3800475"/>
            <wp:effectExtent l="0" t="0" r="9525" b="9525"/>
            <wp:docPr id="27" name="xaml_ItemsPage1" descr="項目ペー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aml_ItemsPage1" descr="項目ページ  "/>
                    <pic:cNvPicPr>
                      <a:picLocks noChangeAspect="1" noChangeArrowheads="1"/>
                    </pic:cNvPicPr>
                  </pic:nvPicPr>
                  <pic:blipFill>
                    <a:blip r:link="rId155">
                      <a:extLst>
                        <a:ext uri="{28A0092B-C50C-407E-A947-70E740481C1C}">
                          <a14:useLocalDpi xmlns:a14="http://schemas.microsoft.com/office/drawing/2010/main" val="0"/>
                        </a:ext>
                      </a:extLst>
                    </a:blip>
                    <a:srcRect/>
                    <a:stretch>
                      <a:fillRect/>
                    </a:stretch>
                  </pic:blipFill>
                  <pic:spPr bwMode="auto">
                    <a:xfrm>
                      <a:off x="0" y="0"/>
                      <a:ext cx="6753225" cy="3800475"/>
                    </a:xfrm>
                    <a:prstGeom prst="rect">
                      <a:avLst/>
                    </a:prstGeom>
                    <a:noFill/>
                    <a:ln>
                      <a:noFill/>
                    </a:ln>
                  </pic:spPr>
                </pic:pic>
              </a:graphicData>
            </a:graphic>
          </wp:inline>
        </w:drawing>
      </w:r>
    </w:p>
    <w:p w:rsidR="004D0573" w:rsidRDefault="004D0573">
      <w:pPr>
        <w:pStyle w:val="Web"/>
        <w:divId w:val="1164392072"/>
      </w:pPr>
      <w:r>
        <w:t xml:space="preserve">ユーザーがコレクションからブログを選んだときに、項目ページから分割ページに移動するようにします。このナビゲーションを実現するには、選択ではなく、ボタンのようにクリックに応答する </w:t>
      </w:r>
      <w:hyperlink r:id="rId156" w:history="1">
        <w:r>
          <w:rPr>
            <w:rStyle w:val="a5"/>
            <w:color w:val="0000FF"/>
            <w:u w:val="single"/>
          </w:rPr>
          <w:t>GridView</w:t>
        </w:r>
      </w:hyperlink>
      <w:r>
        <w:t xml:space="preserve"> 項目が必要です。</w:t>
      </w:r>
      <w:r>
        <w:rPr>
          <w:rStyle w:val="a5"/>
        </w:rPr>
        <w:t>GridView</w:t>
      </w:r>
      <w:r>
        <w:t xml:space="preserve"> 項目をクリック可能にするために、次のように </w:t>
      </w:r>
      <w:hyperlink r:id="rId157" w:history="1">
        <w:r>
          <w:rPr>
            <w:rStyle w:val="a5"/>
            <w:color w:val="0000FF"/>
            <w:u w:val="single"/>
          </w:rPr>
          <w:t>SelectionMode</w:t>
        </w:r>
      </w:hyperlink>
      <w:r>
        <w:t xml:space="preserve"> プロパティと </w:t>
      </w:r>
      <w:hyperlink r:id="rId158" w:history="1">
        <w:r>
          <w:rPr>
            <w:rStyle w:val="a5"/>
            <w:color w:val="0000FF"/>
            <w:u w:val="single"/>
          </w:rPr>
          <w:t>IsItemClickEnabled</w:t>
        </w:r>
      </w:hyperlink>
      <w:r>
        <w:t xml:space="preserve"> プロパティを設定します。次に、</w:t>
      </w:r>
      <w:r>
        <w:rPr>
          <w:rStyle w:val="a5"/>
        </w:rPr>
        <w:t>GridView</w:t>
      </w:r>
      <w:r>
        <w:t xml:space="preserve"> の </w:t>
      </w:r>
      <w:hyperlink r:id="rId159" w:history="1">
        <w:r>
          <w:rPr>
            <w:rStyle w:val="a5"/>
            <w:color w:val="0000FF"/>
            <w:u w:val="single"/>
          </w:rPr>
          <w:t>ItemClick</w:t>
        </w:r>
      </w:hyperlink>
      <w:r>
        <w:t xml:space="preserve"> イベントのハンドラーを追加します。次の ItemsPage.xaml の XAML は、プロパティを設定し </w:t>
      </w:r>
      <w:r>
        <w:rPr>
          <w:rStyle w:val="a5"/>
        </w:rPr>
        <w:t>ItemClick</w:t>
      </w:r>
      <w:r>
        <w:t xml:space="preserve"> イベントを追加した </w:t>
      </w:r>
      <w:r>
        <w:rPr>
          <w:rStyle w:val="a5"/>
        </w:rPr>
        <w:t>GridView</w:t>
      </w:r>
      <w:r>
        <w:t xml:space="preserve"> を示しています。</w:t>
      </w:r>
    </w:p>
    <w:p w:rsidR="004D0573" w:rsidRPr="00E41DFA" w:rsidRDefault="004D0573" w:rsidP="00E41DFA">
      <w:pPr>
        <w:divId w:val="1033307944"/>
      </w:pPr>
      <w:r>
        <w:t>XAML</w:t>
      </w:r>
      <w:ins w:id="648" w:author="Yamamoto" w:date="2012-08-10T20:35:00Z">
        <w:r w:rsidR="00E41DFA">
          <w:rPr>
            <w:rFonts w:hint="eastAsia"/>
          </w:rPr>
          <w:t xml:space="preserve"> (</w:t>
        </w:r>
        <w:r w:rsidR="00E41DFA">
          <w:t>ItemsPage.xaml</w:t>
        </w:r>
      </w:ins>
      <w:ins w:id="649" w:author="Yamamoto" w:date="2012-08-10T20:39:00Z">
        <w:r w:rsidR="00751A0E">
          <w:rPr>
            <w:rFonts w:hint="eastAsia"/>
          </w:rPr>
          <w:t>、黄色マーカー部を追記する</w:t>
        </w:r>
      </w:ins>
      <w:ins w:id="650" w:author="Yamamoto" w:date="2012-08-10T20:35:00Z">
        <w:r w:rsidR="00E41DFA">
          <w:rPr>
            <w:rFonts w:hint="eastAsia"/>
          </w:rPr>
          <w:t>)</w:t>
        </w:r>
      </w:ins>
    </w:p>
    <w:p w:rsidR="004D0573" w:rsidRDefault="004D0573" w:rsidP="004D0573">
      <w:pPr>
        <w:pStyle w:val="HTML"/>
        <w:pBdr>
          <w:top w:val="single" w:sz="4" w:space="1" w:color="auto"/>
          <w:left w:val="single" w:sz="4" w:space="4" w:color="auto"/>
          <w:bottom w:val="single" w:sz="4" w:space="1" w:color="auto"/>
          <w:right w:val="single" w:sz="4" w:space="4" w:color="auto"/>
        </w:pBdr>
        <w:divId w:val="1558975293"/>
        <w:rPr>
          <w:color w:val="000000"/>
        </w:rPr>
      </w:pPr>
      <w:r>
        <w:rPr>
          <w:color w:val="0000FF"/>
        </w:rPr>
        <w:t>&lt;</w:t>
      </w:r>
      <w:r>
        <w:rPr>
          <w:color w:val="A31515"/>
        </w:rPr>
        <w:t>GridView</w:t>
      </w:r>
    </w:p>
    <w:p w:rsidR="004D0573" w:rsidRDefault="004D0573" w:rsidP="004D0573">
      <w:pPr>
        <w:pStyle w:val="HTML"/>
        <w:pBdr>
          <w:top w:val="single" w:sz="4" w:space="1" w:color="auto"/>
          <w:left w:val="single" w:sz="4" w:space="4" w:color="auto"/>
          <w:bottom w:val="single" w:sz="4" w:space="1" w:color="auto"/>
          <w:right w:val="single" w:sz="4" w:space="4" w:color="auto"/>
        </w:pBdr>
        <w:divId w:val="1558975293"/>
        <w:rPr>
          <w:color w:val="000000"/>
        </w:rPr>
      </w:pPr>
      <w:r>
        <w:rPr>
          <w:color w:val="000000"/>
        </w:rPr>
        <w:t xml:space="preserve">    </w:t>
      </w:r>
      <w:r>
        <w:rPr>
          <w:color w:val="FF0000"/>
        </w:rPr>
        <w:t>x:Name</w:t>
      </w:r>
      <w:r>
        <w:rPr>
          <w:color w:val="0000FF"/>
        </w:rPr>
        <w:t>=</w:t>
      </w:r>
      <w:r>
        <w:rPr>
          <w:color w:val="000000"/>
        </w:rPr>
        <w:t>"</w:t>
      </w:r>
      <w:r>
        <w:rPr>
          <w:color w:val="0000FF"/>
        </w:rPr>
        <w:t>itemGridView</w:t>
      </w:r>
      <w:r>
        <w:rPr>
          <w:color w:val="000000"/>
        </w:rPr>
        <w:t>"</w:t>
      </w:r>
    </w:p>
    <w:p w:rsidR="004D0573" w:rsidRDefault="004D0573" w:rsidP="004D0573">
      <w:pPr>
        <w:pStyle w:val="HTML"/>
        <w:pBdr>
          <w:top w:val="single" w:sz="4" w:space="1" w:color="auto"/>
          <w:left w:val="single" w:sz="4" w:space="4" w:color="auto"/>
          <w:bottom w:val="single" w:sz="4" w:space="1" w:color="auto"/>
          <w:right w:val="single" w:sz="4" w:space="4" w:color="auto"/>
        </w:pBdr>
        <w:divId w:val="1558975293"/>
        <w:rPr>
          <w:color w:val="000000"/>
        </w:rPr>
      </w:pPr>
      <w:r>
        <w:rPr>
          <w:color w:val="000000"/>
        </w:rPr>
        <w:t xml:space="preserve">    </w:t>
      </w:r>
      <w:r>
        <w:rPr>
          <w:color w:val="FF0000"/>
        </w:rPr>
        <w:t>AutomationProperties.AutomationId</w:t>
      </w:r>
      <w:r>
        <w:rPr>
          <w:color w:val="0000FF"/>
        </w:rPr>
        <w:t>=</w:t>
      </w:r>
      <w:r>
        <w:rPr>
          <w:color w:val="000000"/>
        </w:rPr>
        <w:t>"</w:t>
      </w:r>
      <w:r>
        <w:rPr>
          <w:color w:val="0000FF"/>
        </w:rPr>
        <w:t>ItemsGridView</w:t>
      </w:r>
      <w:r>
        <w:rPr>
          <w:color w:val="000000"/>
        </w:rPr>
        <w:t>"</w:t>
      </w:r>
    </w:p>
    <w:p w:rsidR="004D0573" w:rsidRDefault="004D0573" w:rsidP="004D0573">
      <w:pPr>
        <w:pStyle w:val="HTML"/>
        <w:pBdr>
          <w:top w:val="single" w:sz="4" w:space="1" w:color="auto"/>
          <w:left w:val="single" w:sz="4" w:space="4" w:color="auto"/>
          <w:bottom w:val="single" w:sz="4" w:space="1" w:color="auto"/>
          <w:right w:val="single" w:sz="4" w:space="4" w:color="auto"/>
        </w:pBdr>
        <w:divId w:val="1558975293"/>
        <w:rPr>
          <w:color w:val="000000"/>
        </w:rPr>
      </w:pPr>
      <w:r>
        <w:rPr>
          <w:color w:val="000000"/>
        </w:rPr>
        <w:t xml:space="preserve">    </w:t>
      </w:r>
      <w:r>
        <w:rPr>
          <w:color w:val="FF0000"/>
        </w:rPr>
        <w:t>AutomationProperties.Name</w:t>
      </w:r>
      <w:r>
        <w:rPr>
          <w:color w:val="0000FF"/>
        </w:rPr>
        <w:t>=</w:t>
      </w:r>
      <w:r>
        <w:rPr>
          <w:color w:val="000000"/>
        </w:rPr>
        <w:t>"</w:t>
      </w:r>
      <w:r>
        <w:rPr>
          <w:color w:val="0000FF"/>
        </w:rPr>
        <w:t>Items</w:t>
      </w:r>
      <w:r>
        <w:rPr>
          <w:color w:val="000000"/>
        </w:rPr>
        <w:t>"</w:t>
      </w:r>
    </w:p>
    <w:p w:rsidR="004D0573" w:rsidDel="00751A0E" w:rsidRDefault="004D0573" w:rsidP="004D0573">
      <w:pPr>
        <w:pStyle w:val="HTML"/>
        <w:pBdr>
          <w:top w:val="single" w:sz="4" w:space="1" w:color="auto"/>
          <w:left w:val="single" w:sz="4" w:space="4" w:color="auto"/>
          <w:bottom w:val="single" w:sz="4" w:space="1" w:color="auto"/>
          <w:right w:val="single" w:sz="4" w:space="4" w:color="auto"/>
        </w:pBdr>
        <w:divId w:val="1558975293"/>
        <w:rPr>
          <w:del w:id="651" w:author="Yamamoto" w:date="2012-08-10T20:38:00Z"/>
          <w:color w:val="000000"/>
        </w:rPr>
      </w:pPr>
      <w:del w:id="652" w:author="Yamamoto" w:date="2012-08-10T20:38:00Z">
        <w:r w:rsidDel="00751A0E">
          <w:rPr>
            <w:color w:val="000000"/>
          </w:rPr>
          <w:delText xml:space="preserve">    </w:delText>
        </w:r>
        <w:r w:rsidDel="00751A0E">
          <w:rPr>
            <w:color w:val="FF0000"/>
          </w:rPr>
          <w:delText>Margin</w:delText>
        </w:r>
        <w:r w:rsidDel="00751A0E">
          <w:rPr>
            <w:color w:val="0000FF"/>
          </w:rPr>
          <w:delText>=</w:delText>
        </w:r>
        <w:r w:rsidDel="00751A0E">
          <w:rPr>
            <w:color w:val="000000"/>
          </w:rPr>
          <w:delText>"</w:delText>
        </w:r>
        <w:r w:rsidDel="00751A0E">
          <w:rPr>
            <w:color w:val="0000FF"/>
          </w:rPr>
          <w:delText>116,0,116,46</w:delText>
        </w:r>
        <w:r w:rsidDel="00751A0E">
          <w:rPr>
            <w:color w:val="000000"/>
          </w:rPr>
          <w:delText>"</w:delText>
        </w:r>
      </w:del>
    </w:p>
    <w:p w:rsidR="00751A0E" w:rsidRPr="00751A0E" w:rsidRDefault="00751A0E" w:rsidP="00751A0E">
      <w:pPr>
        <w:pStyle w:val="HTML"/>
        <w:pBdr>
          <w:top w:val="single" w:sz="4" w:space="1" w:color="auto"/>
          <w:left w:val="single" w:sz="4" w:space="4" w:color="auto"/>
          <w:bottom w:val="single" w:sz="4" w:space="1" w:color="auto"/>
          <w:right w:val="single" w:sz="4" w:space="4" w:color="auto"/>
        </w:pBdr>
        <w:divId w:val="1558975293"/>
        <w:rPr>
          <w:ins w:id="653" w:author="Yamamoto" w:date="2012-08-10T20:38:00Z"/>
          <w:color w:val="000000"/>
        </w:rPr>
      </w:pPr>
      <w:ins w:id="654" w:author="Yamamoto" w:date="2012-08-10T20:38:00Z">
        <w:r w:rsidRPr="00751A0E">
          <w:rPr>
            <w:color w:val="000000"/>
          </w:rPr>
          <w:t xml:space="preserve">    TabIndex="1"</w:t>
        </w:r>
      </w:ins>
    </w:p>
    <w:p w:rsidR="00751A0E" w:rsidRPr="00751A0E" w:rsidRDefault="00751A0E" w:rsidP="00751A0E">
      <w:pPr>
        <w:pStyle w:val="HTML"/>
        <w:pBdr>
          <w:top w:val="single" w:sz="4" w:space="1" w:color="auto"/>
          <w:left w:val="single" w:sz="4" w:space="4" w:color="auto"/>
          <w:bottom w:val="single" w:sz="4" w:space="1" w:color="auto"/>
          <w:right w:val="single" w:sz="4" w:space="4" w:color="auto"/>
        </w:pBdr>
        <w:divId w:val="1558975293"/>
        <w:rPr>
          <w:ins w:id="655" w:author="Yamamoto" w:date="2012-08-10T20:38:00Z"/>
          <w:color w:val="000000"/>
        </w:rPr>
      </w:pPr>
      <w:ins w:id="656" w:author="Yamamoto" w:date="2012-08-10T20:38:00Z">
        <w:r w:rsidRPr="00751A0E">
          <w:rPr>
            <w:color w:val="000000"/>
          </w:rPr>
          <w:t xml:space="preserve">    Grid.Row="1"</w:t>
        </w:r>
      </w:ins>
    </w:p>
    <w:p w:rsidR="00751A0E" w:rsidRPr="00751A0E" w:rsidRDefault="00751A0E" w:rsidP="00751A0E">
      <w:pPr>
        <w:pStyle w:val="HTML"/>
        <w:pBdr>
          <w:top w:val="single" w:sz="4" w:space="1" w:color="auto"/>
          <w:left w:val="single" w:sz="4" w:space="4" w:color="auto"/>
          <w:bottom w:val="single" w:sz="4" w:space="1" w:color="auto"/>
          <w:right w:val="single" w:sz="4" w:space="4" w:color="auto"/>
        </w:pBdr>
        <w:divId w:val="1558975293"/>
        <w:rPr>
          <w:ins w:id="657" w:author="Yamamoto" w:date="2012-08-10T20:38:00Z"/>
          <w:color w:val="000000"/>
        </w:rPr>
      </w:pPr>
      <w:ins w:id="658" w:author="Yamamoto" w:date="2012-08-10T20:38:00Z">
        <w:r w:rsidRPr="00751A0E">
          <w:rPr>
            <w:color w:val="000000"/>
          </w:rPr>
          <w:t xml:space="preserve">    Margin="0,-4,0,0"</w:t>
        </w:r>
      </w:ins>
    </w:p>
    <w:p w:rsidR="00751A0E" w:rsidRDefault="00751A0E" w:rsidP="00751A0E">
      <w:pPr>
        <w:pStyle w:val="HTML"/>
        <w:pBdr>
          <w:top w:val="single" w:sz="4" w:space="1" w:color="auto"/>
          <w:left w:val="single" w:sz="4" w:space="4" w:color="auto"/>
          <w:bottom w:val="single" w:sz="4" w:space="1" w:color="auto"/>
          <w:right w:val="single" w:sz="4" w:space="4" w:color="auto"/>
        </w:pBdr>
        <w:divId w:val="1558975293"/>
        <w:rPr>
          <w:ins w:id="659" w:author="Yamamoto" w:date="2012-08-10T20:38:00Z"/>
          <w:rFonts w:hint="eastAsia"/>
          <w:color w:val="000000"/>
        </w:rPr>
      </w:pPr>
      <w:ins w:id="660" w:author="Yamamoto" w:date="2012-08-10T20:38:00Z">
        <w:r w:rsidRPr="00751A0E">
          <w:rPr>
            <w:color w:val="000000"/>
          </w:rPr>
          <w:t xml:space="preserve">    Padding="116,0,116,46"</w:t>
        </w:r>
      </w:ins>
    </w:p>
    <w:p w:rsidR="004D0573" w:rsidRDefault="004D0573" w:rsidP="00751A0E">
      <w:pPr>
        <w:pStyle w:val="HTML"/>
        <w:pBdr>
          <w:top w:val="single" w:sz="4" w:space="1" w:color="auto"/>
          <w:left w:val="single" w:sz="4" w:space="4" w:color="auto"/>
          <w:bottom w:val="single" w:sz="4" w:space="1" w:color="auto"/>
          <w:right w:val="single" w:sz="4" w:space="4" w:color="auto"/>
        </w:pBdr>
        <w:divId w:val="1558975293"/>
        <w:rPr>
          <w:color w:val="000000"/>
        </w:rPr>
      </w:pPr>
      <w:r>
        <w:rPr>
          <w:color w:val="000000"/>
        </w:rPr>
        <w:t xml:space="preserve">    </w:t>
      </w:r>
      <w:r>
        <w:rPr>
          <w:color w:val="FF0000"/>
        </w:rPr>
        <w:t>ItemsSource</w:t>
      </w:r>
      <w:r>
        <w:rPr>
          <w:color w:val="0000FF"/>
        </w:rPr>
        <w:t>=</w:t>
      </w:r>
      <w:r>
        <w:rPr>
          <w:color w:val="000000"/>
        </w:rPr>
        <w:t>"</w:t>
      </w:r>
      <w:r>
        <w:rPr>
          <w:color w:val="0000FF"/>
        </w:rPr>
        <w:t>{Binding Source={StaticResource itemsViewSource}}</w:t>
      </w:r>
      <w:r>
        <w:rPr>
          <w:color w:val="000000"/>
        </w:rPr>
        <w:t>"</w:t>
      </w:r>
    </w:p>
    <w:p w:rsidR="004D0573" w:rsidRDefault="004D0573" w:rsidP="004D0573">
      <w:pPr>
        <w:pStyle w:val="HTML"/>
        <w:pBdr>
          <w:top w:val="single" w:sz="4" w:space="1" w:color="auto"/>
          <w:left w:val="single" w:sz="4" w:space="4" w:color="auto"/>
          <w:bottom w:val="single" w:sz="4" w:space="1" w:color="auto"/>
          <w:right w:val="single" w:sz="4" w:space="4" w:color="auto"/>
        </w:pBdr>
        <w:divId w:val="1558975293"/>
        <w:rPr>
          <w:color w:val="000000"/>
        </w:rPr>
      </w:pPr>
      <w:r>
        <w:rPr>
          <w:color w:val="000000"/>
        </w:rPr>
        <w:t xml:space="preserve">    </w:t>
      </w:r>
      <w:r>
        <w:rPr>
          <w:color w:val="FF0000"/>
        </w:rPr>
        <w:t>ItemTemplate</w:t>
      </w:r>
      <w:r>
        <w:rPr>
          <w:color w:val="0000FF"/>
        </w:rPr>
        <w:t>=</w:t>
      </w:r>
      <w:r>
        <w:rPr>
          <w:color w:val="000000"/>
        </w:rPr>
        <w:t>"</w:t>
      </w:r>
      <w:r>
        <w:rPr>
          <w:color w:val="0000FF"/>
        </w:rPr>
        <w:t>{StaticResource Standard250x250ItemTemplate}</w:t>
      </w:r>
      <w:r>
        <w:rPr>
          <w:color w:val="000000"/>
        </w:rPr>
        <w:t>"</w:t>
      </w:r>
    </w:p>
    <w:p w:rsidR="004D0573" w:rsidRPr="00751A0E" w:rsidRDefault="004D0573" w:rsidP="004D0573">
      <w:pPr>
        <w:pStyle w:val="HTML"/>
        <w:pBdr>
          <w:top w:val="single" w:sz="4" w:space="1" w:color="auto"/>
          <w:left w:val="single" w:sz="4" w:space="4" w:color="auto"/>
          <w:bottom w:val="single" w:sz="4" w:space="1" w:color="auto"/>
          <w:right w:val="single" w:sz="4" w:space="4" w:color="auto"/>
        </w:pBdr>
        <w:divId w:val="1558975293"/>
        <w:rPr>
          <w:b/>
          <w:color w:val="000000"/>
          <w:highlight w:val="yellow"/>
          <w:rPrChange w:id="661" w:author="Yamamoto" w:date="2012-08-10T20:38:00Z">
            <w:rPr>
              <w:color w:val="000000"/>
            </w:rPr>
          </w:rPrChange>
        </w:rPr>
      </w:pPr>
      <w:r>
        <w:rPr>
          <w:color w:val="000000"/>
        </w:rPr>
        <w:t xml:space="preserve">    </w:t>
      </w:r>
      <w:r w:rsidRPr="00751A0E">
        <w:rPr>
          <w:b/>
          <w:color w:val="FF0000"/>
          <w:highlight w:val="yellow"/>
          <w:rPrChange w:id="662" w:author="Yamamoto" w:date="2012-08-10T20:38:00Z">
            <w:rPr>
              <w:color w:val="FF0000"/>
            </w:rPr>
          </w:rPrChange>
        </w:rPr>
        <w:t>SelectionMode</w:t>
      </w:r>
      <w:r w:rsidRPr="00751A0E">
        <w:rPr>
          <w:b/>
          <w:color w:val="0000FF"/>
          <w:highlight w:val="yellow"/>
          <w:rPrChange w:id="663" w:author="Yamamoto" w:date="2012-08-10T20:38:00Z">
            <w:rPr>
              <w:color w:val="0000FF"/>
            </w:rPr>
          </w:rPrChange>
        </w:rPr>
        <w:t>=</w:t>
      </w:r>
      <w:r w:rsidRPr="00751A0E">
        <w:rPr>
          <w:b/>
          <w:color w:val="000000"/>
          <w:highlight w:val="yellow"/>
          <w:rPrChange w:id="664" w:author="Yamamoto" w:date="2012-08-10T20:38:00Z">
            <w:rPr>
              <w:color w:val="000000"/>
            </w:rPr>
          </w:rPrChange>
        </w:rPr>
        <w:t>"</w:t>
      </w:r>
      <w:r w:rsidRPr="00751A0E">
        <w:rPr>
          <w:b/>
          <w:color w:val="0000FF"/>
          <w:highlight w:val="yellow"/>
          <w:rPrChange w:id="665" w:author="Yamamoto" w:date="2012-08-10T20:38:00Z">
            <w:rPr>
              <w:color w:val="0000FF"/>
            </w:rPr>
          </w:rPrChange>
        </w:rPr>
        <w:t>None</w:t>
      </w:r>
      <w:r w:rsidRPr="00751A0E">
        <w:rPr>
          <w:b/>
          <w:color w:val="000000"/>
          <w:highlight w:val="yellow"/>
          <w:rPrChange w:id="666" w:author="Yamamoto" w:date="2012-08-10T20:38:00Z">
            <w:rPr>
              <w:color w:val="000000"/>
            </w:rPr>
          </w:rPrChange>
        </w:rPr>
        <w:t>"</w:t>
      </w:r>
    </w:p>
    <w:p w:rsidR="004D0573" w:rsidRPr="00751A0E" w:rsidRDefault="004D0573" w:rsidP="004D0573">
      <w:pPr>
        <w:pStyle w:val="HTML"/>
        <w:pBdr>
          <w:top w:val="single" w:sz="4" w:space="1" w:color="auto"/>
          <w:left w:val="single" w:sz="4" w:space="4" w:color="auto"/>
          <w:bottom w:val="single" w:sz="4" w:space="1" w:color="auto"/>
          <w:right w:val="single" w:sz="4" w:space="4" w:color="auto"/>
        </w:pBdr>
        <w:divId w:val="1558975293"/>
        <w:rPr>
          <w:b/>
          <w:color w:val="000000"/>
          <w:highlight w:val="yellow"/>
          <w:rPrChange w:id="667" w:author="Yamamoto" w:date="2012-08-10T20:38:00Z">
            <w:rPr>
              <w:color w:val="000000"/>
            </w:rPr>
          </w:rPrChange>
        </w:rPr>
      </w:pPr>
      <w:r w:rsidRPr="00751A0E">
        <w:rPr>
          <w:b/>
          <w:color w:val="000000"/>
          <w:highlight w:val="yellow"/>
          <w:rPrChange w:id="668" w:author="Yamamoto" w:date="2012-08-10T20:38:00Z">
            <w:rPr>
              <w:color w:val="000000"/>
            </w:rPr>
          </w:rPrChange>
        </w:rPr>
        <w:t xml:space="preserve">    </w:t>
      </w:r>
      <w:r w:rsidRPr="00751A0E">
        <w:rPr>
          <w:b/>
          <w:color w:val="FF0000"/>
          <w:highlight w:val="yellow"/>
          <w:rPrChange w:id="669" w:author="Yamamoto" w:date="2012-08-10T20:38:00Z">
            <w:rPr>
              <w:color w:val="FF0000"/>
            </w:rPr>
          </w:rPrChange>
        </w:rPr>
        <w:t>IsItemClickEnabled</w:t>
      </w:r>
      <w:r w:rsidRPr="00751A0E">
        <w:rPr>
          <w:b/>
          <w:color w:val="0000FF"/>
          <w:highlight w:val="yellow"/>
          <w:rPrChange w:id="670" w:author="Yamamoto" w:date="2012-08-10T20:38:00Z">
            <w:rPr>
              <w:color w:val="0000FF"/>
            </w:rPr>
          </w:rPrChange>
        </w:rPr>
        <w:t>=</w:t>
      </w:r>
      <w:r w:rsidRPr="00751A0E">
        <w:rPr>
          <w:b/>
          <w:color w:val="000000"/>
          <w:highlight w:val="yellow"/>
          <w:rPrChange w:id="671" w:author="Yamamoto" w:date="2012-08-10T20:38:00Z">
            <w:rPr>
              <w:color w:val="000000"/>
            </w:rPr>
          </w:rPrChange>
        </w:rPr>
        <w:t>"</w:t>
      </w:r>
      <w:r w:rsidRPr="00751A0E">
        <w:rPr>
          <w:b/>
          <w:color w:val="0000FF"/>
          <w:highlight w:val="yellow"/>
          <w:rPrChange w:id="672" w:author="Yamamoto" w:date="2012-08-10T20:38:00Z">
            <w:rPr>
              <w:color w:val="0000FF"/>
            </w:rPr>
          </w:rPrChange>
        </w:rPr>
        <w:t>True</w:t>
      </w:r>
      <w:r w:rsidRPr="00751A0E">
        <w:rPr>
          <w:b/>
          <w:color w:val="000000"/>
          <w:highlight w:val="yellow"/>
          <w:rPrChange w:id="673" w:author="Yamamoto" w:date="2012-08-10T20:38:00Z">
            <w:rPr>
              <w:color w:val="000000"/>
            </w:rPr>
          </w:rPrChange>
        </w:rPr>
        <w:t>"</w:t>
      </w:r>
    </w:p>
    <w:p w:rsidR="004D0573" w:rsidRDefault="004D0573" w:rsidP="004D0573">
      <w:pPr>
        <w:pStyle w:val="HTML"/>
        <w:pBdr>
          <w:top w:val="single" w:sz="4" w:space="1" w:color="auto"/>
          <w:left w:val="single" w:sz="4" w:space="4" w:color="auto"/>
          <w:bottom w:val="single" w:sz="4" w:space="1" w:color="auto"/>
          <w:right w:val="single" w:sz="4" w:space="4" w:color="auto"/>
        </w:pBdr>
        <w:divId w:val="1558975293"/>
        <w:rPr>
          <w:color w:val="000000"/>
        </w:rPr>
      </w:pPr>
      <w:r w:rsidRPr="00751A0E">
        <w:rPr>
          <w:b/>
          <w:color w:val="000000"/>
          <w:highlight w:val="yellow"/>
          <w:rPrChange w:id="674" w:author="Yamamoto" w:date="2012-08-10T20:38:00Z">
            <w:rPr>
              <w:color w:val="000000"/>
            </w:rPr>
          </w:rPrChange>
        </w:rPr>
        <w:t xml:space="preserve">    </w:t>
      </w:r>
      <w:r w:rsidRPr="00751A0E">
        <w:rPr>
          <w:b/>
          <w:color w:val="FF0000"/>
          <w:highlight w:val="yellow"/>
          <w:rPrChange w:id="675" w:author="Yamamoto" w:date="2012-08-10T20:38:00Z">
            <w:rPr>
              <w:color w:val="FF0000"/>
            </w:rPr>
          </w:rPrChange>
        </w:rPr>
        <w:t>ItemClick</w:t>
      </w:r>
      <w:r w:rsidRPr="00751A0E">
        <w:rPr>
          <w:b/>
          <w:color w:val="0000FF"/>
          <w:highlight w:val="yellow"/>
          <w:rPrChange w:id="676" w:author="Yamamoto" w:date="2012-08-10T20:38:00Z">
            <w:rPr>
              <w:color w:val="0000FF"/>
            </w:rPr>
          </w:rPrChange>
        </w:rPr>
        <w:t>=</w:t>
      </w:r>
      <w:r w:rsidRPr="00751A0E">
        <w:rPr>
          <w:b/>
          <w:color w:val="000000"/>
          <w:highlight w:val="yellow"/>
          <w:rPrChange w:id="677" w:author="Yamamoto" w:date="2012-08-10T20:38:00Z">
            <w:rPr>
              <w:color w:val="000000"/>
            </w:rPr>
          </w:rPrChange>
        </w:rPr>
        <w:t>"</w:t>
      </w:r>
      <w:r w:rsidRPr="00751A0E">
        <w:rPr>
          <w:b/>
          <w:color w:val="0000FF"/>
          <w:highlight w:val="yellow"/>
          <w:rPrChange w:id="678" w:author="Yamamoto" w:date="2012-08-10T20:38:00Z">
            <w:rPr>
              <w:color w:val="0000FF"/>
            </w:rPr>
          </w:rPrChange>
        </w:rPr>
        <w:t>ItemView_ItemClick</w:t>
      </w:r>
      <w:r w:rsidRPr="00751A0E">
        <w:rPr>
          <w:b/>
          <w:color w:val="000000"/>
          <w:highlight w:val="yellow"/>
          <w:rPrChange w:id="679" w:author="Yamamoto" w:date="2012-08-10T20:38:00Z">
            <w:rPr>
              <w:color w:val="000000"/>
            </w:rPr>
          </w:rPrChange>
        </w:rPr>
        <w:t>"</w:t>
      </w:r>
      <w:r>
        <w:rPr>
          <w:color w:val="000000"/>
        </w:rPr>
        <w:t xml:space="preserve"> </w:t>
      </w:r>
      <w:r>
        <w:rPr>
          <w:color w:val="0000FF"/>
        </w:rPr>
        <w:t>/&gt;</w:t>
      </w:r>
    </w:p>
    <w:p w:rsidR="004D0573" w:rsidRDefault="004D0573">
      <w:pPr>
        <w:pStyle w:val="HTML"/>
        <w:divId w:val="1558975293"/>
        <w:rPr>
          <w:color w:val="000000"/>
        </w:rPr>
      </w:pPr>
    </w:p>
    <w:p w:rsidR="004D0573" w:rsidRDefault="004D0573">
      <w:pPr>
        <w:pStyle w:val="Web"/>
        <w:divId w:val="1164392072"/>
      </w:pPr>
      <w:r>
        <w:t>また、アプリが</w:t>
      </w:r>
      <w:r>
        <w:rPr>
          <w:rStyle w:val="a6"/>
        </w:rPr>
        <w:t>スナップ</w:t>
      </w:r>
      <w:r>
        <w:t xml:space="preserve">されている場合、項目ページにはグリッドの場所に表示される </w:t>
      </w:r>
      <w:r>
        <w:rPr>
          <w:rStyle w:val="HTML1"/>
        </w:rPr>
        <w:t>itemListView</w:t>
      </w:r>
      <w:r>
        <w:t xml:space="preserve"> という名前のリスト ビューがあります。これについては、「</w:t>
      </w:r>
      <w:hyperlink w:anchor="adapting_to_different_layouts" w:history="1">
        <w:r>
          <w:rPr>
            <w:rStyle w:val="a3"/>
          </w:rPr>
          <w:t>さまざまなレイアウトへの対応</w:t>
        </w:r>
      </w:hyperlink>
      <w:r>
        <w:t>」で詳しく説明します。ここでは、</w:t>
      </w:r>
      <w:hyperlink r:id="rId160" w:history="1">
        <w:r>
          <w:rPr>
            <w:rStyle w:val="a5"/>
            <w:color w:val="0000FF"/>
            <w:u w:val="single"/>
          </w:rPr>
          <w:t>GridView</w:t>
        </w:r>
      </w:hyperlink>
      <w:r>
        <w:t xml:space="preserve"> に対して行った変更を </w:t>
      </w:r>
      <w:hyperlink r:id="rId161" w:history="1">
        <w:r>
          <w:rPr>
            <w:rStyle w:val="a5"/>
            <w:color w:val="0000FF"/>
            <w:u w:val="single"/>
          </w:rPr>
          <w:t>ListView</w:t>
        </w:r>
      </w:hyperlink>
      <w:r>
        <w:t xml:space="preserve"> に対しても同様に行い、同じ動作を実現する必要があります。</w:t>
      </w:r>
    </w:p>
    <w:p w:rsidR="004D0573" w:rsidRDefault="004D0573">
      <w:pPr>
        <w:divId w:val="2072540237"/>
        <w:rPr>
          <w:rFonts w:hint="eastAsia"/>
        </w:rPr>
      </w:pPr>
    </w:p>
    <w:p w:rsidR="004D0573" w:rsidRPr="007A2272" w:rsidRDefault="004D0573" w:rsidP="007A2272">
      <w:pPr>
        <w:divId w:val="2072540237"/>
      </w:pPr>
      <w:r>
        <w:t>XAML</w:t>
      </w:r>
      <w:ins w:id="680" w:author="Yamamoto" w:date="2012-08-10T20:35:00Z">
        <w:r w:rsidR="007A2272">
          <w:rPr>
            <w:rFonts w:hint="eastAsia"/>
          </w:rPr>
          <w:t xml:space="preserve"> (</w:t>
        </w:r>
        <w:r w:rsidR="007A2272">
          <w:t>ItemsPage.xaml</w:t>
        </w:r>
      </w:ins>
      <w:ins w:id="681" w:author="Yamamoto" w:date="2012-08-10T20:39:00Z">
        <w:r w:rsidR="007A2272">
          <w:rPr>
            <w:rFonts w:hint="eastAsia"/>
          </w:rPr>
          <w:t>、黄色マーカー部を追記する</w:t>
        </w:r>
      </w:ins>
      <w:ins w:id="682" w:author="Yamamoto" w:date="2012-08-10T20:35:00Z">
        <w:r w:rsidR="007A2272">
          <w:rPr>
            <w:rFonts w:hint="eastAsia"/>
          </w:rPr>
          <w:t>)</w:t>
        </w:r>
      </w:ins>
    </w:p>
    <w:p w:rsidR="004D0573" w:rsidRDefault="004D0573" w:rsidP="004D0573">
      <w:pPr>
        <w:pStyle w:val="HTML"/>
        <w:pBdr>
          <w:top w:val="single" w:sz="4" w:space="1" w:color="auto"/>
          <w:left w:val="single" w:sz="4" w:space="4" w:color="auto"/>
          <w:bottom w:val="single" w:sz="4" w:space="1" w:color="auto"/>
          <w:right w:val="single" w:sz="4" w:space="4" w:color="auto"/>
        </w:pBdr>
        <w:divId w:val="1295939739"/>
        <w:rPr>
          <w:color w:val="000000"/>
        </w:rPr>
      </w:pPr>
      <w:r>
        <w:rPr>
          <w:color w:val="0000FF"/>
        </w:rPr>
        <w:t>&lt;</w:t>
      </w:r>
      <w:r>
        <w:rPr>
          <w:color w:val="A31515"/>
        </w:rPr>
        <w:t>ListView</w:t>
      </w:r>
    </w:p>
    <w:p w:rsidR="004D0573" w:rsidRDefault="004D0573" w:rsidP="004D0573">
      <w:pPr>
        <w:pStyle w:val="HTML"/>
        <w:pBdr>
          <w:top w:val="single" w:sz="4" w:space="1" w:color="auto"/>
          <w:left w:val="single" w:sz="4" w:space="4" w:color="auto"/>
          <w:bottom w:val="single" w:sz="4" w:space="1" w:color="auto"/>
          <w:right w:val="single" w:sz="4" w:space="4" w:color="auto"/>
        </w:pBdr>
        <w:divId w:val="1295939739"/>
        <w:rPr>
          <w:color w:val="000000"/>
        </w:rPr>
      </w:pPr>
      <w:r>
        <w:rPr>
          <w:color w:val="000000"/>
        </w:rPr>
        <w:t xml:space="preserve">    </w:t>
      </w:r>
      <w:r>
        <w:rPr>
          <w:color w:val="FF0000"/>
        </w:rPr>
        <w:t>x:Name</w:t>
      </w:r>
      <w:r>
        <w:rPr>
          <w:color w:val="0000FF"/>
        </w:rPr>
        <w:t>=</w:t>
      </w:r>
      <w:r>
        <w:rPr>
          <w:color w:val="000000"/>
        </w:rPr>
        <w:t>"</w:t>
      </w:r>
      <w:r>
        <w:rPr>
          <w:color w:val="0000FF"/>
        </w:rPr>
        <w:t>itemListView</w:t>
      </w:r>
      <w:r>
        <w:rPr>
          <w:color w:val="000000"/>
        </w:rPr>
        <w:t>"</w:t>
      </w:r>
    </w:p>
    <w:p w:rsidR="004D0573" w:rsidRDefault="004D0573" w:rsidP="004D0573">
      <w:pPr>
        <w:pStyle w:val="HTML"/>
        <w:pBdr>
          <w:top w:val="single" w:sz="4" w:space="1" w:color="auto"/>
          <w:left w:val="single" w:sz="4" w:space="4" w:color="auto"/>
          <w:bottom w:val="single" w:sz="4" w:space="1" w:color="auto"/>
          <w:right w:val="single" w:sz="4" w:space="4" w:color="auto"/>
        </w:pBdr>
        <w:divId w:val="1295939739"/>
        <w:rPr>
          <w:color w:val="000000"/>
        </w:rPr>
      </w:pPr>
      <w:r>
        <w:rPr>
          <w:color w:val="000000"/>
        </w:rPr>
        <w:t xml:space="preserve">    </w:t>
      </w:r>
      <w:r>
        <w:rPr>
          <w:color w:val="FF0000"/>
        </w:rPr>
        <w:t>AutomationProperties.AutomationId</w:t>
      </w:r>
      <w:r>
        <w:rPr>
          <w:color w:val="0000FF"/>
        </w:rPr>
        <w:t>=</w:t>
      </w:r>
      <w:r>
        <w:rPr>
          <w:color w:val="000000"/>
        </w:rPr>
        <w:t>"</w:t>
      </w:r>
      <w:r>
        <w:rPr>
          <w:color w:val="0000FF"/>
        </w:rPr>
        <w:t>ItemsListView</w:t>
      </w:r>
      <w:r>
        <w:rPr>
          <w:color w:val="000000"/>
        </w:rPr>
        <w:t>"</w:t>
      </w:r>
    </w:p>
    <w:p w:rsidR="004D0573" w:rsidRDefault="004D0573" w:rsidP="004D0573">
      <w:pPr>
        <w:pStyle w:val="HTML"/>
        <w:pBdr>
          <w:top w:val="single" w:sz="4" w:space="1" w:color="auto"/>
          <w:left w:val="single" w:sz="4" w:space="4" w:color="auto"/>
          <w:bottom w:val="single" w:sz="4" w:space="1" w:color="auto"/>
          <w:right w:val="single" w:sz="4" w:space="4" w:color="auto"/>
        </w:pBdr>
        <w:divId w:val="1295939739"/>
        <w:rPr>
          <w:color w:val="000000"/>
        </w:rPr>
      </w:pPr>
      <w:r>
        <w:rPr>
          <w:color w:val="000000"/>
        </w:rPr>
        <w:t xml:space="preserve">    </w:t>
      </w:r>
      <w:r>
        <w:rPr>
          <w:color w:val="FF0000"/>
        </w:rPr>
        <w:t>AutomationProperties.Name</w:t>
      </w:r>
      <w:r>
        <w:rPr>
          <w:color w:val="0000FF"/>
        </w:rPr>
        <w:t>=</w:t>
      </w:r>
      <w:r>
        <w:rPr>
          <w:color w:val="000000"/>
        </w:rPr>
        <w:t>"</w:t>
      </w:r>
      <w:r>
        <w:rPr>
          <w:color w:val="0000FF"/>
        </w:rPr>
        <w:t>Items</w:t>
      </w:r>
      <w:r>
        <w:rPr>
          <w:color w:val="000000"/>
        </w:rPr>
        <w:t>"</w:t>
      </w:r>
    </w:p>
    <w:p w:rsidR="004D0573" w:rsidDel="007A2272" w:rsidRDefault="004D0573" w:rsidP="004D0573">
      <w:pPr>
        <w:pStyle w:val="HTML"/>
        <w:pBdr>
          <w:top w:val="single" w:sz="4" w:space="1" w:color="auto"/>
          <w:left w:val="single" w:sz="4" w:space="4" w:color="auto"/>
          <w:bottom w:val="single" w:sz="4" w:space="1" w:color="auto"/>
          <w:right w:val="single" w:sz="4" w:space="4" w:color="auto"/>
        </w:pBdr>
        <w:divId w:val="1295939739"/>
        <w:rPr>
          <w:del w:id="683" w:author="Yamamoto" w:date="2012-08-10T20:41:00Z"/>
          <w:color w:val="000000"/>
        </w:rPr>
      </w:pPr>
      <w:del w:id="684" w:author="Yamamoto" w:date="2012-08-10T20:41:00Z">
        <w:r w:rsidDel="007A2272">
          <w:rPr>
            <w:color w:val="000000"/>
          </w:rPr>
          <w:delText xml:space="preserve">    </w:delText>
        </w:r>
        <w:r w:rsidDel="007A2272">
          <w:rPr>
            <w:color w:val="FF0000"/>
          </w:rPr>
          <w:delText>Margin</w:delText>
        </w:r>
        <w:r w:rsidDel="007A2272">
          <w:rPr>
            <w:color w:val="0000FF"/>
          </w:rPr>
          <w:delText>=</w:delText>
        </w:r>
        <w:r w:rsidDel="007A2272">
          <w:rPr>
            <w:color w:val="000000"/>
          </w:rPr>
          <w:delText>"</w:delText>
        </w:r>
        <w:r w:rsidDel="007A2272">
          <w:rPr>
            <w:color w:val="0000FF"/>
          </w:rPr>
          <w:delText>10,0,0,60</w:delText>
        </w:r>
        <w:r w:rsidDel="007A2272">
          <w:rPr>
            <w:color w:val="000000"/>
          </w:rPr>
          <w:delText>"</w:delText>
        </w:r>
      </w:del>
    </w:p>
    <w:p w:rsidR="007A2272" w:rsidRPr="007A2272" w:rsidRDefault="007A2272" w:rsidP="007A2272">
      <w:pPr>
        <w:pStyle w:val="HTML"/>
        <w:pBdr>
          <w:top w:val="single" w:sz="4" w:space="1" w:color="auto"/>
          <w:left w:val="single" w:sz="4" w:space="4" w:color="auto"/>
          <w:bottom w:val="single" w:sz="4" w:space="1" w:color="auto"/>
          <w:right w:val="single" w:sz="4" w:space="4" w:color="auto"/>
        </w:pBdr>
        <w:divId w:val="1295939739"/>
        <w:rPr>
          <w:ins w:id="685" w:author="Yamamoto" w:date="2012-08-10T20:40:00Z"/>
          <w:color w:val="000000"/>
        </w:rPr>
      </w:pPr>
      <w:ins w:id="686" w:author="Yamamoto" w:date="2012-08-10T20:40:00Z">
        <w:r w:rsidRPr="007A2272">
          <w:rPr>
            <w:color w:val="000000"/>
          </w:rPr>
          <w:t xml:space="preserve">    TabIndex="1"</w:t>
        </w:r>
      </w:ins>
    </w:p>
    <w:p w:rsidR="007A2272" w:rsidRPr="007A2272" w:rsidRDefault="007A2272" w:rsidP="007A2272">
      <w:pPr>
        <w:pStyle w:val="HTML"/>
        <w:pBdr>
          <w:top w:val="single" w:sz="4" w:space="1" w:color="auto"/>
          <w:left w:val="single" w:sz="4" w:space="4" w:color="auto"/>
          <w:bottom w:val="single" w:sz="4" w:space="1" w:color="auto"/>
          <w:right w:val="single" w:sz="4" w:space="4" w:color="auto"/>
        </w:pBdr>
        <w:divId w:val="1295939739"/>
        <w:rPr>
          <w:ins w:id="687" w:author="Yamamoto" w:date="2012-08-10T20:40:00Z"/>
          <w:color w:val="000000"/>
        </w:rPr>
      </w:pPr>
      <w:ins w:id="688" w:author="Yamamoto" w:date="2012-08-10T20:40:00Z">
        <w:r w:rsidRPr="007A2272">
          <w:rPr>
            <w:color w:val="000000"/>
          </w:rPr>
          <w:t xml:space="preserve">    Grid.Row="1"</w:t>
        </w:r>
      </w:ins>
    </w:p>
    <w:p w:rsidR="007A2272" w:rsidRPr="007A2272" w:rsidRDefault="007A2272" w:rsidP="007A2272">
      <w:pPr>
        <w:pStyle w:val="HTML"/>
        <w:pBdr>
          <w:top w:val="single" w:sz="4" w:space="1" w:color="auto"/>
          <w:left w:val="single" w:sz="4" w:space="4" w:color="auto"/>
          <w:bottom w:val="single" w:sz="4" w:space="1" w:color="auto"/>
          <w:right w:val="single" w:sz="4" w:space="4" w:color="auto"/>
        </w:pBdr>
        <w:divId w:val="1295939739"/>
        <w:rPr>
          <w:ins w:id="689" w:author="Yamamoto" w:date="2012-08-10T20:40:00Z"/>
          <w:color w:val="000000"/>
        </w:rPr>
      </w:pPr>
      <w:ins w:id="690" w:author="Yamamoto" w:date="2012-08-10T20:40:00Z">
        <w:r w:rsidRPr="007A2272">
          <w:rPr>
            <w:color w:val="000000"/>
          </w:rPr>
          <w:t xml:space="preserve">    Visibility="Collapsed"</w:t>
        </w:r>
      </w:ins>
    </w:p>
    <w:p w:rsidR="007A2272" w:rsidRPr="007A2272" w:rsidRDefault="007A2272" w:rsidP="007A2272">
      <w:pPr>
        <w:pStyle w:val="HTML"/>
        <w:pBdr>
          <w:top w:val="single" w:sz="4" w:space="1" w:color="auto"/>
          <w:left w:val="single" w:sz="4" w:space="4" w:color="auto"/>
          <w:bottom w:val="single" w:sz="4" w:space="1" w:color="auto"/>
          <w:right w:val="single" w:sz="4" w:space="4" w:color="auto"/>
        </w:pBdr>
        <w:divId w:val="1295939739"/>
        <w:rPr>
          <w:ins w:id="691" w:author="Yamamoto" w:date="2012-08-10T20:40:00Z"/>
          <w:color w:val="000000"/>
        </w:rPr>
      </w:pPr>
      <w:ins w:id="692" w:author="Yamamoto" w:date="2012-08-10T20:40:00Z">
        <w:r w:rsidRPr="007A2272">
          <w:rPr>
            <w:color w:val="000000"/>
          </w:rPr>
          <w:t xml:space="preserve">    Margin="0,-10,0,0"</w:t>
        </w:r>
      </w:ins>
    </w:p>
    <w:p w:rsidR="007A2272" w:rsidRDefault="007A2272" w:rsidP="007A2272">
      <w:pPr>
        <w:pStyle w:val="HTML"/>
        <w:pBdr>
          <w:top w:val="single" w:sz="4" w:space="1" w:color="auto"/>
          <w:left w:val="single" w:sz="4" w:space="4" w:color="auto"/>
          <w:bottom w:val="single" w:sz="4" w:space="1" w:color="auto"/>
          <w:right w:val="single" w:sz="4" w:space="4" w:color="auto"/>
        </w:pBdr>
        <w:divId w:val="1295939739"/>
        <w:rPr>
          <w:ins w:id="693" w:author="Yamamoto" w:date="2012-08-10T20:40:00Z"/>
          <w:rFonts w:hint="eastAsia"/>
          <w:color w:val="000000"/>
        </w:rPr>
      </w:pPr>
      <w:ins w:id="694" w:author="Yamamoto" w:date="2012-08-10T20:40:00Z">
        <w:r w:rsidRPr="007A2272">
          <w:rPr>
            <w:color w:val="000000"/>
          </w:rPr>
          <w:t xml:space="preserve">    Padding="10,0,0,60"</w:t>
        </w:r>
      </w:ins>
    </w:p>
    <w:p w:rsidR="004D0573" w:rsidRDefault="004D0573" w:rsidP="007A2272">
      <w:pPr>
        <w:pStyle w:val="HTML"/>
        <w:pBdr>
          <w:top w:val="single" w:sz="4" w:space="1" w:color="auto"/>
          <w:left w:val="single" w:sz="4" w:space="4" w:color="auto"/>
          <w:bottom w:val="single" w:sz="4" w:space="1" w:color="auto"/>
          <w:right w:val="single" w:sz="4" w:space="4" w:color="auto"/>
        </w:pBdr>
        <w:divId w:val="1295939739"/>
        <w:rPr>
          <w:color w:val="000000"/>
        </w:rPr>
      </w:pPr>
      <w:r>
        <w:rPr>
          <w:color w:val="000000"/>
        </w:rPr>
        <w:t xml:space="preserve">    </w:t>
      </w:r>
      <w:r>
        <w:rPr>
          <w:color w:val="FF0000"/>
        </w:rPr>
        <w:t>ItemsSource</w:t>
      </w:r>
      <w:r>
        <w:rPr>
          <w:color w:val="0000FF"/>
        </w:rPr>
        <w:t>=</w:t>
      </w:r>
      <w:r>
        <w:rPr>
          <w:color w:val="000000"/>
        </w:rPr>
        <w:t>"</w:t>
      </w:r>
      <w:r>
        <w:rPr>
          <w:color w:val="0000FF"/>
        </w:rPr>
        <w:t>{Binding Source={StaticResource itemsViewSource}}</w:t>
      </w:r>
      <w:r>
        <w:rPr>
          <w:color w:val="000000"/>
        </w:rPr>
        <w:t>"</w:t>
      </w:r>
    </w:p>
    <w:p w:rsidR="004D0573" w:rsidRDefault="004D0573" w:rsidP="004D0573">
      <w:pPr>
        <w:pStyle w:val="HTML"/>
        <w:pBdr>
          <w:top w:val="single" w:sz="4" w:space="1" w:color="auto"/>
          <w:left w:val="single" w:sz="4" w:space="4" w:color="auto"/>
          <w:bottom w:val="single" w:sz="4" w:space="1" w:color="auto"/>
          <w:right w:val="single" w:sz="4" w:space="4" w:color="auto"/>
        </w:pBdr>
        <w:divId w:val="1295939739"/>
        <w:rPr>
          <w:color w:val="000000"/>
        </w:rPr>
      </w:pPr>
      <w:r>
        <w:rPr>
          <w:color w:val="000000"/>
        </w:rPr>
        <w:t xml:space="preserve">    </w:t>
      </w:r>
      <w:r>
        <w:rPr>
          <w:color w:val="FF0000"/>
        </w:rPr>
        <w:t>ItemTemplate</w:t>
      </w:r>
      <w:r>
        <w:rPr>
          <w:color w:val="0000FF"/>
        </w:rPr>
        <w:t>=</w:t>
      </w:r>
      <w:r>
        <w:rPr>
          <w:color w:val="000000"/>
        </w:rPr>
        <w:t>"</w:t>
      </w:r>
      <w:r>
        <w:rPr>
          <w:color w:val="0000FF"/>
        </w:rPr>
        <w:t>{StaticResource Standard80ItemTemplate}</w:t>
      </w:r>
      <w:r>
        <w:rPr>
          <w:color w:val="000000"/>
        </w:rPr>
        <w:t>"</w:t>
      </w:r>
    </w:p>
    <w:p w:rsidR="004D0573" w:rsidRPr="007A2272" w:rsidRDefault="004D0573" w:rsidP="004D0573">
      <w:pPr>
        <w:pStyle w:val="HTML"/>
        <w:pBdr>
          <w:top w:val="single" w:sz="4" w:space="1" w:color="auto"/>
          <w:left w:val="single" w:sz="4" w:space="4" w:color="auto"/>
          <w:bottom w:val="single" w:sz="4" w:space="1" w:color="auto"/>
          <w:right w:val="single" w:sz="4" w:space="4" w:color="auto"/>
        </w:pBdr>
        <w:divId w:val="1295939739"/>
        <w:rPr>
          <w:b/>
          <w:color w:val="000000"/>
          <w:highlight w:val="yellow"/>
          <w:rPrChange w:id="695" w:author="Yamamoto" w:date="2012-08-10T20:41:00Z">
            <w:rPr>
              <w:color w:val="000000"/>
            </w:rPr>
          </w:rPrChange>
        </w:rPr>
      </w:pPr>
      <w:r>
        <w:rPr>
          <w:color w:val="000000"/>
        </w:rPr>
        <w:t xml:space="preserve">    </w:t>
      </w:r>
      <w:r w:rsidRPr="007A2272">
        <w:rPr>
          <w:b/>
          <w:color w:val="FF0000"/>
          <w:highlight w:val="yellow"/>
          <w:rPrChange w:id="696" w:author="Yamamoto" w:date="2012-08-10T20:41:00Z">
            <w:rPr>
              <w:color w:val="FF0000"/>
            </w:rPr>
          </w:rPrChange>
        </w:rPr>
        <w:t>SelectionMode</w:t>
      </w:r>
      <w:r w:rsidRPr="007A2272">
        <w:rPr>
          <w:b/>
          <w:color w:val="0000FF"/>
          <w:highlight w:val="yellow"/>
          <w:rPrChange w:id="697" w:author="Yamamoto" w:date="2012-08-10T20:41:00Z">
            <w:rPr>
              <w:color w:val="0000FF"/>
            </w:rPr>
          </w:rPrChange>
        </w:rPr>
        <w:t>=</w:t>
      </w:r>
      <w:r w:rsidRPr="007A2272">
        <w:rPr>
          <w:b/>
          <w:color w:val="000000"/>
          <w:highlight w:val="yellow"/>
          <w:rPrChange w:id="698" w:author="Yamamoto" w:date="2012-08-10T20:41:00Z">
            <w:rPr>
              <w:color w:val="000000"/>
            </w:rPr>
          </w:rPrChange>
        </w:rPr>
        <w:t>"</w:t>
      </w:r>
      <w:r w:rsidRPr="007A2272">
        <w:rPr>
          <w:b/>
          <w:color w:val="0000FF"/>
          <w:highlight w:val="yellow"/>
          <w:rPrChange w:id="699" w:author="Yamamoto" w:date="2012-08-10T20:41:00Z">
            <w:rPr>
              <w:color w:val="0000FF"/>
            </w:rPr>
          </w:rPrChange>
        </w:rPr>
        <w:t>None</w:t>
      </w:r>
      <w:r w:rsidRPr="007A2272">
        <w:rPr>
          <w:b/>
          <w:color w:val="000000"/>
          <w:highlight w:val="yellow"/>
          <w:rPrChange w:id="700" w:author="Yamamoto" w:date="2012-08-10T20:41:00Z">
            <w:rPr>
              <w:color w:val="000000"/>
            </w:rPr>
          </w:rPrChange>
        </w:rPr>
        <w:t>"</w:t>
      </w:r>
    </w:p>
    <w:p w:rsidR="004D0573" w:rsidRPr="007A2272" w:rsidRDefault="004D0573" w:rsidP="004D0573">
      <w:pPr>
        <w:pStyle w:val="HTML"/>
        <w:pBdr>
          <w:top w:val="single" w:sz="4" w:space="1" w:color="auto"/>
          <w:left w:val="single" w:sz="4" w:space="4" w:color="auto"/>
          <w:bottom w:val="single" w:sz="4" w:space="1" w:color="auto"/>
          <w:right w:val="single" w:sz="4" w:space="4" w:color="auto"/>
        </w:pBdr>
        <w:divId w:val="1295939739"/>
        <w:rPr>
          <w:b/>
          <w:color w:val="000000"/>
          <w:highlight w:val="yellow"/>
          <w:rPrChange w:id="701" w:author="Yamamoto" w:date="2012-08-10T20:41:00Z">
            <w:rPr>
              <w:color w:val="000000"/>
            </w:rPr>
          </w:rPrChange>
        </w:rPr>
      </w:pPr>
      <w:r w:rsidRPr="007A2272">
        <w:rPr>
          <w:b/>
          <w:color w:val="000000"/>
          <w:highlight w:val="yellow"/>
          <w:rPrChange w:id="702" w:author="Yamamoto" w:date="2012-08-10T20:41:00Z">
            <w:rPr>
              <w:color w:val="000000"/>
            </w:rPr>
          </w:rPrChange>
        </w:rPr>
        <w:t xml:space="preserve">    </w:t>
      </w:r>
      <w:r w:rsidRPr="007A2272">
        <w:rPr>
          <w:b/>
          <w:color w:val="FF0000"/>
          <w:highlight w:val="yellow"/>
          <w:rPrChange w:id="703" w:author="Yamamoto" w:date="2012-08-10T20:41:00Z">
            <w:rPr>
              <w:color w:val="FF0000"/>
            </w:rPr>
          </w:rPrChange>
        </w:rPr>
        <w:t>IsItemClickEnabled</w:t>
      </w:r>
      <w:r w:rsidRPr="007A2272">
        <w:rPr>
          <w:b/>
          <w:color w:val="0000FF"/>
          <w:highlight w:val="yellow"/>
          <w:rPrChange w:id="704" w:author="Yamamoto" w:date="2012-08-10T20:41:00Z">
            <w:rPr>
              <w:color w:val="0000FF"/>
            </w:rPr>
          </w:rPrChange>
        </w:rPr>
        <w:t>=</w:t>
      </w:r>
      <w:r w:rsidRPr="007A2272">
        <w:rPr>
          <w:b/>
          <w:color w:val="000000"/>
          <w:highlight w:val="yellow"/>
          <w:rPrChange w:id="705" w:author="Yamamoto" w:date="2012-08-10T20:41:00Z">
            <w:rPr>
              <w:color w:val="000000"/>
            </w:rPr>
          </w:rPrChange>
        </w:rPr>
        <w:t>"</w:t>
      </w:r>
      <w:r w:rsidRPr="007A2272">
        <w:rPr>
          <w:b/>
          <w:color w:val="0000FF"/>
          <w:highlight w:val="yellow"/>
          <w:rPrChange w:id="706" w:author="Yamamoto" w:date="2012-08-10T20:41:00Z">
            <w:rPr>
              <w:color w:val="0000FF"/>
            </w:rPr>
          </w:rPrChange>
        </w:rPr>
        <w:t>True</w:t>
      </w:r>
      <w:r w:rsidRPr="007A2272">
        <w:rPr>
          <w:b/>
          <w:color w:val="000000"/>
          <w:highlight w:val="yellow"/>
          <w:rPrChange w:id="707" w:author="Yamamoto" w:date="2012-08-10T20:41:00Z">
            <w:rPr>
              <w:color w:val="000000"/>
            </w:rPr>
          </w:rPrChange>
        </w:rPr>
        <w:t>"</w:t>
      </w:r>
    </w:p>
    <w:p w:rsidR="004D0573" w:rsidRDefault="004D0573" w:rsidP="004D0573">
      <w:pPr>
        <w:pStyle w:val="HTML"/>
        <w:pBdr>
          <w:top w:val="single" w:sz="4" w:space="1" w:color="auto"/>
          <w:left w:val="single" w:sz="4" w:space="4" w:color="auto"/>
          <w:bottom w:val="single" w:sz="4" w:space="1" w:color="auto"/>
          <w:right w:val="single" w:sz="4" w:space="4" w:color="auto"/>
        </w:pBdr>
        <w:divId w:val="1295939739"/>
        <w:rPr>
          <w:color w:val="000000"/>
        </w:rPr>
      </w:pPr>
      <w:r w:rsidRPr="007A2272">
        <w:rPr>
          <w:b/>
          <w:color w:val="000000"/>
          <w:highlight w:val="yellow"/>
          <w:rPrChange w:id="708" w:author="Yamamoto" w:date="2012-08-10T20:41:00Z">
            <w:rPr>
              <w:color w:val="000000"/>
            </w:rPr>
          </w:rPrChange>
        </w:rPr>
        <w:t xml:space="preserve">    </w:t>
      </w:r>
      <w:r w:rsidRPr="007A2272">
        <w:rPr>
          <w:b/>
          <w:color w:val="FF0000"/>
          <w:highlight w:val="yellow"/>
          <w:rPrChange w:id="709" w:author="Yamamoto" w:date="2012-08-10T20:41:00Z">
            <w:rPr>
              <w:color w:val="FF0000"/>
            </w:rPr>
          </w:rPrChange>
        </w:rPr>
        <w:t>ItemClick</w:t>
      </w:r>
      <w:r w:rsidRPr="007A2272">
        <w:rPr>
          <w:b/>
          <w:color w:val="0000FF"/>
          <w:highlight w:val="yellow"/>
          <w:rPrChange w:id="710" w:author="Yamamoto" w:date="2012-08-10T20:41:00Z">
            <w:rPr>
              <w:color w:val="0000FF"/>
            </w:rPr>
          </w:rPrChange>
        </w:rPr>
        <w:t>=</w:t>
      </w:r>
      <w:r w:rsidRPr="007A2272">
        <w:rPr>
          <w:b/>
          <w:color w:val="000000"/>
          <w:highlight w:val="yellow"/>
          <w:rPrChange w:id="711" w:author="Yamamoto" w:date="2012-08-10T20:41:00Z">
            <w:rPr>
              <w:color w:val="000000"/>
            </w:rPr>
          </w:rPrChange>
        </w:rPr>
        <w:t>"</w:t>
      </w:r>
      <w:r w:rsidRPr="007A2272">
        <w:rPr>
          <w:b/>
          <w:color w:val="0000FF"/>
          <w:highlight w:val="yellow"/>
          <w:rPrChange w:id="712" w:author="Yamamoto" w:date="2012-08-10T20:41:00Z">
            <w:rPr>
              <w:color w:val="0000FF"/>
            </w:rPr>
          </w:rPrChange>
        </w:rPr>
        <w:t>ItemView_ItemClick</w:t>
      </w:r>
      <w:r w:rsidRPr="007A2272">
        <w:rPr>
          <w:b/>
          <w:color w:val="000000"/>
          <w:highlight w:val="yellow"/>
          <w:rPrChange w:id="713" w:author="Yamamoto" w:date="2012-08-10T20:41:00Z">
            <w:rPr>
              <w:color w:val="000000"/>
            </w:rPr>
          </w:rPrChange>
        </w:rPr>
        <w:t>"</w:t>
      </w:r>
      <w:r>
        <w:rPr>
          <w:color w:val="0000FF"/>
        </w:rPr>
        <w:t>/&gt;</w:t>
      </w:r>
    </w:p>
    <w:p w:rsidR="004D0573" w:rsidRDefault="004D0573">
      <w:pPr>
        <w:pStyle w:val="HTML"/>
        <w:divId w:val="1295939739"/>
        <w:rPr>
          <w:color w:val="000000"/>
        </w:rPr>
      </w:pPr>
    </w:p>
    <w:p w:rsidR="004D0573" w:rsidRDefault="004D0573">
      <w:pPr>
        <w:pStyle w:val="Web"/>
        <w:divId w:val="1164392072"/>
      </w:pPr>
      <w:r>
        <w:t>イベント ハンドラーを</w:t>
      </w:r>
      <w:r w:rsidR="00452BB2">
        <w:t xml:space="preserve"> ItemsPage.xaml.cs</w:t>
      </w:r>
      <w:r>
        <w:t xml:space="preserve"> 分離コード ページに追加します</w:t>
      </w:r>
      <w:ins w:id="714" w:author="Yamamoto" w:date="2012-08-10T20:43:00Z">
        <w:r w:rsidR="001F6B39">
          <w:rPr>
            <w:rFonts w:hint="eastAsia"/>
          </w:rPr>
          <w:t>(XAMLのItemClickを右クリックして「イベントハンドラーへ移動」)</w:t>
        </w:r>
      </w:ins>
      <w:r>
        <w:t>。 ハンドラーでは、分割ページに移動し、選んだフィードのデータを渡します。</w:t>
      </w:r>
    </w:p>
    <w:p w:rsidR="004D0573" w:rsidRPr="001F6B39" w:rsidRDefault="004D0573" w:rsidP="001F6B39">
      <w:pPr>
        <w:divId w:val="1412656086"/>
      </w:pPr>
      <w:r>
        <w:t>C#</w:t>
      </w:r>
      <w:ins w:id="715" w:author="Yamamoto" w:date="2012-08-10T20:43:00Z">
        <w:r w:rsidR="00871609">
          <w:rPr>
            <w:rFonts w:hint="eastAsia"/>
          </w:rPr>
          <w:t xml:space="preserve"> (</w:t>
        </w:r>
        <w:r w:rsidR="00871609">
          <w:t>ItemsPage.xaml.cs</w:t>
        </w:r>
        <w:r w:rsidR="00871609">
          <w:rPr>
            <w:rFonts w:hint="eastAsia"/>
          </w:rPr>
          <w:t>)</w:t>
        </w:r>
      </w:ins>
    </w:p>
    <w:p w:rsidR="004D0573" w:rsidRDefault="004D0573" w:rsidP="004D0573">
      <w:pPr>
        <w:pStyle w:val="HTML"/>
        <w:pBdr>
          <w:top w:val="single" w:sz="4" w:space="1" w:color="auto"/>
          <w:left w:val="single" w:sz="4" w:space="4" w:color="auto"/>
          <w:bottom w:val="single" w:sz="4" w:space="1" w:color="auto"/>
          <w:right w:val="single" w:sz="4" w:space="4" w:color="auto"/>
        </w:pBdr>
        <w:divId w:val="1552112811"/>
        <w:rPr>
          <w:color w:val="000000"/>
        </w:rPr>
      </w:pPr>
      <w:r>
        <w:rPr>
          <w:color w:val="000000"/>
        </w:rPr>
        <w:t xml:space="preserve">        </w:t>
      </w:r>
      <w:r>
        <w:rPr>
          <w:color w:val="0000FF"/>
        </w:rPr>
        <w:t>private</w:t>
      </w:r>
      <w:r>
        <w:rPr>
          <w:color w:val="000000"/>
        </w:rPr>
        <w:t xml:space="preserve"> </w:t>
      </w:r>
      <w:r>
        <w:rPr>
          <w:color w:val="0000FF"/>
        </w:rPr>
        <w:t>void</w:t>
      </w:r>
      <w:r>
        <w:rPr>
          <w:color w:val="000000"/>
        </w:rPr>
        <w:t xml:space="preserve"> ItemView_ItemClick(</w:t>
      </w:r>
      <w:r>
        <w:rPr>
          <w:color w:val="0000FF"/>
        </w:rPr>
        <w:t>object</w:t>
      </w:r>
      <w:r>
        <w:rPr>
          <w:color w:val="000000"/>
        </w:rPr>
        <w:t xml:space="preserve"> sender, ItemClickEventArgs e)</w:t>
      </w:r>
    </w:p>
    <w:p w:rsidR="004D0573" w:rsidRDefault="004D0573" w:rsidP="004D0573">
      <w:pPr>
        <w:pStyle w:val="HTML"/>
        <w:pBdr>
          <w:top w:val="single" w:sz="4" w:space="1" w:color="auto"/>
          <w:left w:val="single" w:sz="4" w:space="4" w:color="auto"/>
          <w:bottom w:val="single" w:sz="4" w:space="1" w:color="auto"/>
          <w:right w:val="single" w:sz="4" w:space="4" w:color="auto"/>
        </w:pBdr>
        <w:divId w:val="1552112811"/>
        <w:rPr>
          <w:color w:val="000000"/>
        </w:rPr>
      </w:pPr>
      <w:r>
        <w:rPr>
          <w:color w:val="000000"/>
        </w:rPr>
        <w:t xml:space="preserve">        {</w:t>
      </w:r>
    </w:p>
    <w:p w:rsidR="004D0573" w:rsidRDefault="004D0573" w:rsidP="004D0573">
      <w:pPr>
        <w:pStyle w:val="HTML"/>
        <w:pBdr>
          <w:top w:val="single" w:sz="4" w:space="1" w:color="auto"/>
          <w:left w:val="single" w:sz="4" w:space="4" w:color="auto"/>
          <w:bottom w:val="single" w:sz="4" w:space="1" w:color="auto"/>
          <w:right w:val="single" w:sz="4" w:space="4" w:color="auto"/>
        </w:pBdr>
        <w:divId w:val="1552112811"/>
        <w:rPr>
          <w:color w:val="000000"/>
        </w:rPr>
      </w:pPr>
      <w:r>
        <w:rPr>
          <w:color w:val="000000"/>
        </w:rPr>
        <w:t xml:space="preserve">            </w:t>
      </w:r>
      <w:r>
        <w:rPr>
          <w:color w:val="008000"/>
        </w:rPr>
        <w:t>// Navigate to the split page, configuring the new page</w:t>
      </w:r>
    </w:p>
    <w:p w:rsidR="004D0573" w:rsidRDefault="004D0573" w:rsidP="004D0573">
      <w:pPr>
        <w:pStyle w:val="HTML"/>
        <w:pBdr>
          <w:top w:val="single" w:sz="4" w:space="1" w:color="auto"/>
          <w:left w:val="single" w:sz="4" w:space="4" w:color="auto"/>
          <w:bottom w:val="single" w:sz="4" w:space="1" w:color="auto"/>
          <w:right w:val="single" w:sz="4" w:space="4" w:color="auto"/>
        </w:pBdr>
        <w:divId w:val="1552112811"/>
        <w:rPr>
          <w:color w:val="000000"/>
        </w:rPr>
      </w:pPr>
      <w:r>
        <w:rPr>
          <w:color w:val="000000"/>
        </w:rPr>
        <w:t xml:space="preserve">            </w:t>
      </w:r>
      <w:r>
        <w:rPr>
          <w:color w:val="008000"/>
        </w:rPr>
        <w:t>// by passing the clicked item (FeedItem) as a navigation parameter</w:t>
      </w:r>
    </w:p>
    <w:p w:rsidR="004D0573" w:rsidRPr="00871609" w:rsidRDefault="004D0573" w:rsidP="004D0573">
      <w:pPr>
        <w:pStyle w:val="HTML"/>
        <w:pBdr>
          <w:top w:val="single" w:sz="4" w:space="1" w:color="auto"/>
          <w:left w:val="single" w:sz="4" w:space="4" w:color="auto"/>
          <w:bottom w:val="single" w:sz="4" w:space="1" w:color="auto"/>
          <w:right w:val="single" w:sz="4" w:space="4" w:color="auto"/>
        </w:pBdr>
        <w:divId w:val="1552112811"/>
        <w:rPr>
          <w:b/>
          <w:color w:val="000000"/>
          <w:rPrChange w:id="716" w:author="Yamamoto" w:date="2012-08-10T20:44:00Z">
            <w:rPr>
              <w:color w:val="000000"/>
            </w:rPr>
          </w:rPrChange>
        </w:rPr>
      </w:pPr>
      <w:r>
        <w:rPr>
          <w:color w:val="000000"/>
        </w:rPr>
        <w:t xml:space="preserve">            </w:t>
      </w:r>
      <w:r w:rsidRPr="00871609">
        <w:rPr>
          <w:b/>
          <w:color w:val="0000FF"/>
          <w:highlight w:val="yellow"/>
          <w:rPrChange w:id="717" w:author="Yamamoto" w:date="2012-08-10T20:44:00Z">
            <w:rPr>
              <w:color w:val="0000FF"/>
            </w:rPr>
          </w:rPrChange>
        </w:rPr>
        <w:t>this</w:t>
      </w:r>
      <w:r w:rsidRPr="00871609">
        <w:rPr>
          <w:b/>
          <w:color w:val="000000"/>
          <w:highlight w:val="yellow"/>
          <w:rPrChange w:id="718" w:author="Yamamoto" w:date="2012-08-10T20:44:00Z">
            <w:rPr>
              <w:color w:val="000000"/>
            </w:rPr>
          </w:rPrChange>
        </w:rPr>
        <w:t>.Frame.Navigate(</w:t>
      </w:r>
      <w:r w:rsidRPr="00871609">
        <w:rPr>
          <w:b/>
          <w:color w:val="0000FF"/>
          <w:highlight w:val="yellow"/>
          <w:rPrChange w:id="719" w:author="Yamamoto" w:date="2012-08-10T20:44:00Z">
            <w:rPr>
              <w:color w:val="0000FF"/>
            </w:rPr>
          </w:rPrChange>
        </w:rPr>
        <w:t>typeof</w:t>
      </w:r>
      <w:r w:rsidRPr="00871609">
        <w:rPr>
          <w:b/>
          <w:color w:val="000000"/>
          <w:highlight w:val="yellow"/>
          <w:rPrChange w:id="720" w:author="Yamamoto" w:date="2012-08-10T20:44:00Z">
            <w:rPr>
              <w:color w:val="000000"/>
            </w:rPr>
          </w:rPrChange>
        </w:rPr>
        <w:t>(SplitPage), e.ClickedItem);</w:t>
      </w:r>
    </w:p>
    <w:p w:rsidR="004D0573" w:rsidRDefault="004D0573" w:rsidP="004D0573">
      <w:pPr>
        <w:pStyle w:val="HTML"/>
        <w:pBdr>
          <w:top w:val="single" w:sz="4" w:space="1" w:color="auto"/>
          <w:left w:val="single" w:sz="4" w:space="4" w:color="auto"/>
          <w:bottom w:val="single" w:sz="4" w:space="1" w:color="auto"/>
          <w:right w:val="single" w:sz="4" w:space="4" w:color="auto"/>
        </w:pBdr>
        <w:divId w:val="1552112811"/>
        <w:rPr>
          <w:color w:val="000000"/>
        </w:rPr>
      </w:pPr>
      <w:r>
        <w:rPr>
          <w:color w:val="000000"/>
        </w:rPr>
        <w:t xml:space="preserve">        }</w:t>
      </w:r>
    </w:p>
    <w:p w:rsidR="004D0573" w:rsidRDefault="004D0573">
      <w:pPr>
        <w:pStyle w:val="HTML"/>
        <w:divId w:val="1552112811"/>
        <w:rPr>
          <w:color w:val="000000"/>
        </w:rPr>
      </w:pPr>
    </w:p>
    <w:p w:rsidR="004D0573" w:rsidRDefault="004D0573">
      <w:pPr>
        <w:pStyle w:val="Web"/>
        <w:divId w:val="1164392072"/>
      </w:pPr>
      <w:r>
        <w:t>ページ間を移動するには、</w:t>
      </w:r>
      <w:hyperlink r:id="rId162" w:history="1">
        <w:r>
          <w:rPr>
            <w:rStyle w:val="a5"/>
            <w:color w:val="0000FF"/>
            <w:u w:val="single"/>
          </w:rPr>
          <w:t>Frame</w:t>
        </w:r>
      </w:hyperlink>
      <w:r>
        <w:t xml:space="preserve"> コントロールの </w:t>
      </w:r>
      <w:hyperlink r:id="rId163" w:history="1">
        <w:r>
          <w:rPr>
            <w:rStyle w:val="a5"/>
            <w:color w:val="0000FF"/>
            <w:u w:val="single"/>
          </w:rPr>
          <w:t>Navigate</w:t>
        </w:r>
      </w:hyperlink>
      <w:r>
        <w:t xml:space="preserve"> メソッド、</w:t>
      </w:r>
      <w:hyperlink r:id="rId164" w:history="1">
        <w:r>
          <w:rPr>
            <w:rStyle w:val="a5"/>
            <w:color w:val="0000FF"/>
            <w:u w:val="single"/>
          </w:rPr>
          <w:t>GoForward</w:t>
        </w:r>
      </w:hyperlink>
      <w:r>
        <w:t xml:space="preserve"> メソッド、</w:t>
      </w:r>
      <w:hyperlink r:id="rId165" w:history="1">
        <w:r>
          <w:rPr>
            <w:rStyle w:val="a5"/>
            <w:color w:val="0000FF"/>
            <w:u w:val="single"/>
          </w:rPr>
          <w:t>GoBack</w:t>
        </w:r>
      </w:hyperlink>
      <w:r>
        <w:t xml:space="preserve"> メソッドを使うことができます。Microsoft Visual Studio ページ テンプレートには、前に戻るための [戻る] ボタンがあります。</w:t>
      </w:r>
      <w:r>
        <w:rPr>
          <w:rStyle w:val="HTML1"/>
        </w:rPr>
        <w:t>BackButton</w:t>
      </w:r>
      <w:r>
        <w:t xml:space="preserve"> の </w:t>
      </w:r>
      <w:hyperlink r:id="rId166" w:history="1">
        <w:r>
          <w:rPr>
            <w:rStyle w:val="a5"/>
            <w:color w:val="0000FF"/>
            <w:u w:val="single"/>
          </w:rPr>
          <w:t>Click</w:t>
        </w:r>
      </w:hyperlink>
      <w:r>
        <w:t xml:space="preserve"> イベントによって </w:t>
      </w:r>
      <w:r>
        <w:rPr>
          <w:rStyle w:val="a5"/>
        </w:rPr>
        <w:t>Frame.GoBack</w:t>
      </w:r>
      <w:r>
        <w:t xml:space="preserve"> メソッドが呼び出されます</w:t>
      </w:r>
      <w:ins w:id="721" w:author="Yamamoto" w:date="2012-08-10T20:45:00Z">
        <w:r w:rsidR="006062E8">
          <w:rPr>
            <w:rFonts w:hint="eastAsia"/>
          </w:rPr>
          <w:t>(ここで実際に動かして、</w:t>
        </w:r>
      </w:ins>
      <w:ins w:id="722" w:author="Yamamoto" w:date="2012-08-10T20:46:00Z">
        <w:r w:rsidR="00BE3440">
          <w:rPr>
            <w:rFonts w:hint="eastAsia"/>
          </w:rPr>
          <w:t>BackButtonを</w:t>
        </w:r>
      </w:ins>
      <w:ins w:id="723" w:author="Yamamoto" w:date="2012-08-10T20:45:00Z">
        <w:r w:rsidR="006062E8">
          <w:rPr>
            <w:rFonts w:hint="eastAsia"/>
          </w:rPr>
          <w:t>試してみてください)</w:t>
        </w:r>
      </w:ins>
      <w:r>
        <w:t>。</w:t>
      </w:r>
    </w:p>
    <w:p w:rsidR="004D0573" w:rsidRDefault="004D0573">
      <w:pPr>
        <w:pStyle w:val="Web"/>
        <w:divId w:val="1164392072"/>
      </w:pPr>
      <w:hyperlink r:id="rId167" w:history="1">
        <w:r>
          <w:rPr>
            <w:rStyle w:val="a5"/>
            <w:color w:val="0000FF"/>
            <w:u w:val="single"/>
          </w:rPr>
          <w:t>Navigate(TypeName, Object)</w:t>
        </w:r>
      </w:hyperlink>
      <w:r>
        <w:t xml:space="preserve"> メソッドを使うと、ページを移動してデータ オブジェクトを新しいページに渡すことができます。ここでは、ページ間でデータを渡すためにこのメソッドを使います。1 つ目のパラメーターの </w:t>
      </w:r>
      <w:r>
        <w:rPr>
          <w:rStyle w:val="HTML1"/>
        </w:rPr>
        <w:t>typeof(SplitPage)</w:t>
      </w:r>
      <w:r>
        <w:t xml:space="preserve"> は、移動先のページの </w:t>
      </w:r>
      <w:hyperlink r:id="rId168" w:history="1">
        <w:r>
          <w:rPr>
            <w:rStyle w:val="a5"/>
            <w:color w:val="0000FF"/>
            <w:u w:val="single"/>
          </w:rPr>
          <w:t>Type</w:t>
        </w:r>
      </w:hyperlink>
      <w:r>
        <w:t xml:space="preserve"> を示します。2 つ目のパラメーターは、移動先のページに渡すデータ オブジェクトを示します。この場合は、クリックされた項目を渡します。</w:t>
      </w:r>
    </w:p>
    <w:p w:rsidR="004D0573" w:rsidRDefault="004D0573">
      <w:pPr>
        <w:pStyle w:val="Web"/>
        <w:divId w:val="1164392072"/>
      </w:pPr>
      <w:r>
        <w:t>F5 キーを押して、アプリをビルドし、実行します。ここで項目をクリックすると、選んだ項目の代わりに分割ページが読み込まれます。ただし、まだデータに接続していないので、分割ページは空のままです。</w:t>
      </w:r>
    </w:p>
    <w:p w:rsidR="004D0573" w:rsidRDefault="004D0573">
      <w:pPr>
        <w:pStyle w:val="Web"/>
        <w:divId w:val="1164392072"/>
      </w:pPr>
      <w:r>
        <w:lastRenderedPageBreak/>
        <w:t xml:space="preserve">SplitPage.xaml.cs 分離コード ページでは、項目ページから渡された </w:t>
      </w:r>
      <w:r>
        <w:rPr>
          <w:rStyle w:val="HTML1"/>
        </w:rPr>
        <w:t>FeedData</w:t>
      </w:r>
      <w:r>
        <w:t xml:space="preserve"> オブジェクトに対する処理を行う必要があります。そのためには、もう一度 </w:t>
      </w:r>
      <w:r>
        <w:rPr>
          <w:rStyle w:val="HTML1"/>
        </w:rPr>
        <w:t>LoadState</w:t>
      </w:r>
      <w:r>
        <w:t xml:space="preserve"> メソッドを上書きします。このメソッドは既にページ テンプレート コードに追加されているため、必要な作業は、データをフックするように変更を加えるだけです。("ページ状態管理" 領域を展開して </w:t>
      </w:r>
      <w:r>
        <w:rPr>
          <w:rStyle w:val="HTML1"/>
        </w:rPr>
        <w:t>LoadState</w:t>
      </w:r>
      <w:r>
        <w:t xml:space="preserve"> メソッドを表示することが必要な場合があります)。テンプレート ページには、データをフックできる </w:t>
      </w:r>
      <w:r>
        <w:rPr>
          <w:rStyle w:val="HTML1"/>
        </w:rPr>
        <w:t>DefaultViewModel</w:t>
      </w:r>
      <w:r>
        <w:t xml:space="preserve"> という名前の組み込みのビュー モデルが含まれています。項目ページから渡されたデータ オブジェクトは、</w:t>
      </w:r>
      <w:r>
        <w:rPr>
          <w:rStyle w:val="HTML1"/>
        </w:rPr>
        <w:t>navigationParameter</w:t>
      </w:r>
      <w:r>
        <w:t xml:space="preserve"> に含まれています。 これを </w:t>
      </w:r>
      <w:r>
        <w:rPr>
          <w:rStyle w:val="HTML1"/>
        </w:rPr>
        <w:t>FeedData</w:t>
      </w:r>
      <w:r>
        <w:t xml:space="preserve"> オブジェクトにキャストします。次に、フィード データを </w:t>
      </w:r>
      <w:r>
        <w:rPr>
          <w:rStyle w:val="HTML1"/>
        </w:rPr>
        <w:t>Feed</w:t>
      </w:r>
      <w:r>
        <w:t xml:space="preserve"> キーで </w:t>
      </w:r>
      <w:r>
        <w:rPr>
          <w:rStyle w:val="HTML1"/>
        </w:rPr>
        <w:t>DefaultViewModel</w:t>
      </w:r>
      <w:r>
        <w:t xml:space="preserve"> に追加し、</w:t>
      </w:r>
      <w:r>
        <w:rPr>
          <w:rStyle w:val="HTML1"/>
        </w:rPr>
        <w:t>FeedData.Items</w:t>
      </w:r>
      <w:r>
        <w:t xml:space="preserve"> プロパティを </w:t>
      </w:r>
      <w:r>
        <w:rPr>
          <w:rStyle w:val="HTML1"/>
        </w:rPr>
        <w:t>Items</w:t>
      </w:r>
      <w:r>
        <w:t xml:space="preserve"> キーで </w:t>
      </w:r>
      <w:r>
        <w:rPr>
          <w:rStyle w:val="HTML1"/>
        </w:rPr>
        <w:t>DefaultViewModel</w:t>
      </w:r>
      <w:r>
        <w:t xml:space="preserve"> に追加します。更新後の </w:t>
      </w:r>
      <w:r>
        <w:rPr>
          <w:rStyle w:val="HTML1"/>
        </w:rPr>
        <w:t>LoadState</w:t>
      </w:r>
      <w:r>
        <w:t xml:space="preserve"> メソッドは次のようになります。</w:t>
      </w:r>
    </w:p>
    <w:p w:rsidR="004D0573" w:rsidRPr="00731BF9" w:rsidRDefault="004D0573" w:rsidP="00731BF9">
      <w:pPr>
        <w:divId w:val="561599095"/>
      </w:pPr>
      <w:r>
        <w:t>C#</w:t>
      </w:r>
      <w:ins w:id="724" w:author="Yamamoto" w:date="2012-08-10T20:47:00Z">
        <w:r w:rsidR="00731BF9">
          <w:rPr>
            <w:rFonts w:hint="eastAsia"/>
          </w:rPr>
          <w:t xml:space="preserve"> (</w:t>
        </w:r>
      </w:ins>
      <w:ins w:id="725" w:author="Yamamoto" w:date="2012-08-10T20:48:00Z">
        <w:r w:rsidR="00731BF9">
          <w:t>SplitPage.xaml.cs</w:t>
        </w:r>
      </w:ins>
      <w:ins w:id="726" w:author="Yamamoto" w:date="2012-08-10T20:49:00Z">
        <w:r w:rsidR="00731BF9">
          <w:rPr>
            <w:rFonts w:hint="eastAsia"/>
          </w:rPr>
          <w:t>、黄色マーカー部を追加</w:t>
        </w:r>
      </w:ins>
      <w:ins w:id="727" w:author="Yamamoto" w:date="2012-08-10T20:47:00Z">
        <w:r w:rsidR="00731BF9">
          <w:rPr>
            <w:rFonts w:hint="eastAsia"/>
          </w:rPr>
          <w:t>)</w:t>
        </w:r>
      </w:ins>
    </w:p>
    <w:p w:rsidR="004D0573" w:rsidRDefault="004D0573" w:rsidP="004D0573">
      <w:pPr>
        <w:pStyle w:val="HTML"/>
        <w:pBdr>
          <w:top w:val="single" w:sz="4" w:space="1" w:color="auto"/>
          <w:left w:val="single" w:sz="4" w:space="4" w:color="auto"/>
          <w:bottom w:val="single" w:sz="4" w:space="1" w:color="auto"/>
          <w:right w:val="single" w:sz="4" w:space="4" w:color="auto"/>
        </w:pBdr>
        <w:divId w:val="625894073"/>
        <w:rPr>
          <w:color w:val="000000"/>
        </w:rPr>
      </w:pPr>
      <w:r>
        <w:rPr>
          <w:color w:val="000000"/>
        </w:rPr>
        <w:t xml:space="preserve">        </w:t>
      </w:r>
      <w:r>
        <w:rPr>
          <w:color w:val="0000FF"/>
        </w:rPr>
        <w:t>protected</w:t>
      </w:r>
      <w:r>
        <w:rPr>
          <w:color w:val="000000"/>
        </w:rPr>
        <w:t xml:space="preserve"> </w:t>
      </w:r>
      <w:r>
        <w:rPr>
          <w:color w:val="0000FF"/>
        </w:rPr>
        <w:t>override</w:t>
      </w:r>
      <w:r>
        <w:rPr>
          <w:color w:val="000000"/>
        </w:rPr>
        <w:t xml:space="preserve"> </w:t>
      </w:r>
      <w:r>
        <w:rPr>
          <w:color w:val="0000FF"/>
        </w:rPr>
        <w:t>void</w:t>
      </w:r>
      <w:r>
        <w:rPr>
          <w:color w:val="000000"/>
        </w:rPr>
        <w:t xml:space="preserve"> LoadState(Object navigationParameter, Dictionary&lt;String, Object&gt; pageState)</w:t>
      </w:r>
    </w:p>
    <w:p w:rsidR="004D0573" w:rsidRDefault="004D0573" w:rsidP="004D0573">
      <w:pPr>
        <w:pStyle w:val="HTML"/>
        <w:pBdr>
          <w:top w:val="single" w:sz="4" w:space="1" w:color="auto"/>
          <w:left w:val="single" w:sz="4" w:space="4" w:color="auto"/>
          <w:bottom w:val="single" w:sz="4" w:space="1" w:color="auto"/>
          <w:right w:val="single" w:sz="4" w:space="4" w:color="auto"/>
        </w:pBdr>
        <w:divId w:val="625894073"/>
        <w:rPr>
          <w:color w:val="000000"/>
        </w:rPr>
      </w:pPr>
      <w:r>
        <w:rPr>
          <w:color w:val="000000"/>
        </w:rPr>
        <w:t xml:space="preserve">        {</w:t>
      </w:r>
    </w:p>
    <w:p w:rsidR="004D0573" w:rsidRDefault="004D0573" w:rsidP="004D0573">
      <w:pPr>
        <w:pStyle w:val="HTML"/>
        <w:pBdr>
          <w:top w:val="single" w:sz="4" w:space="1" w:color="auto"/>
          <w:left w:val="single" w:sz="4" w:space="4" w:color="auto"/>
          <w:bottom w:val="single" w:sz="4" w:space="1" w:color="auto"/>
          <w:right w:val="single" w:sz="4" w:space="4" w:color="auto"/>
        </w:pBdr>
        <w:divId w:val="625894073"/>
        <w:rPr>
          <w:color w:val="000000"/>
        </w:rPr>
      </w:pPr>
      <w:r>
        <w:rPr>
          <w:color w:val="000000"/>
        </w:rPr>
        <w:t xml:space="preserve">            </w:t>
      </w:r>
      <w:r>
        <w:rPr>
          <w:color w:val="008000"/>
        </w:rPr>
        <w:t>// TODO: Assign a bindable group to this.DefaultViewModel["Group"]</w:t>
      </w:r>
    </w:p>
    <w:p w:rsidR="004D0573" w:rsidRDefault="004D0573" w:rsidP="004D0573">
      <w:pPr>
        <w:pStyle w:val="HTML"/>
        <w:pBdr>
          <w:top w:val="single" w:sz="4" w:space="1" w:color="auto"/>
          <w:left w:val="single" w:sz="4" w:space="4" w:color="auto"/>
          <w:bottom w:val="single" w:sz="4" w:space="1" w:color="auto"/>
          <w:right w:val="single" w:sz="4" w:space="4" w:color="auto"/>
        </w:pBdr>
        <w:divId w:val="625894073"/>
        <w:rPr>
          <w:color w:val="000000"/>
        </w:rPr>
      </w:pPr>
      <w:r>
        <w:rPr>
          <w:color w:val="000000"/>
        </w:rPr>
        <w:t xml:space="preserve">            </w:t>
      </w:r>
      <w:r>
        <w:rPr>
          <w:color w:val="008000"/>
        </w:rPr>
        <w:t>// TODO: Assign a collection of bindable items to this.DefaultViewModel["Items"]</w:t>
      </w:r>
    </w:p>
    <w:p w:rsidR="004D0573" w:rsidRPr="00731BF9" w:rsidRDefault="004D0573" w:rsidP="004D0573">
      <w:pPr>
        <w:pStyle w:val="HTML"/>
        <w:pBdr>
          <w:top w:val="single" w:sz="4" w:space="1" w:color="auto"/>
          <w:left w:val="single" w:sz="4" w:space="4" w:color="auto"/>
          <w:bottom w:val="single" w:sz="4" w:space="1" w:color="auto"/>
          <w:right w:val="single" w:sz="4" w:space="4" w:color="auto"/>
        </w:pBdr>
        <w:divId w:val="625894073"/>
        <w:rPr>
          <w:b/>
          <w:color w:val="000000"/>
          <w:highlight w:val="yellow"/>
          <w:rPrChange w:id="728" w:author="Yamamoto" w:date="2012-08-10T20:49:00Z">
            <w:rPr>
              <w:color w:val="000000"/>
            </w:rPr>
          </w:rPrChange>
        </w:rPr>
      </w:pPr>
      <w:r w:rsidRPr="00731BF9">
        <w:rPr>
          <w:b/>
          <w:color w:val="000000"/>
          <w:rPrChange w:id="729" w:author="Yamamoto" w:date="2012-08-10T20:49:00Z">
            <w:rPr>
              <w:color w:val="000000"/>
            </w:rPr>
          </w:rPrChange>
        </w:rPr>
        <w:t xml:space="preserve">            </w:t>
      </w:r>
      <w:r w:rsidRPr="00731BF9">
        <w:rPr>
          <w:b/>
          <w:color w:val="000000"/>
          <w:highlight w:val="yellow"/>
          <w:rPrChange w:id="730" w:author="Yamamoto" w:date="2012-08-10T20:49:00Z">
            <w:rPr>
              <w:color w:val="000000"/>
            </w:rPr>
          </w:rPrChange>
        </w:rPr>
        <w:t xml:space="preserve">FeedData feedData = navigationParameter </w:t>
      </w:r>
      <w:r w:rsidRPr="00731BF9">
        <w:rPr>
          <w:b/>
          <w:color w:val="0000FF"/>
          <w:highlight w:val="yellow"/>
          <w:rPrChange w:id="731" w:author="Yamamoto" w:date="2012-08-10T20:49:00Z">
            <w:rPr>
              <w:color w:val="0000FF"/>
            </w:rPr>
          </w:rPrChange>
        </w:rPr>
        <w:t>as</w:t>
      </w:r>
      <w:r w:rsidRPr="00731BF9">
        <w:rPr>
          <w:b/>
          <w:color w:val="000000"/>
          <w:highlight w:val="yellow"/>
          <w:rPrChange w:id="732" w:author="Yamamoto" w:date="2012-08-10T20:49:00Z">
            <w:rPr>
              <w:color w:val="000000"/>
            </w:rPr>
          </w:rPrChange>
        </w:rPr>
        <w:t xml:space="preserve"> FeedData;        </w:t>
      </w:r>
    </w:p>
    <w:p w:rsidR="004D0573" w:rsidRPr="00731BF9" w:rsidRDefault="004D0573" w:rsidP="004D0573">
      <w:pPr>
        <w:pStyle w:val="HTML"/>
        <w:pBdr>
          <w:top w:val="single" w:sz="4" w:space="1" w:color="auto"/>
          <w:left w:val="single" w:sz="4" w:space="4" w:color="auto"/>
          <w:bottom w:val="single" w:sz="4" w:space="1" w:color="auto"/>
          <w:right w:val="single" w:sz="4" w:space="4" w:color="auto"/>
        </w:pBdr>
        <w:divId w:val="625894073"/>
        <w:rPr>
          <w:b/>
          <w:color w:val="000000"/>
          <w:highlight w:val="yellow"/>
          <w:rPrChange w:id="733" w:author="Yamamoto" w:date="2012-08-10T20:49:00Z">
            <w:rPr>
              <w:color w:val="000000"/>
            </w:rPr>
          </w:rPrChange>
        </w:rPr>
      </w:pPr>
      <w:r w:rsidRPr="00731BF9">
        <w:rPr>
          <w:b/>
          <w:color w:val="000000"/>
          <w:highlight w:val="yellow"/>
          <w:rPrChange w:id="734" w:author="Yamamoto" w:date="2012-08-10T20:49:00Z">
            <w:rPr>
              <w:color w:val="000000"/>
            </w:rPr>
          </w:rPrChange>
        </w:rPr>
        <w:t xml:space="preserve">            </w:t>
      </w:r>
      <w:r w:rsidRPr="00731BF9">
        <w:rPr>
          <w:b/>
          <w:color w:val="0000FF"/>
          <w:highlight w:val="yellow"/>
          <w:rPrChange w:id="735" w:author="Yamamoto" w:date="2012-08-10T20:49:00Z">
            <w:rPr>
              <w:color w:val="0000FF"/>
            </w:rPr>
          </w:rPrChange>
        </w:rPr>
        <w:t>if</w:t>
      </w:r>
      <w:r w:rsidRPr="00731BF9">
        <w:rPr>
          <w:b/>
          <w:color w:val="000000"/>
          <w:highlight w:val="yellow"/>
          <w:rPrChange w:id="736" w:author="Yamamoto" w:date="2012-08-10T20:49:00Z">
            <w:rPr>
              <w:color w:val="000000"/>
            </w:rPr>
          </w:rPrChange>
        </w:rPr>
        <w:t xml:space="preserve"> (feedData != </w:t>
      </w:r>
      <w:r w:rsidRPr="00731BF9">
        <w:rPr>
          <w:b/>
          <w:color w:val="0000FF"/>
          <w:highlight w:val="yellow"/>
          <w:rPrChange w:id="737" w:author="Yamamoto" w:date="2012-08-10T20:49:00Z">
            <w:rPr>
              <w:color w:val="0000FF"/>
            </w:rPr>
          </w:rPrChange>
        </w:rPr>
        <w:t>null</w:t>
      </w:r>
      <w:r w:rsidRPr="00731BF9">
        <w:rPr>
          <w:b/>
          <w:color w:val="000000"/>
          <w:highlight w:val="yellow"/>
          <w:rPrChange w:id="738" w:author="Yamamoto" w:date="2012-08-10T20:49:00Z">
            <w:rPr>
              <w:color w:val="000000"/>
            </w:rPr>
          </w:rPrChange>
        </w:rPr>
        <w:t>)</w:t>
      </w:r>
    </w:p>
    <w:p w:rsidR="004D0573" w:rsidRPr="00731BF9" w:rsidRDefault="004D0573" w:rsidP="004D0573">
      <w:pPr>
        <w:pStyle w:val="HTML"/>
        <w:pBdr>
          <w:top w:val="single" w:sz="4" w:space="1" w:color="auto"/>
          <w:left w:val="single" w:sz="4" w:space="4" w:color="auto"/>
          <w:bottom w:val="single" w:sz="4" w:space="1" w:color="auto"/>
          <w:right w:val="single" w:sz="4" w:space="4" w:color="auto"/>
        </w:pBdr>
        <w:divId w:val="625894073"/>
        <w:rPr>
          <w:b/>
          <w:color w:val="000000"/>
          <w:highlight w:val="yellow"/>
          <w:rPrChange w:id="739" w:author="Yamamoto" w:date="2012-08-10T20:49:00Z">
            <w:rPr>
              <w:color w:val="000000"/>
            </w:rPr>
          </w:rPrChange>
        </w:rPr>
      </w:pPr>
      <w:r w:rsidRPr="00731BF9">
        <w:rPr>
          <w:b/>
          <w:color w:val="000000"/>
          <w:highlight w:val="yellow"/>
          <w:rPrChange w:id="740" w:author="Yamamoto" w:date="2012-08-10T20:49:00Z">
            <w:rPr>
              <w:color w:val="000000"/>
            </w:rPr>
          </w:rPrChange>
        </w:rPr>
        <w:t xml:space="preserve">            {</w:t>
      </w:r>
    </w:p>
    <w:p w:rsidR="004D0573" w:rsidRPr="00731BF9" w:rsidRDefault="004D0573" w:rsidP="004D0573">
      <w:pPr>
        <w:pStyle w:val="HTML"/>
        <w:pBdr>
          <w:top w:val="single" w:sz="4" w:space="1" w:color="auto"/>
          <w:left w:val="single" w:sz="4" w:space="4" w:color="auto"/>
          <w:bottom w:val="single" w:sz="4" w:space="1" w:color="auto"/>
          <w:right w:val="single" w:sz="4" w:space="4" w:color="auto"/>
        </w:pBdr>
        <w:divId w:val="625894073"/>
        <w:rPr>
          <w:b/>
          <w:color w:val="000000"/>
          <w:highlight w:val="yellow"/>
          <w:rPrChange w:id="741" w:author="Yamamoto" w:date="2012-08-10T20:49:00Z">
            <w:rPr>
              <w:color w:val="000000"/>
            </w:rPr>
          </w:rPrChange>
        </w:rPr>
      </w:pPr>
      <w:r w:rsidRPr="00731BF9">
        <w:rPr>
          <w:b/>
          <w:color w:val="000000"/>
          <w:highlight w:val="yellow"/>
          <w:rPrChange w:id="742" w:author="Yamamoto" w:date="2012-08-10T20:49:00Z">
            <w:rPr>
              <w:color w:val="000000"/>
            </w:rPr>
          </w:rPrChange>
        </w:rPr>
        <w:t xml:space="preserve">                </w:t>
      </w:r>
      <w:r w:rsidRPr="00731BF9">
        <w:rPr>
          <w:b/>
          <w:color w:val="0000FF"/>
          <w:highlight w:val="yellow"/>
          <w:rPrChange w:id="743" w:author="Yamamoto" w:date="2012-08-10T20:49:00Z">
            <w:rPr>
              <w:color w:val="0000FF"/>
            </w:rPr>
          </w:rPrChange>
        </w:rPr>
        <w:t>this</w:t>
      </w:r>
      <w:r w:rsidRPr="00731BF9">
        <w:rPr>
          <w:b/>
          <w:color w:val="000000"/>
          <w:highlight w:val="yellow"/>
          <w:rPrChange w:id="744" w:author="Yamamoto" w:date="2012-08-10T20:49:00Z">
            <w:rPr>
              <w:color w:val="000000"/>
            </w:rPr>
          </w:rPrChange>
        </w:rPr>
        <w:t>.DefaultViewModel[</w:t>
      </w:r>
      <w:r w:rsidRPr="00731BF9">
        <w:rPr>
          <w:b/>
          <w:color w:val="A31515"/>
          <w:highlight w:val="yellow"/>
          <w:rPrChange w:id="745" w:author="Yamamoto" w:date="2012-08-10T20:49:00Z">
            <w:rPr>
              <w:color w:val="A31515"/>
            </w:rPr>
          </w:rPrChange>
        </w:rPr>
        <w:t>"Feed"</w:t>
      </w:r>
      <w:r w:rsidRPr="00731BF9">
        <w:rPr>
          <w:b/>
          <w:color w:val="000000"/>
          <w:highlight w:val="yellow"/>
          <w:rPrChange w:id="746" w:author="Yamamoto" w:date="2012-08-10T20:49:00Z">
            <w:rPr>
              <w:color w:val="000000"/>
            </w:rPr>
          </w:rPrChange>
        </w:rPr>
        <w:t>] = feedData;</w:t>
      </w:r>
    </w:p>
    <w:p w:rsidR="004D0573" w:rsidRPr="00731BF9" w:rsidRDefault="004D0573" w:rsidP="004D0573">
      <w:pPr>
        <w:pStyle w:val="HTML"/>
        <w:pBdr>
          <w:top w:val="single" w:sz="4" w:space="1" w:color="auto"/>
          <w:left w:val="single" w:sz="4" w:space="4" w:color="auto"/>
          <w:bottom w:val="single" w:sz="4" w:space="1" w:color="auto"/>
          <w:right w:val="single" w:sz="4" w:space="4" w:color="auto"/>
        </w:pBdr>
        <w:divId w:val="625894073"/>
        <w:rPr>
          <w:b/>
          <w:color w:val="000000"/>
          <w:highlight w:val="yellow"/>
          <w:rPrChange w:id="747" w:author="Yamamoto" w:date="2012-08-10T20:49:00Z">
            <w:rPr>
              <w:color w:val="000000"/>
            </w:rPr>
          </w:rPrChange>
        </w:rPr>
      </w:pPr>
      <w:r w:rsidRPr="00731BF9">
        <w:rPr>
          <w:b/>
          <w:color w:val="000000"/>
          <w:highlight w:val="yellow"/>
          <w:rPrChange w:id="748" w:author="Yamamoto" w:date="2012-08-10T20:49:00Z">
            <w:rPr>
              <w:color w:val="000000"/>
            </w:rPr>
          </w:rPrChange>
        </w:rPr>
        <w:t xml:space="preserve">                </w:t>
      </w:r>
      <w:r w:rsidRPr="00731BF9">
        <w:rPr>
          <w:b/>
          <w:color w:val="0000FF"/>
          <w:highlight w:val="yellow"/>
          <w:rPrChange w:id="749" w:author="Yamamoto" w:date="2012-08-10T20:49:00Z">
            <w:rPr>
              <w:color w:val="0000FF"/>
            </w:rPr>
          </w:rPrChange>
        </w:rPr>
        <w:t>this</w:t>
      </w:r>
      <w:r w:rsidRPr="00731BF9">
        <w:rPr>
          <w:b/>
          <w:color w:val="000000"/>
          <w:highlight w:val="yellow"/>
          <w:rPrChange w:id="750" w:author="Yamamoto" w:date="2012-08-10T20:49:00Z">
            <w:rPr>
              <w:color w:val="000000"/>
            </w:rPr>
          </w:rPrChange>
        </w:rPr>
        <w:t>.DefaultViewModel[</w:t>
      </w:r>
      <w:r w:rsidRPr="00731BF9">
        <w:rPr>
          <w:b/>
          <w:color w:val="A31515"/>
          <w:highlight w:val="yellow"/>
          <w:rPrChange w:id="751" w:author="Yamamoto" w:date="2012-08-10T20:49:00Z">
            <w:rPr>
              <w:color w:val="A31515"/>
            </w:rPr>
          </w:rPrChange>
        </w:rPr>
        <w:t>"Items"</w:t>
      </w:r>
      <w:r w:rsidRPr="00731BF9">
        <w:rPr>
          <w:b/>
          <w:color w:val="000000"/>
          <w:highlight w:val="yellow"/>
          <w:rPrChange w:id="752" w:author="Yamamoto" w:date="2012-08-10T20:49:00Z">
            <w:rPr>
              <w:color w:val="000000"/>
            </w:rPr>
          </w:rPrChange>
        </w:rPr>
        <w:t>] = feedData.Items;</w:t>
      </w:r>
    </w:p>
    <w:p w:rsidR="004D0573" w:rsidRPr="00731BF9" w:rsidRDefault="004D0573" w:rsidP="004D0573">
      <w:pPr>
        <w:pStyle w:val="HTML"/>
        <w:pBdr>
          <w:top w:val="single" w:sz="4" w:space="1" w:color="auto"/>
          <w:left w:val="single" w:sz="4" w:space="4" w:color="auto"/>
          <w:bottom w:val="single" w:sz="4" w:space="1" w:color="auto"/>
          <w:right w:val="single" w:sz="4" w:space="4" w:color="auto"/>
        </w:pBdr>
        <w:divId w:val="625894073"/>
        <w:rPr>
          <w:b/>
          <w:color w:val="000000"/>
          <w:rPrChange w:id="753" w:author="Yamamoto" w:date="2012-08-10T20:49:00Z">
            <w:rPr>
              <w:color w:val="000000"/>
            </w:rPr>
          </w:rPrChange>
        </w:rPr>
      </w:pPr>
      <w:r w:rsidRPr="00731BF9">
        <w:rPr>
          <w:b/>
          <w:color w:val="000000"/>
          <w:highlight w:val="yellow"/>
          <w:rPrChange w:id="754" w:author="Yamamoto" w:date="2012-08-10T20:49:00Z">
            <w:rPr>
              <w:color w:val="000000"/>
            </w:rPr>
          </w:rPrChange>
        </w:rPr>
        <w:t xml:space="preserve">            }</w:t>
      </w:r>
    </w:p>
    <w:p w:rsidR="004D0573" w:rsidRDefault="004D0573" w:rsidP="004D0573">
      <w:pPr>
        <w:pStyle w:val="HTML"/>
        <w:pBdr>
          <w:top w:val="single" w:sz="4" w:space="1" w:color="auto"/>
          <w:left w:val="single" w:sz="4" w:space="4" w:color="auto"/>
          <w:bottom w:val="single" w:sz="4" w:space="1" w:color="auto"/>
          <w:right w:val="single" w:sz="4" w:space="4" w:color="auto"/>
        </w:pBdr>
        <w:divId w:val="625894073"/>
        <w:rPr>
          <w:color w:val="000000"/>
        </w:rPr>
      </w:pPr>
    </w:p>
    <w:p w:rsidR="004D0573" w:rsidRDefault="004D0573" w:rsidP="004D0573">
      <w:pPr>
        <w:pStyle w:val="HTML"/>
        <w:pBdr>
          <w:top w:val="single" w:sz="4" w:space="1" w:color="auto"/>
          <w:left w:val="single" w:sz="4" w:space="4" w:color="auto"/>
          <w:bottom w:val="single" w:sz="4" w:space="1" w:color="auto"/>
          <w:right w:val="single" w:sz="4" w:space="4" w:color="auto"/>
        </w:pBdr>
        <w:divId w:val="625894073"/>
        <w:rPr>
          <w:color w:val="000000"/>
        </w:rPr>
      </w:pPr>
      <w:r>
        <w:rPr>
          <w:color w:val="000000"/>
        </w:rPr>
        <w:t xml:space="preserve">            </w:t>
      </w:r>
      <w:r>
        <w:rPr>
          <w:color w:val="0000FF"/>
        </w:rPr>
        <w:t>if</w:t>
      </w:r>
      <w:r>
        <w:rPr>
          <w:color w:val="000000"/>
        </w:rPr>
        <w:t xml:space="preserve"> (pageState == </w:t>
      </w:r>
      <w:r>
        <w:rPr>
          <w:color w:val="0000FF"/>
        </w:rPr>
        <w:t>null</w:t>
      </w:r>
      <w:r>
        <w:rPr>
          <w:color w:val="000000"/>
        </w:rPr>
        <w:t>)</w:t>
      </w:r>
    </w:p>
    <w:p w:rsidR="004D0573" w:rsidRDefault="004D0573" w:rsidP="004D0573">
      <w:pPr>
        <w:pStyle w:val="HTML"/>
        <w:pBdr>
          <w:top w:val="single" w:sz="4" w:space="1" w:color="auto"/>
          <w:left w:val="single" w:sz="4" w:space="4" w:color="auto"/>
          <w:bottom w:val="single" w:sz="4" w:space="1" w:color="auto"/>
          <w:right w:val="single" w:sz="4" w:space="4" w:color="auto"/>
        </w:pBdr>
        <w:divId w:val="625894073"/>
        <w:rPr>
          <w:color w:val="000000"/>
        </w:rPr>
      </w:pPr>
      <w:r>
        <w:rPr>
          <w:color w:val="000000"/>
        </w:rPr>
        <w:t xml:space="preserve">            {</w:t>
      </w:r>
    </w:p>
    <w:p w:rsidR="004D0573" w:rsidRDefault="004D0573" w:rsidP="004D0573">
      <w:pPr>
        <w:pStyle w:val="HTML"/>
        <w:pBdr>
          <w:top w:val="single" w:sz="4" w:space="1" w:color="auto"/>
          <w:left w:val="single" w:sz="4" w:space="4" w:color="auto"/>
          <w:bottom w:val="single" w:sz="4" w:space="1" w:color="auto"/>
          <w:right w:val="single" w:sz="4" w:space="4" w:color="auto"/>
        </w:pBdr>
        <w:divId w:val="625894073"/>
        <w:rPr>
          <w:color w:val="000000"/>
        </w:rPr>
      </w:pPr>
      <w:r>
        <w:rPr>
          <w:color w:val="000000"/>
        </w:rPr>
        <w:t xml:space="preserve">                </w:t>
      </w:r>
      <w:r>
        <w:rPr>
          <w:color w:val="008000"/>
        </w:rPr>
        <w:t>// When this is a new page, select the first item automatically unless logical page</w:t>
      </w:r>
    </w:p>
    <w:p w:rsidR="004D0573" w:rsidRDefault="004D0573" w:rsidP="004D0573">
      <w:pPr>
        <w:pStyle w:val="HTML"/>
        <w:pBdr>
          <w:top w:val="single" w:sz="4" w:space="1" w:color="auto"/>
          <w:left w:val="single" w:sz="4" w:space="4" w:color="auto"/>
          <w:bottom w:val="single" w:sz="4" w:space="1" w:color="auto"/>
          <w:right w:val="single" w:sz="4" w:space="4" w:color="auto"/>
        </w:pBdr>
        <w:divId w:val="625894073"/>
        <w:rPr>
          <w:color w:val="000000"/>
        </w:rPr>
      </w:pPr>
      <w:r>
        <w:rPr>
          <w:color w:val="000000"/>
        </w:rPr>
        <w:t xml:space="preserve">                </w:t>
      </w:r>
      <w:r>
        <w:rPr>
          <w:color w:val="008000"/>
        </w:rPr>
        <w:t>// navigation is being used (see the logical page navigation #region below.)</w:t>
      </w:r>
    </w:p>
    <w:p w:rsidR="004D0573" w:rsidRDefault="004D0573" w:rsidP="004D0573">
      <w:pPr>
        <w:pStyle w:val="HTML"/>
        <w:pBdr>
          <w:top w:val="single" w:sz="4" w:space="1" w:color="auto"/>
          <w:left w:val="single" w:sz="4" w:space="4" w:color="auto"/>
          <w:bottom w:val="single" w:sz="4" w:space="1" w:color="auto"/>
          <w:right w:val="single" w:sz="4" w:space="4" w:color="auto"/>
        </w:pBdr>
        <w:divId w:val="625894073"/>
        <w:rPr>
          <w:color w:val="000000"/>
        </w:rPr>
      </w:pPr>
      <w:r>
        <w:rPr>
          <w:color w:val="000000"/>
        </w:rPr>
        <w:t xml:space="preserve">                </w:t>
      </w:r>
      <w:r>
        <w:rPr>
          <w:color w:val="0000FF"/>
        </w:rPr>
        <w:t>if</w:t>
      </w:r>
      <w:r>
        <w:rPr>
          <w:color w:val="000000"/>
        </w:rPr>
        <w:t xml:space="preserve"> (!</w:t>
      </w:r>
      <w:r>
        <w:rPr>
          <w:color w:val="0000FF"/>
        </w:rPr>
        <w:t>this</w:t>
      </w:r>
      <w:r>
        <w:rPr>
          <w:color w:val="000000"/>
        </w:rPr>
        <w:t xml:space="preserve">.UsingLogicalPageNavigation() &amp;&amp; </w:t>
      </w:r>
      <w:r>
        <w:rPr>
          <w:color w:val="0000FF"/>
        </w:rPr>
        <w:t>this</w:t>
      </w:r>
      <w:r>
        <w:rPr>
          <w:color w:val="000000"/>
        </w:rPr>
        <w:t xml:space="preserve">.itemsViewSource.View != </w:t>
      </w:r>
      <w:r>
        <w:rPr>
          <w:color w:val="0000FF"/>
        </w:rPr>
        <w:t>null</w:t>
      </w:r>
      <w:r>
        <w:rPr>
          <w:color w:val="000000"/>
        </w:rPr>
        <w:t>)</w:t>
      </w:r>
    </w:p>
    <w:p w:rsidR="004D0573" w:rsidRDefault="004D0573" w:rsidP="004D0573">
      <w:pPr>
        <w:pStyle w:val="HTML"/>
        <w:pBdr>
          <w:top w:val="single" w:sz="4" w:space="1" w:color="auto"/>
          <w:left w:val="single" w:sz="4" w:space="4" w:color="auto"/>
          <w:bottom w:val="single" w:sz="4" w:space="1" w:color="auto"/>
          <w:right w:val="single" w:sz="4" w:space="4" w:color="auto"/>
        </w:pBdr>
        <w:divId w:val="625894073"/>
        <w:rPr>
          <w:color w:val="000000"/>
        </w:rPr>
      </w:pPr>
      <w:r>
        <w:rPr>
          <w:color w:val="000000"/>
        </w:rPr>
        <w:t xml:space="preserve">                {</w:t>
      </w:r>
    </w:p>
    <w:p w:rsidR="004D0573" w:rsidRDefault="004D0573" w:rsidP="004D0573">
      <w:pPr>
        <w:pStyle w:val="HTML"/>
        <w:pBdr>
          <w:top w:val="single" w:sz="4" w:space="1" w:color="auto"/>
          <w:left w:val="single" w:sz="4" w:space="4" w:color="auto"/>
          <w:bottom w:val="single" w:sz="4" w:space="1" w:color="auto"/>
          <w:right w:val="single" w:sz="4" w:space="4" w:color="auto"/>
        </w:pBdr>
        <w:divId w:val="625894073"/>
        <w:rPr>
          <w:color w:val="000000"/>
        </w:rPr>
      </w:pPr>
      <w:r>
        <w:rPr>
          <w:color w:val="000000"/>
        </w:rPr>
        <w:t xml:space="preserve">                    </w:t>
      </w:r>
      <w:r>
        <w:rPr>
          <w:color w:val="0000FF"/>
        </w:rPr>
        <w:t>this</w:t>
      </w:r>
      <w:r>
        <w:rPr>
          <w:color w:val="000000"/>
        </w:rPr>
        <w:t>.itemsViewSource.View.MoveCurrentToFirst();</w:t>
      </w:r>
    </w:p>
    <w:p w:rsidR="004D0573" w:rsidRDefault="004D0573" w:rsidP="004D0573">
      <w:pPr>
        <w:pStyle w:val="HTML"/>
        <w:pBdr>
          <w:top w:val="single" w:sz="4" w:space="1" w:color="auto"/>
          <w:left w:val="single" w:sz="4" w:space="4" w:color="auto"/>
          <w:bottom w:val="single" w:sz="4" w:space="1" w:color="auto"/>
          <w:right w:val="single" w:sz="4" w:space="4" w:color="auto"/>
        </w:pBdr>
        <w:divId w:val="625894073"/>
        <w:rPr>
          <w:color w:val="000000"/>
        </w:rPr>
      </w:pPr>
      <w:r>
        <w:rPr>
          <w:color w:val="000000"/>
        </w:rPr>
        <w:t xml:space="preserve">                }</w:t>
      </w:r>
    </w:p>
    <w:p w:rsidR="004D0573" w:rsidRDefault="004D0573" w:rsidP="004D0573">
      <w:pPr>
        <w:pStyle w:val="HTML"/>
        <w:pBdr>
          <w:top w:val="single" w:sz="4" w:space="1" w:color="auto"/>
          <w:left w:val="single" w:sz="4" w:space="4" w:color="auto"/>
          <w:bottom w:val="single" w:sz="4" w:space="1" w:color="auto"/>
          <w:right w:val="single" w:sz="4" w:space="4" w:color="auto"/>
        </w:pBdr>
        <w:divId w:val="625894073"/>
        <w:rPr>
          <w:color w:val="000000"/>
        </w:rPr>
      </w:pPr>
      <w:r>
        <w:rPr>
          <w:color w:val="000000"/>
        </w:rPr>
        <w:t xml:space="preserve">            }</w:t>
      </w:r>
    </w:p>
    <w:p w:rsidR="004D0573" w:rsidRDefault="004D0573" w:rsidP="004D0573">
      <w:pPr>
        <w:pStyle w:val="HTML"/>
        <w:pBdr>
          <w:top w:val="single" w:sz="4" w:space="1" w:color="auto"/>
          <w:left w:val="single" w:sz="4" w:space="4" w:color="auto"/>
          <w:bottom w:val="single" w:sz="4" w:space="1" w:color="auto"/>
          <w:right w:val="single" w:sz="4" w:space="4" w:color="auto"/>
        </w:pBdr>
        <w:divId w:val="625894073"/>
        <w:rPr>
          <w:color w:val="000000"/>
        </w:rPr>
      </w:pPr>
      <w:r>
        <w:rPr>
          <w:color w:val="000000"/>
        </w:rPr>
        <w:t xml:space="preserve">            </w:t>
      </w:r>
      <w:r>
        <w:rPr>
          <w:color w:val="0000FF"/>
        </w:rPr>
        <w:t>else</w:t>
      </w:r>
    </w:p>
    <w:p w:rsidR="004D0573" w:rsidRDefault="004D0573" w:rsidP="004D0573">
      <w:pPr>
        <w:pStyle w:val="HTML"/>
        <w:pBdr>
          <w:top w:val="single" w:sz="4" w:space="1" w:color="auto"/>
          <w:left w:val="single" w:sz="4" w:space="4" w:color="auto"/>
          <w:bottom w:val="single" w:sz="4" w:space="1" w:color="auto"/>
          <w:right w:val="single" w:sz="4" w:space="4" w:color="auto"/>
        </w:pBdr>
        <w:divId w:val="625894073"/>
        <w:rPr>
          <w:color w:val="000000"/>
        </w:rPr>
      </w:pPr>
      <w:r>
        <w:rPr>
          <w:color w:val="000000"/>
        </w:rPr>
        <w:t xml:space="preserve">            {</w:t>
      </w:r>
    </w:p>
    <w:p w:rsidR="004D0573" w:rsidRDefault="004D0573" w:rsidP="004D0573">
      <w:pPr>
        <w:pStyle w:val="HTML"/>
        <w:pBdr>
          <w:top w:val="single" w:sz="4" w:space="1" w:color="auto"/>
          <w:left w:val="single" w:sz="4" w:space="4" w:color="auto"/>
          <w:bottom w:val="single" w:sz="4" w:space="1" w:color="auto"/>
          <w:right w:val="single" w:sz="4" w:space="4" w:color="auto"/>
        </w:pBdr>
        <w:divId w:val="625894073"/>
        <w:rPr>
          <w:color w:val="000000"/>
        </w:rPr>
      </w:pPr>
      <w:r>
        <w:rPr>
          <w:color w:val="000000"/>
        </w:rPr>
        <w:t xml:space="preserve">                </w:t>
      </w:r>
      <w:r>
        <w:rPr>
          <w:color w:val="008000"/>
        </w:rPr>
        <w:t>// Restore the previously saved state associated with this page</w:t>
      </w:r>
    </w:p>
    <w:p w:rsidR="004D0573" w:rsidRDefault="004D0573" w:rsidP="004D0573">
      <w:pPr>
        <w:pStyle w:val="HTML"/>
        <w:pBdr>
          <w:top w:val="single" w:sz="4" w:space="1" w:color="auto"/>
          <w:left w:val="single" w:sz="4" w:space="4" w:color="auto"/>
          <w:bottom w:val="single" w:sz="4" w:space="1" w:color="auto"/>
          <w:right w:val="single" w:sz="4" w:space="4" w:color="auto"/>
        </w:pBdr>
        <w:divId w:val="625894073"/>
        <w:rPr>
          <w:color w:val="000000"/>
        </w:rPr>
      </w:pPr>
      <w:r>
        <w:rPr>
          <w:color w:val="000000"/>
        </w:rPr>
        <w:t xml:space="preserve">                </w:t>
      </w:r>
      <w:r>
        <w:rPr>
          <w:color w:val="0000FF"/>
        </w:rPr>
        <w:t>if</w:t>
      </w:r>
      <w:r>
        <w:rPr>
          <w:color w:val="000000"/>
        </w:rPr>
        <w:t xml:space="preserve"> (pageState.ContainsKey(</w:t>
      </w:r>
      <w:r>
        <w:rPr>
          <w:color w:val="A31515"/>
        </w:rPr>
        <w:t>"SelectedItem"</w:t>
      </w:r>
      <w:r>
        <w:rPr>
          <w:color w:val="000000"/>
        </w:rPr>
        <w:t xml:space="preserve">) &amp;&amp; </w:t>
      </w:r>
      <w:r>
        <w:rPr>
          <w:color w:val="0000FF"/>
        </w:rPr>
        <w:t>this</w:t>
      </w:r>
      <w:r>
        <w:rPr>
          <w:color w:val="000000"/>
        </w:rPr>
        <w:t xml:space="preserve">.itemsViewSource.View != </w:t>
      </w:r>
      <w:r>
        <w:rPr>
          <w:color w:val="0000FF"/>
        </w:rPr>
        <w:t>null</w:t>
      </w:r>
      <w:r>
        <w:rPr>
          <w:color w:val="000000"/>
        </w:rPr>
        <w:t>)</w:t>
      </w:r>
    </w:p>
    <w:p w:rsidR="004D0573" w:rsidRDefault="004D0573" w:rsidP="004D0573">
      <w:pPr>
        <w:pStyle w:val="HTML"/>
        <w:pBdr>
          <w:top w:val="single" w:sz="4" w:space="1" w:color="auto"/>
          <w:left w:val="single" w:sz="4" w:space="4" w:color="auto"/>
          <w:bottom w:val="single" w:sz="4" w:space="1" w:color="auto"/>
          <w:right w:val="single" w:sz="4" w:space="4" w:color="auto"/>
        </w:pBdr>
        <w:divId w:val="625894073"/>
        <w:rPr>
          <w:color w:val="000000"/>
        </w:rPr>
      </w:pPr>
      <w:r>
        <w:rPr>
          <w:color w:val="000000"/>
        </w:rPr>
        <w:t xml:space="preserve">                {</w:t>
      </w:r>
    </w:p>
    <w:p w:rsidR="004D0573" w:rsidRDefault="004D0573" w:rsidP="004D0573">
      <w:pPr>
        <w:pStyle w:val="HTML"/>
        <w:pBdr>
          <w:top w:val="single" w:sz="4" w:space="1" w:color="auto"/>
          <w:left w:val="single" w:sz="4" w:space="4" w:color="auto"/>
          <w:bottom w:val="single" w:sz="4" w:space="1" w:color="auto"/>
          <w:right w:val="single" w:sz="4" w:space="4" w:color="auto"/>
        </w:pBdr>
        <w:divId w:val="625894073"/>
        <w:rPr>
          <w:color w:val="000000"/>
        </w:rPr>
      </w:pPr>
      <w:r>
        <w:rPr>
          <w:color w:val="000000"/>
        </w:rPr>
        <w:lastRenderedPageBreak/>
        <w:t xml:space="preserve">                    </w:t>
      </w:r>
      <w:r>
        <w:rPr>
          <w:color w:val="008000"/>
        </w:rPr>
        <w:t>// TODO: Invoke this.itemsViewSource.View.MoveCurrentTo() with the selected</w:t>
      </w:r>
    </w:p>
    <w:p w:rsidR="004D0573" w:rsidRDefault="004D0573" w:rsidP="004D0573">
      <w:pPr>
        <w:pStyle w:val="HTML"/>
        <w:pBdr>
          <w:top w:val="single" w:sz="4" w:space="1" w:color="auto"/>
          <w:left w:val="single" w:sz="4" w:space="4" w:color="auto"/>
          <w:bottom w:val="single" w:sz="4" w:space="1" w:color="auto"/>
          <w:right w:val="single" w:sz="4" w:space="4" w:color="auto"/>
        </w:pBdr>
        <w:divId w:val="625894073"/>
        <w:rPr>
          <w:color w:val="000000"/>
        </w:rPr>
      </w:pPr>
      <w:r>
        <w:rPr>
          <w:color w:val="000000"/>
        </w:rPr>
        <w:t xml:space="preserve">                    </w:t>
      </w:r>
      <w:r>
        <w:rPr>
          <w:color w:val="008000"/>
        </w:rPr>
        <w:t>//       item as specified by the value of pageState["SelectedItem"]</w:t>
      </w:r>
    </w:p>
    <w:p w:rsidR="004D0573" w:rsidRDefault="004D0573" w:rsidP="004D0573">
      <w:pPr>
        <w:pStyle w:val="HTML"/>
        <w:pBdr>
          <w:top w:val="single" w:sz="4" w:space="1" w:color="auto"/>
          <w:left w:val="single" w:sz="4" w:space="4" w:color="auto"/>
          <w:bottom w:val="single" w:sz="4" w:space="1" w:color="auto"/>
          <w:right w:val="single" w:sz="4" w:space="4" w:color="auto"/>
        </w:pBdr>
        <w:divId w:val="625894073"/>
        <w:rPr>
          <w:color w:val="000000"/>
        </w:rPr>
      </w:pPr>
      <w:r>
        <w:rPr>
          <w:color w:val="000000"/>
        </w:rPr>
        <w:t xml:space="preserve">                }</w:t>
      </w:r>
    </w:p>
    <w:p w:rsidR="004D0573" w:rsidRDefault="004D0573" w:rsidP="004D0573">
      <w:pPr>
        <w:pStyle w:val="HTML"/>
        <w:pBdr>
          <w:top w:val="single" w:sz="4" w:space="1" w:color="auto"/>
          <w:left w:val="single" w:sz="4" w:space="4" w:color="auto"/>
          <w:bottom w:val="single" w:sz="4" w:space="1" w:color="auto"/>
          <w:right w:val="single" w:sz="4" w:space="4" w:color="auto"/>
        </w:pBdr>
        <w:divId w:val="625894073"/>
        <w:rPr>
          <w:color w:val="000000"/>
        </w:rPr>
      </w:pPr>
      <w:r>
        <w:rPr>
          <w:color w:val="000000"/>
        </w:rPr>
        <w:t xml:space="preserve">            }</w:t>
      </w:r>
    </w:p>
    <w:p w:rsidR="004D0573" w:rsidRDefault="004D0573" w:rsidP="004D0573">
      <w:pPr>
        <w:pStyle w:val="HTML"/>
        <w:pBdr>
          <w:top w:val="single" w:sz="4" w:space="1" w:color="auto"/>
          <w:left w:val="single" w:sz="4" w:space="4" w:color="auto"/>
          <w:bottom w:val="single" w:sz="4" w:space="1" w:color="auto"/>
          <w:right w:val="single" w:sz="4" w:space="4" w:color="auto"/>
        </w:pBdr>
        <w:divId w:val="625894073"/>
        <w:rPr>
          <w:color w:val="000000"/>
        </w:rPr>
      </w:pPr>
      <w:r>
        <w:rPr>
          <w:color w:val="000000"/>
        </w:rPr>
        <w:t xml:space="preserve">        }</w:t>
      </w:r>
    </w:p>
    <w:p w:rsidR="004D0573" w:rsidRDefault="004D0573">
      <w:pPr>
        <w:pStyle w:val="HTML"/>
        <w:divId w:val="625894073"/>
        <w:rPr>
          <w:color w:val="000000"/>
        </w:rPr>
      </w:pPr>
    </w:p>
    <w:p w:rsidR="004D0573" w:rsidRDefault="004D0573">
      <w:pPr>
        <w:pStyle w:val="Web"/>
        <w:divId w:val="1164392072"/>
      </w:pPr>
      <w:r>
        <w:t>F5 キーを押して、アプリをビルドし、実行します。分割ページに移動するとページが表示されるので、ブログ投稿の一覧から選ぶことができます。ただし、ページ タイトルはまだ空のままです。今からこれを修正します。</w:t>
      </w:r>
    </w:p>
    <w:p w:rsidR="004D0573" w:rsidRDefault="004D0573">
      <w:pPr>
        <w:pStyle w:val="Web"/>
        <w:divId w:val="1164392072"/>
      </w:pPr>
      <w:r>
        <w:t>Microsoft Visual Studio ページ テンプレートでは、TODO コメントに</w:t>
      </w:r>
      <w:del w:id="755" w:author="Yamamoto" w:date="2012-08-10T20:52:00Z">
        <w:r w:rsidDel="00B03D23">
          <w:delText>よって</w:delText>
        </w:r>
      </w:del>
      <w:r>
        <w:t>、</w:t>
      </w:r>
      <w:r>
        <w:rPr>
          <w:rStyle w:val="HTML1"/>
        </w:rPr>
        <w:t>Group</w:t>
      </w:r>
      <w:r>
        <w:t xml:space="preserve"> キーで </w:t>
      </w:r>
      <w:r>
        <w:rPr>
          <w:rStyle w:val="HTML1"/>
        </w:rPr>
        <w:t>DefaultViewModel</w:t>
      </w:r>
      <w:r>
        <w:t xml:space="preserve"> にデータ オブジェクトを追加</w:t>
      </w:r>
      <w:del w:id="756" w:author="Yamamoto" w:date="2012-08-10T20:52:00Z">
        <w:r w:rsidDel="00B03D23">
          <w:delText>する位置を指示します</w:delText>
        </w:r>
      </w:del>
      <w:ins w:id="757" w:author="Yamamoto" w:date="2012-08-10T20:52:00Z">
        <w:r w:rsidR="00B03D23">
          <w:rPr>
            <w:rFonts w:hint="eastAsia"/>
          </w:rPr>
          <w:t>しろと書いてあります(そうしておけば、</w:t>
        </w:r>
      </w:ins>
      <w:ins w:id="758" w:author="Yamamoto" w:date="2012-08-10T20:53:00Z">
        <w:r w:rsidR="00B03D23">
          <w:rPr>
            <w:rFonts w:hint="eastAsia"/>
          </w:rPr>
          <w:t>ページ タイトルが表示された</w:t>
        </w:r>
      </w:ins>
      <w:ins w:id="759" w:author="Yamamoto" w:date="2012-08-10T20:52:00Z">
        <w:r w:rsidR="00B03D23">
          <w:rPr>
            <w:rFonts w:hint="eastAsia"/>
          </w:rPr>
          <w:t>)</w:t>
        </w:r>
      </w:ins>
      <w:r>
        <w:t>。ブログ フィードはブログ投稿のグループであると考えることもできますが、</w:t>
      </w:r>
      <w:r>
        <w:rPr>
          <w:rStyle w:val="HTML1"/>
        </w:rPr>
        <w:t>Group</w:t>
      </w:r>
      <w:r>
        <w:t xml:space="preserve"> の代わりに </w:t>
      </w:r>
      <w:r>
        <w:rPr>
          <w:rStyle w:val="HTML1"/>
        </w:rPr>
        <w:t>Feed</w:t>
      </w:r>
      <w:r>
        <w:t xml:space="preserve"> キーを使うとコードが読みやすくなります。</w:t>
      </w:r>
      <w:ins w:id="760" w:author="Yamamoto" w:date="2012-08-10T20:53:00Z">
        <w:r w:rsidR="00B03D23">
          <w:rPr>
            <w:rFonts w:hint="eastAsia"/>
          </w:rPr>
          <w:t>Group キーの</w:t>
        </w:r>
      </w:ins>
      <w:r>
        <w:t xml:space="preserve">代わりに </w:t>
      </w:r>
      <w:r>
        <w:rPr>
          <w:rStyle w:val="HTML1"/>
        </w:rPr>
        <w:t>Feed</w:t>
      </w:r>
      <w:r>
        <w:t xml:space="preserve"> キーを使ったので、</w:t>
      </w:r>
      <w:r>
        <w:rPr>
          <w:rStyle w:val="HTML1"/>
        </w:rPr>
        <w:t>Group</w:t>
      </w:r>
      <w:r>
        <w:t xml:space="preserve"> ではなく </w:t>
      </w:r>
      <w:r>
        <w:rPr>
          <w:rStyle w:val="HTML1"/>
        </w:rPr>
        <w:t>Feed</w:t>
      </w:r>
      <w:r>
        <w:t xml:space="preserve"> プロパティにバインドするように、ページ タイトルのバインディングを変更する必要があります。SplitPage.xaml で、</w:t>
      </w:r>
      <w:r>
        <w:rPr>
          <w:rStyle w:val="HTML1"/>
        </w:rPr>
        <w:t>pageTitle</w:t>
      </w:r>
      <w:r>
        <w:t xml:space="preserve"> という名前の </w:t>
      </w:r>
      <w:hyperlink r:id="rId169" w:history="1">
        <w:r>
          <w:rPr>
            <w:rStyle w:val="a5"/>
            <w:color w:val="0000FF"/>
            <w:u w:val="single"/>
          </w:rPr>
          <w:t>TextBlock</w:t>
        </w:r>
      </w:hyperlink>
      <w:r>
        <w:t xml:space="preserve"> の </w:t>
      </w:r>
      <w:hyperlink r:id="rId170" w:history="1">
        <w:r>
          <w:rPr>
            <w:rStyle w:val="a5"/>
            <w:color w:val="0000FF"/>
            <w:u w:val="single"/>
          </w:rPr>
          <w:t>Text</w:t>
        </w:r>
      </w:hyperlink>
      <w:r>
        <w:t xml:space="preserve"> バインディングを変更して、</w:t>
      </w:r>
      <w:r>
        <w:rPr>
          <w:rStyle w:val="HTML1"/>
        </w:rPr>
        <w:t>Text="{Binding Feed.Title}"</w:t>
      </w:r>
      <w:r>
        <w:t xml:space="preserve"> のように </w:t>
      </w:r>
      <w:r>
        <w:rPr>
          <w:rStyle w:val="HTML1"/>
        </w:rPr>
        <w:t>Feed.Title</w:t>
      </w:r>
      <w:r>
        <w:t xml:space="preserve"> にバインドします。</w:t>
      </w:r>
    </w:p>
    <w:p w:rsidR="004D0573" w:rsidRPr="00B03D23" w:rsidRDefault="004D0573" w:rsidP="00B03D23">
      <w:pPr>
        <w:divId w:val="509880771"/>
      </w:pPr>
      <w:r>
        <w:t>XAML</w:t>
      </w:r>
      <w:ins w:id="761" w:author="Yamamoto" w:date="2012-08-10T20:53:00Z">
        <w:r w:rsidR="00B03D23">
          <w:rPr>
            <w:rFonts w:hint="eastAsia"/>
          </w:rPr>
          <w:t xml:space="preserve"> (</w:t>
        </w:r>
        <w:r w:rsidR="00B03D23">
          <w:t>SplitPage.xaml</w:t>
        </w:r>
        <w:r w:rsidR="00B03D23">
          <w:rPr>
            <w:rFonts w:hint="eastAsia"/>
          </w:rPr>
          <w:t>)</w:t>
        </w:r>
      </w:ins>
    </w:p>
    <w:p w:rsidR="004D0573" w:rsidRDefault="004D0573" w:rsidP="004D0573">
      <w:pPr>
        <w:pStyle w:val="HTML"/>
        <w:pBdr>
          <w:top w:val="single" w:sz="4" w:space="1" w:color="auto"/>
          <w:left w:val="single" w:sz="4" w:space="4" w:color="auto"/>
          <w:bottom w:val="single" w:sz="4" w:space="1" w:color="auto"/>
          <w:right w:val="single" w:sz="4" w:space="4" w:color="auto"/>
        </w:pBdr>
        <w:divId w:val="273826788"/>
        <w:rPr>
          <w:color w:val="000000"/>
        </w:rPr>
      </w:pPr>
      <w:r>
        <w:rPr>
          <w:color w:val="0000FF"/>
        </w:rPr>
        <w:t>&lt;</w:t>
      </w:r>
      <w:r>
        <w:rPr>
          <w:color w:val="A31515"/>
        </w:rPr>
        <w:t>TextBlock</w:t>
      </w:r>
      <w:r>
        <w:rPr>
          <w:color w:val="000000"/>
        </w:rPr>
        <w:t xml:space="preserve"> </w:t>
      </w:r>
      <w:r>
        <w:rPr>
          <w:color w:val="FF0000"/>
        </w:rPr>
        <w:t>x:Name</w:t>
      </w:r>
      <w:r>
        <w:rPr>
          <w:color w:val="0000FF"/>
        </w:rPr>
        <w:t>=</w:t>
      </w:r>
      <w:r>
        <w:rPr>
          <w:color w:val="000000"/>
        </w:rPr>
        <w:t>"</w:t>
      </w:r>
      <w:r>
        <w:rPr>
          <w:color w:val="0000FF"/>
        </w:rPr>
        <w:t>pageTitle</w:t>
      </w:r>
      <w:r>
        <w:rPr>
          <w:color w:val="000000"/>
        </w:rPr>
        <w:t xml:space="preserve">" </w:t>
      </w:r>
      <w:r>
        <w:rPr>
          <w:color w:val="FF0000"/>
        </w:rPr>
        <w:t>Grid.Column</w:t>
      </w:r>
      <w:r>
        <w:rPr>
          <w:color w:val="0000FF"/>
        </w:rPr>
        <w:t>=</w:t>
      </w:r>
      <w:r>
        <w:rPr>
          <w:color w:val="000000"/>
        </w:rPr>
        <w:t>"</w:t>
      </w:r>
      <w:r>
        <w:rPr>
          <w:color w:val="0000FF"/>
        </w:rPr>
        <w:t>1</w:t>
      </w:r>
      <w:r>
        <w:rPr>
          <w:color w:val="000000"/>
        </w:rPr>
        <w:t xml:space="preserve">" </w:t>
      </w:r>
      <w:r>
        <w:rPr>
          <w:color w:val="FF0000"/>
        </w:rPr>
        <w:t>Text</w:t>
      </w:r>
      <w:r>
        <w:rPr>
          <w:color w:val="0000FF"/>
        </w:rPr>
        <w:t>=</w:t>
      </w:r>
      <w:r>
        <w:rPr>
          <w:color w:val="000000"/>
        </w:rPr>
        <w:t>"</w:t>
      </w:r>
      <w:r>
        <w:rPr>
          <w:color w:val="0000FF"/>
        </w:rPr>
        <w:t xml:space="preserve">{Binding </w:t>
      </w:r>
      <w:r w:rsidRPr="00B03D23">
        <w:rPr>
          <w:b/>
          <w:color w:val="0000FF"/>
          <w:highlight w:val="yellow"/>
          <w:rPrChange w:id="762" w:author="Yamamoto" w:date="2012-08-10T20:54:00Z">
            <w:rPr>
              <w:color w:val="0000FF"/>
            </w:rPr>
          </w:rPrChange>
        </w:rPr>
        <w:t>Feed</w:t>
      </w:r>
      <w:r>
        <w:rPr>
          <w:color w:val="0000FF"/>
        </w:rPr>
        <w:t>.Title}</w:t>
      </w:r>
      <w:r>
        <w:rPr>
          <w:color w:val="000000"/>
        </w:rPr>
        <w:t xml:space="preserve">" </w:t>
      </w:r>
    </w:p>
    <w:p w:rsidR="004D0573" w:rsidRDefault="004D0573" w:rsidP="004D0573">
      <w:pPr>
        <w:pStyle w:val="HTML"/>
        <w:pBdr>
          <w:top w:val="single" w:sz="4" w:space="1" w:color="auto"/>
          <w:left w:val="single" w:sz="4" w:space="4" w:color="auto"/>
          <w:bottom w:val="single" w:sz="4" w:space="1" w:color="auto"/>
          <w:right w:val="single" w:sz="4" w:space="4" w:color="auto"/>
        </w:pBdr>
        <w:divId w:val="273826788"/>
        <w:rPr>
          <w:color w:val="000000"/>
        </w:rPr>
      </w:pPr>
      <w:r>
        <w:rPr>
          <w:color w:val="000000"/>
        </w:rPr>
        <w:t xml:space="preserve">           </w:t>
      </w:r>
      <w:r>
        <w:rPr>
          <w:color w:val="FF0000"/>
        </w:rPr>
        <w:t>Style</w:t>
      </w:r>
      <w:r>
        <w:rPr>
          <w:color w:val="0000FF"/>
        </w:rPr>
        <w:t>=</w:t>
      </w:r>
      <w:r>
        <w:rPr>
          <w:color w:val="000000"/>
        </w:rPr>
        <w:t>"</w:t>
      </w:r>
      <w:r>
        <w:rPr>
          <w:color w:val="0000FF"/>
        </w:rPr>
        <w:t>{StaticResource PageHeaderTextStyle}</w:t>
      </w:r>
      <w:r>
        <w:rPr>
          <w:color w:val="000000"/>
        </w:rPr>
        <w:t>"</w:t>
      </w:r>
      <w:r>
        <w:rPr>
          <w:color w:val="0000FF"/>
        </w:rPr>
        <w:t>/&gt;</w:t>
      </w:r>
    </w:p>
    <w:p w:rsidR="004D0573" w:rsidRDefault="004D0573">
      <w:pPr>
        <w:pStyle w:val="HTML"/>
        <w:divId w:val="273826788"/>
        <w:rPr>
          <w:color w:val="000000"/>
        </w:rPr>
      </w:pPr>
    </w:p>
    <w:p w:rsidR="004D0573" w:rsidRDefault="004D0573">
      <w:pPr>
        <w:pStyle w:val="Web"/>
        <w:divId w:val="1164392072"/>
      </w:pPr>
      <w:r>
        <w:t>F5 キーを押して、アプリをビルドし、実行します。これで、分割ページに移動すると、ページ タイトルが表示されます。</w:t>
      </w:r>
    </w:p>
    <w:p w:rsidR="004D0573" w:rsidRDefault="004D0573">
      <w:pPr>
        <w:pStyle w:val="Web"/>
        <w:divId w:val="1164392072"/>
      </w:pPr>
      <w:r>
        <w:t>アプリに付け加えた新しいページへの機能の追加を完成させるには、もう少し変更を加える必要があります。次のコードをアプリに追加し終えたら、アプリのスタイリングとアニメーションに進み、目的の外観を作ることができます。</w:t>
      </w:r>
    </w:p>
    <w:p w:rsidR="004D0573" w:rsidRDefault="004D0573">
      <w:pPr>
        <w:pStyle w:val="Web"/>
        <w:divId w:val="1164392072"/>
      </w:pPr>
      <w:r>
        <w:t xml:space="preserve">ItemsPage.xaml では、ページ タイトルが </w:t>
      </w:r>
      <w:r>
        <w:rPr>
          <w:rStyle w:val="HTML1"/>
        </w:rPr>
        <w:t>AppName</w:t>
      </w:r>
      <w:r>
        <w:t xml:space="preserve"> キーで静的リソースにバインドされています。</w:t>
      </w:r>
      <w:r>
        <w:rPr>
          <w:rStyle w:val="a5"/>
        </w:rPr>
        <w:t>Windows チーム ブログ</w:t>
      </w:r>
      <w:r>
        <w:t>に対するこのリソースのテキストを次のように更新します。</w:t>
      </w:r>
    </w:p>
    <w:p w:rsidR="004D0573" w:rsidRPr="00363660" w:rsidRDefault="004D0573" w:rsidP="00363660">
      <w:pPr>
        <w:divId w:val="1198200802"/>
      </w:pPr>
      <w:r>
        <w:t>XAML</w:t>
      </w:r>
      <w:ins w:id="763" w:author="Yamamoto" w:date="2012-08-10T20:55:00Z">
        <w:r w:rsidR="00363660">
          <w:rPr>
            <w:rFonts w:hint="eastAsia"/>
          </w:rPr>
          <w:t xml:space="preserve"> (</w:t>
        </w:r>
      </w:ins>
      <w:ins w:id="764" w:author="Yamamoto" w:date="2012-08-10T20:56:00Z">
        <w:r w:rsidR="009E7AB8" w:rsidRPr="009E7AB8">
          <w:t>ItemsPage.xaml</w:t>
        </w:r>
      </w:ins>
      <w:ins w:id="765" w:author="Yamamoto" w:date="2012-08-10T20:55:00Z">
        <w:r w:rsidR="00363660">
          <w:rPr>
            <w:rFonts w:hint="eastAsia"/>
          </w:rPr>
          <w:t>)</w:t>
        </w:r>
      </w:ins>
    </w:p>
    <w:p w:rsidR="004D0573" w:rsidRDefault="004D0573">
      <w:pPr>
        <w:pStyle w:val="HTML"/>
        <w:divId w:val="1875461669"/>
        <w:rPr>
          <w:color w:val="000000"/>
        </w:rPr>
      </w:pPr>
      <w:r w:rsidRPr="004D0573">
        <w:rPr>
          <w:color w:val="0000FF"/>
          <w:bdr w:val="single" w:sz="4" w:space="0" w:color="auto"/>
        </w:rPr>
        <w:t>&lt;</w:t>
      </w:r>
      <w:r w:rsidRPr="004D0573">
        <w:rPr>
          <w:color w:val="A31515"/>
          <w:bdr w:val="single" w:sz="4" w:space="0" w:color="auto"/>
        </w:rPr>
        <w:t>x</w:t>
      </w:r>
      <w:r w:rsidRPr="004D0573">
        <w:rPr>
          <w:color w:val="0000FF"/>
          <w:bdr w:val="single" w:sz="4" w:space="0" w:color="auto"/>
        </w:rPr>
        <w:t>:</w:t>
      </w:r>
      <w:r w:rsidRPr="004D0573">
        <w:rPr>
          <w:color w:val="A31515"/>
          <w:bdr w:val="single" w:sz="4" w:space="0" w:color="auto"/>
        </w:rPr>
        <w:t>String</w:t>
      </w:r>
      <w:r w:rsidRPr="004D0573">
        <w:rPr>
          <w:color w:val="000000"/>
          <w:bdr w:val="single" w:sz="4" w:space="0" w:color="auto"/>
        </w:rPr>
        <w:t xml:space="preserve"> </w:t>
      </w:r>
      <w:r w:rsidRPr="004D0573">
        <w:rPr>
          <w:color w:val="FF0000"/>
          <w:bdr w:val="single" w:sz="4" w:space="0" w:color="auto"/>
        </w:rPr>
        <w:t>x:Key</w:t>
      </w:r>
      <w:r w:rsidRPr="004D0573">
        <w:rPr>
          <w:color w:val="0000FF"/>
          <w:bdr w:val="single" w:sz="4" w:space="0" w:color="auto"/>
        </w:rPr>
        <w:t>=</w:t>
      </w:r>
      <w:r w:rsidRPr="004D0573">
        <w:rPr>
          <w:color w:val="000000"/>
          <w:bdr w:val="single" w:sz="4" w:space="0" w:color="auto"/>
        </w:rPr>
        <w:t>"</w:t>
      </w:r>
      <w:r w:rsidRPr="004D0573">
        <w:rPr>
          <w:color w:val="0000FF"/>
          <w:bdr w:val="single" w:sz="4" w:space="0" w:color="auto"/>
        </w:rPr>
        <w:t>AppName</w:t>
      </w:r>
      <w:r w:rsidRPr="004D0573">
        <w:rPr>
          <w:color w:val="000000"/>
          <w:bdr w:val="single" w:sz="4" w:space="0" w:color="auto"/>
        </w:rPr>
        <w:t>"</w:t>
      </w:r>
      <w:r w:rsidRPr="004D0573">
        <w:rPr>
          <w:color w:val="0000FF"/>
          <w:bdr w:val="single" w:sz="4" w:space="0" w:color="auto"/>
        </w:rPr>
        <w:t>&gt;</w:t>
      </w:r>
      <w:r w:rsidRPr="009E7AB8">
        <w:rPr>
          <w:b/>
          <w:color w:val="000000"/>
          <w:highlight w:val="yellow"/>
          <w:bdr w:val="single" w:sz="4" w:space="0" w:color="auto"/>
          <w:rPrChange w:id="766" w:author="Yamamoto" w:date="2012-08-10T20:56:00Z">
            <w:rPr>
              <w:color w:val="000000"/>
              <w:bdr w:val="single" w:sz="4" w:space="0" w:color="auto"/>
            </w:rPr>
          </w:rPrChange>
        </w:rPr>
        <w:t>Windows Team Blogs</w:t>
      </w:r>
      <w:r w:rsidRPr="004D0573">
        <w:rPr>
          <w:color w:val="0000FF"/>
          <w:bdr w:val="single" w:sz="4" w:space="0" w:color="auto"/>
        </w:rPr>
        <w:t>&lt;/</w:t>
      </w:r>
      <w:r w:rsidRPr="004D0573">
        <w:rPr>
          <w:color w:val="A31515"/>
          <w:bdr w:val="single" w:sz="4" w:space="0" w:color="auto"/>
        </w:rPr>
        <w:t>x</w:t>
      </w:r>
      <w:r w:rsidRPr="004D0573">
        <w:rPr>
          <w:color w:val="0000FF"/>
          <w:bdr w:val="single" w:sz="4" w:space="0" w:color="auto"/>
        </w:rPr>
        <w:t>:</w:t>
      </w:r>
      <w:r w:rsidRPr="004D0573">
        <w:rPr>
          <w:color w:val="A31515"/>
          <w:bdr w:val="single" w:sz="4" w:space="0" w:color="auto"/>
        </w:rPr>
        <w:t>String</w:t>
      </w:r>
      <w:r w:rsidRPr="004D0573">
        <w:rPr>
          <w:color w:val="0000FF"/>
          <w:bdr w:val="single" w:sz="4" w:space="0" w:color="auto"/>
        </w:rPr>
        <w:t>&gt;</w:t>
      </w:r>
    </w:p>
    <w:p w:rsidR="004D0573" w:rsidRDefault="004D0573">
      <w:pPr>
        <w:pStyle w:val="HTML"/>
        <w:divId w:val="1875461669"/>
        <w:rPr>
          <w:color w:val="000000"/>
        </w:rPr>
      </w:pPr>
    </w:p>
    <w:p w:rsidR="004D0573" w:rsidRDefault="004D0573">
      <w:pPr>
        <w:pStyle w:val="Web"/>
        <w:divId w:val="1164392072"/>
      </w:pPr>
      <w:r>
        <w:t>SplitPage.xaml で、</w:t>
      </w:r>
      <w:r>
        <w:rPr>
          <w:rStyle w:val="HTML1"/>
        </w:rPr>
        <w:t>titlePanel</w:t>
      </w:r>
      <w:r>
        <w:t xml:space="preserve"> という名前のグリッドを変更して、2 列に拡張します。</w:t>
      </w:r>
    </w:p>
    <w:p w:rsidR="004D0573" w:rsidRPr="009E7AB8" w:rsidRDefault="004D0573" w:rsidP="009E7AB8">
      <w:pPr>
        <w:divId w:val="465313602"/>
      </w:pPr>
      <w:r>
        <w:lastRenderedPageBreak/>
        <w:t>XAML</w:t>
      </w:r>
      <w:ins w:id="767" w:author="Yamamoto" w:date="2012-08-10T20:57:00Z">
        <w:r w:rsidR="009E7AB8">
          <w:rPr>
            <w:rFonts w:hint="eastAsia"/>
          </w:rPr>
          <w:t xml:space="preserve"> (</w:t>
        </w:r>
        <w:r w:rsidR="009E7AB8">
          <w:t>SplitPage.xaml</w:t>
        </w:r>
        <w:r w:rsidR="009E7AB8">
          <w:rPr>
            <w:rFonts w:hint="eastAsia"/>
          </w:rPr>
          <w:t>)</w:t>
        </w:r>
      </w:ins>
    </w:p>
    <w:p w:rsidR="004D0573" w:rsidRDefault="004D0573" w:rsidP="004D0573">
      <w:pPr>
        <w:pStyle w:val="HTML"/>
        <w:pBdr>
          <w:top w:val="single" w:sz="4" w:space="1" w:color="auto"/>
          <w:left w:val="single" w:sz="4" w:space="4" w:color="auto"/>
          <w:bottom w:val="single" w:sz="4" w:space="1" w:color="auto"/>
          <w:right w:val="single" w:sz="4" w:space="4" w:color="auto"/>
        </w:pBdr>
        <w:divId w:val="1169180011"/>
        <w:rPr>
          <w:color w:val="000000"/>
        </w:rPr>
      </w:pPr>
      <w:r>
        <w:rPr>
          <w:color w:val="008000"/>
        </w:rPr>
        <w:t xml:space="preserve">&lt;!-- </w:t>
      </w:r>
      <w:del w:id="768" w:author="Yamamoto" w:date="2012-08-10T20:57:00Z">
        <w:r w:rsidDel="00AD3FBE">
          <w:rPr>
            <w:color w:val="008000"/>
          </w:rPr>
          <w:delText xml:space="preserve">Back button and page title </w:delText>
        </w:r>
      </w:del>
      <w:ins w:id="769" w:author="Yamamoto" w:date="2012-08-10T20:57:00Z">
        <w:r w:rsidR="00AD3FBE" w:rsidRPr="00AD3FBE">
          <w:rPr>
            <w:color w:val="008000"/>
          </w:rPr>
          <w:t>[戻る] ボタンおよびページ タイトル</w:t>
        </w:r>
        <w:r w:rsidR="00AD3FBE">
          <w:rPr>
            <w:rFonts w:hint="eastAsia"/>
            <w:color w:val="008000"/>
          </w:rPr>
          <w:t xml:space="preserve"> </w:t>
        </w:r>
      </w:ins>
      <w:r>
        <w:rPr>
          <w:color w:val="008000"/>
        </w:rPr>
        <w:t>--&gt;</w:t>
      </w:r>
    </w:p>
    <w:p w:rsidR="004D0573" w:rsidRDefault="004D0573" w:rsidP="004D0573">
      <w:pPr>
        <w:pStyle w:val="HTML"/>
        <w:pBdr>
          <w:top w:val="single" w:sz="4" w:space="1" w:color="auto"/>
          <w:left w:val="single" w:sz="4" w:space="4" w:color="auto"/>
          <w:bottom w:val="single" w:sz="4" w:space="1" w:color="auto"/>
          <w:right w:val="single" w:sz="4" w:space="4" w:color="auto"/>
        </w:pBdr>
        <w:divId w:val="1169180011"/>
        <w:rPr>
          <w:color w:val="000000"/>
        </w:rPr>
      </w:pPr>
      <w:r>
        <w:rPr>
          <w:color w:val="0000FF"/>
        </w:rPr>
        <w:t>&lt;</w:t>
      </w:r>
      <w:r>
        <w:rPr>
          <w:color w:val="A31515"/>
        </w:rPr>
        <w:t>Grid</w:t>
      </w:r>
      <w:r>
        <w:rPr>
          <w:color w:val="000000"/>
        </w:rPr>
        <w:t xml:space="preserve"> </w:t>
      </w:r>
      <w:r>
        <w:rPr>
          <w:color w:val="FF0000"/>
        </w:rPr>
        <w:t>x:Name</w:t>
      </w:r>
      <w:r>
        <w:rPr>
          <w:color w:val="0000FF"/>
        </w:rPr>
        <w:t>=</w:t>
      </w:r>
      <w:r>
        <w:rPr>
          <w:color w:val="000000"/>
        </w:rPr>
        <w:t>"</w:t>
      </w:r>
      <w:r>
        <w:rPr>
          <w:color w:val="0000FF"/>
        </w:rPr>
        <w:t>titlePanel</w:t>
      </w:r>
      <w:r>
        <w:rPr>
          <w:color w:val="000000"/>
        </w:rPr>
        <w:t xml:space="preserve">" </w:t>
      </w:r>
      <w:r w:rsidRPr="00AD3FBE">
        <w:rPr>
          <w:b/>
          <w:color w:val="FF0000"/>
          <w:highlight w:val="yellow"/>
          <w:rPrChange w:id="770" w:author="Yamamoto" w:date="2012-08-10T20:58:00Z">
            <w:rPr>
              <w:color w:val="FF0000"/>
            </w:rPr>
          </w:rPrChange>
        </w:rPr>
        <w:t>Grid.ColumnSpan</w:t>
      </w:r>
      <w:r w:rsidRPr="00AD3FBE">
        <w:rPr>
          <w:b/>
          <w:color w:val="0000FF"/>
          <w:highlight w:val="yellow"/>
          <w:rPrChange w:id="771" w:author="Yamamoto" w:date="2012-08-10T20:58:00Z">
            <w:rPr>
              <w:color w:val="0000FF"/>
            </w:rPr>
          </w:rPrChange>
        </w:rPr>
        <w:t>=</w:t>
      </w:r>
      <w:r w:rsidRPr="00AD3FBE">
        <w:rPr>
          <w:b/>
          <w:color w:val="000000"/>
          <w:highlight w:val="yellow"/>
          <w:rPrChange w:id="772" w:author="Yamamoto" w:date="2012-08-10T20:58:00Z">
            <w:rPr>
              <w:color w:val="000000"/>
            </w:rPr>
          </w:rPrChange>
        </w:rPr>
        <w:t>"</w:t>
      </w:r>
      <w:r w:rsidRPr="00AD3FBE">
        <w:rPr>
          <w:b/>
          <w:color w:val="0000FF"/>
          <w:highlight w:val="yellow"/>
          <w:rPrChange w:id="773" w:author="Yamamoto" w:date="2012-08-10T20:58:00Z">
            <w:rPr>
              <w:color w:val="0000FF"/>
            </w:rPr>
          </w:rPrChange>
        </w:rPr>
        <w:t>2</w:t>
      </w:r>
      <w:r w:rsidRPr="00AD3FBE">
        <w:rPr>
          <w:b/>
          <w:color w:val="000000"/>
          <w:highlight w:val="yellow"/>
          <w:rPrChange w:id="774" w:author="Yamamoto" w:date="2012-08-10T20:58:00Z">
            <w:rPr>
              <w:color w:val="000000"/>
            </w:rPr>
          </w:rPrChange>
        </w:rPr>
        <w:t>"</w:t>
      </w:r>
      <w:r>
        <w:rPr>
          <w:color w:val="0000FF"/>
        </w:rPr>
        <w:t>&gt;</w:t>
      </w:r>
    </w:p>
    <w:p w:rsidR="004D0573" w:rsidRDefault="004D0573">
      <w:pPr>
        <w:pStyle w:val="HTML"/>
        <w:divId w:val="1169180011"/>
        <w:rPr>
          <w:color w:val="000000"/>
        </w:rPr>
      </w:pPr>
    </w:p>
    <w:p w:rsidR="004D0573" w:rsidRDefault="004D0573">
      <w:pPr>
        <w:pStyle w:val="Web"/>
        <w:divId w:val="1164392072"/>
      </w:pPr>
      <w:r>
        <w:t>また、SplitPage.xaml では、選んだブログ投稿のタイトルと投稿内容の表示に使うレイアウトを変更する必要があります。これを行うには、</w:t>
      </w:r>
      <w:r>
        <w:rPr>
          <w:rStyle w:val="HTML1"/>
        </w:rPr>
        <w:t>itemDetail</w:t>
      </w:r>
      <w:r>
        <w:t xml:space="preserve"> という名前の </w:t>
      </w:r>
      <w:hyperlink r:id="rId171" w:history="1">
        <w:r>
          <w:rPr>
            <w:rStyle w:val="a5"/>
            <w:color w:val="0000FF"/>
            <w:u w:val="single"/>
          </w:rPr>
          <w:t>ScrollViewer</w:t>
        </w:r>
      </w:hyperlink>
      <w:r>
        <w:t xml:space="preserve"> をこの </w:t>
      </w:r>
      <w:r>
        <w:rPr>
          <w:rStyle w:val="a5"/>
        </w:rPr>
        <w:t>ScrollViewer</w:t>
      </w:r>
      <w:r>
        <w:t xml:space="preserve"> レイアウトに置き換えます。</w:t>
      </w:r>
    </w:p>
    <w:p w:rsidR="004D0573" w:rsidRPr="009E7AB8" w:rsidRDefault="004D0573" w:rsidP="009E7AB8">
      <w:pPr>
        <w:divId w:val="1099913375"/>
      </w:pPr>
      <w:r>
        <w:t>XAML</w:t>
      </w:r>
      <w:ins w:id="775" w:author="Yamamoto" w:date="2012-08-10T20:58:00Z">
        <w:r w:rsidR="00AD3FBE">
          <w:rPr>
            <w:rFonts w:hint="eastAsia"/>
          </w:rPr>
          <w:t xml:space="preserve"> (</w:t>
        </w:r>
        <w:r w:rsidR="00AD3FBE">
          <w:t>SplitPage.xaml</w:t>
        </w:r>
        <w:r w:rsidR="00AD3FBE">
          <w:rPr>
            <w:rFonts w:hint="eastAsia"/>
          </w:rPr>
          <w:t>)</w:t>
        </w:r>
      </w:ins>
    </w:p>
    <w:p w:rsidR="004D0573" w:rsidRDefault="004D0573" w:rsidP="004D0573">
      <w:pPr>
        <w:pStyle w:val="HTML"/>
        <w:pBdr>
          <w:top w:val="single" w:sz="4" w:space="1" w:color="auto"/>
          <w:left w:val="single" w:sz="4" w:space="4" w:color="auto"/>
          <w:bottom w:val="single" w:sz="4" w:space="1" w:color="auto"/>
          <w:right w:val="single" w:sz="4" w:space="4" w:color="auto"/>
        </w:pBdr>
        <w:divId w:val="104885588"/>
        <w:rPr>
          <w:color w:val="000000"/>
        </w:rPr>
      </w:pPr>
      <w:r>
        <w:rPr>
          <w:color w:val="000000"/>
        </w:rPr>
        <w:t xml:space="preserve">        </w:t>
      </w:r>
      <w:r>
        <w:rPr>
          <w:color w:val="008000"/>
        </w:rPr>
        <w:t xml:space="preserve">&lt;!-- </w:t>
      </w:r>
      <w:del w:id="776" w:author="Yamamoto" w:date="2012-08-10T20:59:00Z">
        <w:r w:rsidDel="00A54EEB">
          <w:rPr>
            <w:color w:val="008000"/>
          </w:rPr>
          <w:delText>Details for selected item</w:delText>
        </w:r>
      </w:del>
      <w:ins w:id="777" w:author="Yamamoto" w:date="2012-08-10T20:59:00Z">
        <w:r w:rsidR="00A54EEB" w:rsidRPr="00A54EEB">
          <w:rPr>
            <w:rFonts w:hint="eastAsia"/>
            <w:color w:val="008000"/>
          </w:rPr>
          <w:t>選択したアイテムの詳細</w:t>
        </w:r>
        <w:r w:rsidR="00A54EEB">
          <w:rPr>
            <w:rFonts w:hint="eastAsia"/>
            <w:color w:val="008000"/>
          </w:rPr>
          <w:t xml:space="preserve"> </w:t>
        </w:r>
      </w:ins>
      <w:del w:id="778" w:author="Yamamoto" w:date="2012-08-10T20:59:00Z">
        <w:r w:rsidDel="00A54EEB">
          <w:rPr>
            <w:color w:val="008000"/>
          </w:rPr>
          <w:delText xml:space="preserve"> </w:delText>
        </w:r>
      </w:del>
      <w:r>
        <w:rPr>
          <w:color w:val="008000"/>
        </w:rPr>
        <w:t>--&gt;</w:t>
      </w:r>
    </w:p>
    <w:p w:rsidR="004D0573" w:rsidRDefault="004D0573" w:rsidP="004D0573">
      <w:pPr>
        <w:pStyle w:val="HTML"/>
        <w:pBdr>
          <w:top w:val="single" w:sz="4" w:space="1" w:color="auto"/>
          <w:left w:val="single" w:sz="4" w:space="4" w:color="auto"/>
          <w:bottom w:val="single" w:sz="4" w:space="1" w:color="auto"/>
          <w:right w:val="single" w:sz="4" w:space="4" w:color="auto"/>
        </w:pBdr>
        <w:divId w:val="104885588"/>
        <w:rPr>
          <w:color w:val="000000"/>
        </w:rPr>
      </w:pPr>
      <w:r>
        <w:rPr>
          <w:color w:val="000000"/>
        </w:rPr>
        <w:t xml:space="preserve">        </w:t>
      </w:r>
      <w:r>
        <w:rPr>
          <w:color w:val="0000FF"/>
        </w:rPr>
        <w:t>&lt;</w:t>
      </w:r>
      <w:r>
        <w:rPr>
          <w:color w:val="A31515"/>
        </w:rPr>
        <w:t>ScrollViewer</w:t>
      </w:r>
    </w:p>
    <w:p w:rsidR="004D0573" w:rsidRDefault="004D0573" w:rsidP="004D0573">
      <w:pPr>
        <w:pStyle w:val="HTML"/>
        <w:pBdr>
          <w:top w:val="single" w:sz="4" w:space="1" w:color="auto"/>
          <w:left w:val="single" w:sz="4" w:space="4" w:color="auto"/>
          <w:bottom w:val="single" w:sz="4" w:space="1" w:color="auto"/>
          <w:right w:val="single" w:sz="4" w:space="4" w:color="auto"/>
        </w:pBdr>
        <w:divId w:val="104885588"/>
        <w:rPr>
          <w:color w:val="000000"/>
        </w:rPr>
      </w:pPr>
      <w:r>
        <w:rPr>
          <w:color w:val="000000"/>
        </w:rPr>
        <w:t xml:space="preserve">            </w:t>
      </w:r>
      <w:r>
        <w:rPr>
          <w:color w:val="FF0000"/>
        </w:rPr>
        <w:t>x:Name</w:t>
      </w:r>
      <w:r>
        <w:rPr>
          <w:color w:val="0000FF"/>
        </w:rPr>
        <w:t>=</w:t>
      </w:r>
      <w:r>
        <w:rPr>
          <w:color w:val="000000"/>
        </w:rPr>
        <w:t>"</w:t>
      </w:r>
      <w:r>
        <w:rPr>
          <w:color w:val="0000FF"/>
        </w:rPr>
        <w:t>itemDetail</w:t>
      </w:r>
      <w:r>
        <w:rPr>
          <w:color w:val="000000"/>
        </w:rPr>
        <w:t>"</w:t>
      </w:r>
    </w:p>
    <w:p w:rsidR="004D0573" w:rsidRDefault="004D0573" w:rsidP="004D0573">
      <w:pPr>
        <w:pStyle w:val="HTML"/>
        <w:pBdr>
          <w:top w:val="single" w:sz="4" w:space="1" w:color="auto"/>
          <w:left w:val="single" w:sz="4" w:space="4" w:color="auto"/>
          <w:bottom w:val="single" w:sz="4" w:space="1" w:color="auto"/>
          <w:right w:val="single" w:sz="4" w:space="4" w:color="auto"/>
        </w:pBdr>
        <w:divId w:val="104885588"/>
        <w:rPr>
          <w:color w:val="000000"/>
        </w:rPr>
      </w:pPr>
      <w:r>
        <w:rPr>
          <w:color w:val="000000"/>
        </w:rPr>
        <w:t xml:space="preserve">            </w:t>
      </w:r>
      <w:r>
        <w:rPr>
          <w:color w:val="FF0000"/>
        </w:rPr>
        <w:t>AutomationProperties.AutomationId</w:t>
      </w:r>
      <w:r>
        <w:rPr>
          <w:color w:val="0000FF"/>
        </w:rPr>
        <w:t>=</w:t>
      </w:r>
      <w:r>
        <w:rPr>
          <w:color w:val="000000"/>
        </w:rPr>
        <w:t>"</w:t>
      </w:r>
      <w:r>
        <w:rPr>
          <w:color w:val="0000FF"/>
        </w:rPr>
        <w:t>ItemDetailScrollViewer</w:t>
      </w:r>
      <w:r>
        <w:rPr>
          <w:color w:val="000000"/>
        </w:rPr>
        <w:t>"</w:t>
      </w:r>
    </w:p>
    <w:p w:rsidR="004D0573" w:rsidRDefault="004D0573" w:rsidP="004D0573">
      <w:pPr>
        <w:pStyle w:val="HTML"/>
        <w:pBdr>
          <w:top w:val="single" w:sz="4" w:space="1" w:color="auto"/>
          <w:left w:val="single" w:sz="4" w:space="4" w:color="auto"/>
          <w:bottom w:val="single" w:sz="4" w:space="1" w:color="auto"/>
          <w:right w:val="single" w:sz="4" w:space="4" w:color="auto"/>
        </w:pBdr>
        <w:divId w:val="104885588"/>
        <w:rPr>
          <w:color w:val="000000"/>
        </w:rPr>
      </w:pPr>
      <w:r>
        <w:rPr>
          <w:color w:val="000000"/>
        </w:rPr>
        <w:t xml:space="preserve">            </w:t>
      </w:r>
      <w:r>
        <w:rPr>
          <w:color w:val="FF0000"/>
        </w:rPr>
        <w:t>Grid.Column</w:t>
      </w:r>
      <w:r>
        <w:rPr>
          <w:color w:val="0000FF"/>
        </w:rPr>
        <w:t>=</w:t>
      </w:r>
      <w:r>
        <w:rPr>
          <w:color w:val="000000"/>
        </w:rPr>
        <w:t>"</w:t>
      </w:r>
      <w:r>
        <w:rPr>
          <w:color w:val="0000FF"/>
        </w:rPr>
        <w:t>1</w:t>
      </w:r>
      <w:r>
        <w:rPr>
          <w:color w:val="000000"/>
        </w:rPr>
        <w:t>"</w:t>
      </w:r>
    </w:p>
    <w:p w:rsidR="004D0573" w:rsidRDefault="004D0573" w:rsidP="004D0573">
      <w:pPr>
        <w:pStyle w:val="HTML"/>
        <w:pBdr>
          <w:top w:val="single" w:sz="4" w:space="1" w:color="auto"/>
          <w:left w:val="single" w:sz="4" w:space="4" w:color="auto"/>
          <w:bottom w:val="single" w:sz="4" w:space="1" w:color="auto"/>
          <w:right w:val="single" w:sz="4" w:space="4" w:color="auto"/>
        </w:pBdr>
        <w:divId w:val="104885588"/>
        <w:rPr>
          <w:color w:val="000000"/>
        </w:rPr>
      </w:pPr>
      <w:r>
        <w:rPr>
          <w:color w:val="000000"/>
        </w:rPr>
        <w:t xml:space="preserve">            </w:t>
      </w:r>
      <w:r>
        <w:rPr>
          <w:color w:val="FF0000"/>
        </w:rPr>
        <w:t>Grid.</w:t>
      </w:r>
      <w:r w:rsidRPr="00FB20C5">
        <w:rPr>
          <w:b/>
          <w:color w:val="FF0000"/>
          <w:highlight w:val="yellow"/>
          <w:rPrChange w:id="779" w:author="Yamamoto" w:date="2012-08-10T21:06:00Z">
            <w:rPr>
              <w:color w:val="FF0000"/>
            </w:rPr>
          </w:rPrChange>
        </w:rPr>
        <w:t>Row</w:t>
      </w:r>
      <w:r w:rsidRPr="00FB20C5">
        <w:rPr>
          <w:b/>
          <w:color w:val="0000FF"/>
          <w:highlight w:val="yellow"/>
          <w:rPrChange w:id="780" w:author="Yamamoto" w:date="2012-08-10T21:06:00Z">
            <w:rPr>
              <w:color w:val="0000FF"/>
            </w:rPr>
          </w:rPrChange>
        </w:rPr>
        <w:t>=</w:t>
      </w:r>
      <w:r w:rsidRPr="00FB20C5">
        <w:rPr>
          <w:b/>
          <w:color w:val="000000"/>
          <w:highlight w:val="yellow"/>
          <w:rPrChange w:id="781" w:author="Yamamoto" w:date="2012-08-10T21:06:00Z">
            <w:rPr>
              <w:color w:val="000000"/>
            </w:rPr>
          </w:rPrChange>
        </w:rPr>
        <w:t>"</w:t>
      </w:r>
      <w:r w:rsidRPr="00FB20C5">
        <w:rPr>
          <w:b/>
          <w:color w:val="0000FF"/>
          <w:highlight w:val="yellow"/>
          <w:rPrChange w:id="782" w:author="Yamamoto" w:date="2012-08-10T21:06:00Z">
            <w:rPr>
              <w:color w:val="0000FF"/>
            </w:rPr>
          </w:rPrChange>
        </w:rPr>
        <w:t>1</w:t>
      </w:r>
      <w:r w:rsidRPr="00FB20C5">
        <w:rPr>
          <w:b/>
          <w:color w:val="000000"/>
          <w:highlight w:val="yellow"/>
          <w:rPrChange w:id="783" w:author="Yamamoto" w:date="2012-08-10T21:06:00Z">
            <w:rPr>
              <w:color w:val="000000"/>
            </w:rPr>
          </w:rPrChange>
        </w:rPr>
        <w:t>"</w:t>
      </w:r>
    </w:p>
    <w:p w:rsidR="004D0573" w:rsidRDefault="004D0573" w:rsidP="004D0573">
      <w:pPr>
        <w:pStyle w:val="HTML"/>
        <w:pBdr>
          <w:top w:val="single" w:sz="4" w:space="1" w:color="auto"/>
          <w:left w:val="single" w:sz="4" w:space="4" w:color="auto"/>
          <w:bottom w:val="single" w:sz="4" w:space="1" w:color="auto"/>
          <w:right w:val="single" w:sz="4" w:space="4" w:color="auto"/>
        </w:pBdr>
        <w:divId w:val="104885588"/>
        <w:rPr>
          <w:color w:val="000000"/>
        </w:rPr>
      </w:pPr>
      <w:r>
        <w:rPr>
          <w:color w:val="000000"/>
        </w:rPr>
        <w:t xml:space="preserve">            </w:t>
      </w:r>
      <w:r>
        <w:rPr>
          <w:color w:val="FF0000"/>
        </w:rPr>
        <w:t>Padding</w:t>
      </w:r>
      <w:r>
        <w:rPr>
          <w:color w:val="0000FF"/>
        </w:rPr>
        <w:t>=</w:t>
      </w:r>
      <w:r>
        <w:rPr>
          <w:color w:val="000000"/>
        </w:rPr>
        <w:t>"</w:t>
      </w:r>
      <w:r>
        <w:rPr>
          <w:color w:val="0000FF"/>
        </w:rPr>
        <w:t>70,0,120,0</w:t>
      </w:r>
      <w:r>
        <w:rPr>
          <w:color w:val="000000"/>
        </w:rPr>
        <w:t>"</w:t>
      </w:r>
    </w:p>
    <w:p w:rsidR="004D0573" w:rsidRDefault="004D0573" w:rsidP="004D0573">
      <w:pPr>
        <w:pStyle w:val="HTML"/>
        <w:pBdr>
          <w:top w:val="single" w:sz="4" w:space="1" w:color="auto"/>
          <w:left w:val="single" w:sz="4" w:space="4" w:color="auto"/>
          <w:bottom w:val="single" w:sz="4" w:space="1" w:color="auto"/>
          <w:right w:val="single" w:sz="4" w:space="4" w:color="auto"/>
        </w:pBdr>
        <w:divId w:val="104885588"/>
        <w:rPr>
          <w:color w:val="000000"/>
        </w:rPr>
      </w:pPr>
      <w:r>
        <w:rPr>
          <w:color w:val="000000"/>
        </w:rPr>
        <w:t xml:space="preserve">            </w:t>
      </w:r>
      <w:r>
        <w:rPr>
          <w:color w:val="FF0000"/>
        </w:rPr>
        <w:t>DataContext</w:t>
      </w:r>
      <w:r>
        <w:rPr>
          <w:color w:val="0000FF"/>
        </w:rPr>
        <w:t>=</w:t>
      </w:r>
      <w:r>
        <w:rPr>
          <w:color w:val="000000"/>
        </w:rPr>
        <w:t>"</w:t>
      </w:r>
      <w:r>
        <w:rPr>
          <w:color w:val="0000FF"/>
        </w:rPr>
        <w:t>{Binding SelectedItem, ElementName=itemListView}</w:t>
      </w:r>
      <w:r>
        <w:rPr>
          <w:color w:val="000000"/>
        </w:rPr>
        <w:t>"</w:t>
      </w:r>
    </w:p>
    <w:p w:rsidR="004D0573" w:rsidRDefault="004D0573" w:rsidP="004D0573">
      <w:pPr>
        <w:pStyle w:val="HTML"/>
        <w:pBdr>
          <w:top w:val="single" w:sz="4" w:space="1" w:color="auto"/>
          <w:left w:val="single" w:sz="4" w:space="4" w:color="auto"/>
          <w:bottom w:val="single" w:sz="4" w:space="1" w:color="auto"/>
          <w:right w:val="single" w:sz="4" w:space="4" w:color="auto"/>
        </w:pBdr>
        <w:divId w:val="104885588"/>
        <w:rPr>
          <w:color w:val="000000"/>
        </w:rPr>
      </w:pPr>
      <w:r>
        <w:rPr>
          <w:color w:val="000000"/>
        </w:rPr>
        <w:t xml:space="preserve">            </w:t>
      </w:r>
      <w:r>
        <w:rPr>
          <w:color w:val="FF0000"/>
        </w:rPr>
        <w:t>Style</w:t>
      </w:r>
      <w:r>
        <w:rPr>
          <w:color w:val="0000FF"/>
        </w:rPr>
        <w:t>=</w:t>
      </w:r>
      <w:r>
        <w:rPr>
          <w:color w:val="000000"/>
        </w:rPr>
        <w:t>"</w:t>
      </w:r>
      <w:r>
        <w:rPr>
          <w:color w:val="0000FF"/>
        </w:rPr>
        <w:t>{StaticResource VerticalScrollViewerStyle}</w:t>
      </w:r>
      <w:r>
        <w:rPr>
          <w:color w:val="000000"/>
        </w:rPr>
        <w:t>"</w:t>
      </w:r>
      <w:r>
        <w:rPr>
          <w:color w:val="0000FF"/>
        </w:rPr>
        <w:t>&gt;</w:t>
      </w:r>
    </w:p>
    <w:p w:rsidR="004D0573" w:rsidRDefault="004D0573" w:rsidP="004D0573">
      <w:pPr>
        <w:pStyle w:val="HTML"/>
        <w:pBdr>
          <w:top w:val="single" w:sz="4" w:space="1" w:color="auto"/>
          <w:left w:val="single" w:sz="4" w:space="4" w:color="auto"/>
          <w:bottom w:val="single" w:sz="4" w:space="1" w:color="auto"/>
          <w:right w:val="single" w:sz="4" w:space="4" w:color="auto"/>
        </w:pBdr>
        <w:divId w:val="104885588"/>
        <w:rPr>
          <w:color w:val="000000"/>
        </w:rPr>
      </w:pPr>
      <w:r>
        <w:rPr>
          <w:color w:val="000000"/>
        </w:rPr>
        <w:t xml:space="preserve">        </w:t>
      </w:r>
    </w:p>
    <w:p w:rsidR="004D0573" w:rsidRPr="00FB20C5" w:rsidRDefault="004D0573" w:rsidP="004D0573">
      <w:pPr>
        <w:pStyle w:val="HTML"/>
        <w:pBdr>
          <w:top w:val="single" w:sz="4" w:space="1" w:color="auto"/>
          <w:left w:val="single" w:sz="4" w:space="4" w:color="auto"/>
          <w:bottom w:val="single" w:sz="4" w:space="1" w:color="auto"/>
          <w:right w:val="single" w:sz="4" w:space="4" w:color="auto"/>
        </w:pBdr>
        <w:divId w:val="104885588"/>
        <w:rPr>
          <w:b/>
          <w:color w:val="000000"/>
          <w:highlight w:val="yellow"/>
          <w:rPrChange w:id="784" w:author="Yamamoto" w:date="2012-08-10T21:06:00Z">
            <w:rPr>
              <w:color w:val="000000"/>
            </w:rPr>
          </w:rPrChange>
        </w:rPr>
      </w:pPr>
      <w:r>
        <w:rPr>
          <w:color w:val="000000"/>
        </w:rPr>
        <w:t xml:space="preserve">            </w:t>
      </w:r>
      <w:r w:rsidRPr="00FB20C5">
        <w:rPr>
          <w:b/>
          <w:color w:val="0000FF"/>
          <w:highlight w:val="yellow"/>
          <w:rPrChange w:id="785" w:author="Yamamoto" w:date="2012-08-10T21:06:00Z">
            <w:rPr>
              <w:color w:val="0000FF"/>
            </w:rPr>
          </w:rPrChange>
        </w:rPr>
        <w:t>&lt;</w:t>
      </w:r>
      <w:r w:rsidRPr="00FB20C5">
        <w:rPr>
          <w:b/>
          <w:color w:val="A31515"/>
          <w:highlight w:val="yellow"/>
          <w:rPrChange w:id="786" w:author="Yamamoto" w:date="2012-08-10T21:06:00Z">
            <w:rPr>
              <w:color w:val="A31515"/>
            </w:rPr>
          </w:rPrChange>
        </w:rPr>
        <w:t>Grid</w:t>
      </w:r>
      <w:r w:rsidRPr="00FB20C5">
        <w:rPr>
          <w:b/>
          <w:color w:val="000000"/>
          <w:highlight w:val="yellow"/>
          <w:rPrChange w:id="787" w:author="Yamamoto" w:date="2012-08-10T21:06:00Z">
            <w:rPr>
              <w:color w:val="000000"/>
            </w:rPr>
          </w:rPrChange>
        </w:rPr>
        <w:t xml:space="preserve"> </w:t>
      </w:r>
      <w:r w:rsidRPr="00FB20C5">
        <w:rPr>
          <w:b/>
          <w:color w:val="FF0000"/>
          <w:highlight w:val="yellow"/>
          <w:rPrChange w:id="788" w:author="Yamamoto" w:date="2012-08-10T21:06:00Z">
            <w:rPr>
              <w:color w:val="FF0000"/>
            </w:rPr>
          </w:rPrChange>
        </w:rPr>
        <w:t>x:Name</w:t>
      </w:r>
      <w:r w:rsidRPr="00FB20C5">
        <w:rPr>
          <w:b/>
          <w:color w:val="0000FF"/>
          <w:highlight w:val="yellow"/>
          <w:rPrChange w:id="789" w:author="Yamamoto" w:date="2012-08-10T21:06:00Z">
            <w:rPr>
              <w:color w:val="0000FF"/>
            </w:rPr>
          </w:rPrChange>
        </w:rPr>
        <w:t>=</w:t>
      </w:r>
      <w:r w:rsidRPr="00FB20C5">
        <w:rPr>
          <w:b/>
          <w:color w:val="000000"/>
          <w:highlight w:val="yellow"/>
          <w:rPrChange w:id="790" w:author="Yamamoto" w:date="2012-08-10T21:06:00Z">
            <w:rPr>
              <w:color w:val="000000"/>
            </w:rPr>
          </w:rPrChange>
        </w:rPr>
        <w:t>"</w:t>
      </w:r>
      <w:r w:rsidRPr="00FB20C5">
        <w:rPr>
          <w:b/>
          <w:color w:val="0000FF"/>
          <w:highlight w:val="yellow"/>
          <w:rPrChange w:id="791" w:author="Yamamoto" w:date="2012-08-10T21:06:00Z">
            <w:rPr>
              <w:color w:val="0000FF"/>
            </w:rPr>
          </w:rPrChange>
        </w:rPr>
        <w:t>itemDetailGrid</w:t>
      </w:r>
      <w:r w:rsidRPr="00FB20C5">
        <w:rPr>
          <w:b/>
          <w:color w:val="000000"/>
          <w:highlight w:val="yellow"/>
          <w:rPrChange w:id="792" w:author="Yamamoto" w:date="2012-08-10T21:06:00Z">
            <w:rPr>
              <w:color w:val="000000"/>
            </w:rPr>
          </w:rPrChange>
        </w:rPr>
        <w:t>"</w:t>
      </w:r>
      <w:r w:rsidRPr="00FB20C5">
        <w:rPr>
          <w:b/>
          <w:color w:val="0000FF"/>
          <w:highlight w:val="yellow"/>
          <w:rPrChange w:id="793" w:author="Yamamoto" w:date="2012-08-10T21:06:00Z">
            <w:rPr>
              <w:color w:val="0000FF"/>
            </w:rPr>
          </w:rPrChange>
        </w:rPr>
        <w:t>&gt;</w:t>
      </w:r>
    </w:p>
    <w:p w:rsidR="004D0573" w:rsidRPr="00FB20C5" w:rsidRDefault="004D0573" w:rsidP="004D0573">
      <w:pPr>
        <w:pStyle w:val="HTML"/>
        <w:pBdr>
          <w:top w:val="single" w:sz="4" w:space="1" w:color="auto"/>
          <w:left w:val="single" w:sz="4" w:space="4" w:color="auto"/>
          <w:bottom w:val="single" w:sz="4" w:space="1" w:color="auto"/>
          <w:right w:val="single" w:sz="4" w:space="4" w:color="auto"/>
        </w:pBdr>
        <w:divId w:val="104885588"/>
        <w:rPr>
          <w:b/>
          <w:color w:val="000000"/>
          <w:highlight w:val="yellow"/>
          <w:rPrChange w:id="794" w:author="Yamamoto" w:date="2012-08-10T21:06:00Z">
            <w:rPr>
              <w:color w:val="000000"/>
            </w:rPr>
          </w:rPrChange>
        </w:rPr>
      </w:pPr>
      <w:r w:rsidRPr="00FB20C5">
        <w:rPr>
          <w:b/>
          <w:color w:val="000000"/>
          <w:highlight w:val="yellow"/>
          <w:rPrChange w:id="795" w:author="Yamamoto" w:date="2012-08-10T21:06:00Z">
            <w:rPr>
              <w:color w:val="000000"/>
            </w:rPr>
          </w:rPrChange>
        </w:rPr>
        <w:t xml:space="preserve">                </w:t>
      </w:r>
      <w:r w:rsidRPr="00FB20C5">
        <w:rPr>
          <w:b/>
          <w:color w:val="0000FF"/>
          <w:highlight w:val="yellow"/>
          <w:rPrChange w:id="796" w:author="Yamamoto" w:date="2012-08-10T21:06:00Z">
            <w:rPr>
              <w:color w:val="0000FF"/>
            </w:rPr>
          </w:rPrChange>
        </w:rPr>
        <w:t>&lt;</w:t>
      </w:r>
      <w:r w:rsidRPr="00FB20C5">
        <w:rPr>
          <w:b/>
          <w:color w:val="A31515"/>
          <w:highlight w:val="yellow"/>
          <w:rPrChange w:id="797" w:author="Yamamoto" w:date="2012-08-10T21:06:00Z">
            <w:rPr>
              <w:color w:val="A31515"/>
            </w:rPr>
          </w:rPrChange>
        </w:rPr>
        <w:t>Grid.RowDefinitions</w:t>
      </w:r>
      <w:r w:rsidRPr="00FB20C5">
        <w:rPr>
          <w:b/>
          <w:color w:val="0000FF"/>
          <w:highlight w:val="yellow"/>
          <w:rPrChange w:id="798" w:author="Yamamoto" w:date="2012-08-10T21:06:00Z">
            <w:rPr>
              <w:color w:val="0000FF"/>
            </w:rPr>
          </w:rPrChange>
        </w:rPr>
        <w:t>&gt;</w:t>
      </w:r>
    </w:p>
    <w:p w:rsidR="004D0573" w:rsidRPr="00FB20C5" w:rsidRDefault="004D0573" w:rsidP="004D0573">
      <w:pPr>
        <w:pStyle w:val="HTML"/>
        <w:pBdr>
          <w:top w:val="single" w:sz="4" w:space="1" w:color="auto"/>
          <w:left w:val="single" w:sz="4" w:space="4" w:color="auto"/>
          <w:bottom w:val="single" w:sz="4" w:space="1" w:color="auto"/>
          <w:right w:val="single" w:sz="4" w:space="4" w:color="auto"/>
        </w:pBdr>
        <w:divId w:val="104885588"/>
        <w:rPr>
          <w:b/>
          <w:color w:val="000000"/>
          <w:highlight w:val="yellow"/>
          <w:rPrChange w:id="799" w:author="Yamamoto" w:date="2012-08-10T21:06:00Z">
            <w:rPr>
              <w:color w:val="000000"/>
            </w:rPr>
          </w:rPrChange>
        </w:rPr>
      </w:pPr>
      <w:r w:rsidRPr="00FB20C5">
        <w:rPr>
          <w:b/>
          <w:color w:val="000000"/>
          <w:highlight w:val="yellow"/>
          <w:rPrChange w:id="800" w:author="Yamamoto" w:date="2012-08-10T21:06:00Z">
            <w:rPr>
              <w:color w:val="000000"/>
            </w:rPr>
          </w:rPrChange>
        </w:rPr>
        <w:t xml:space="preserve">                    </w:t>
      </w:r>
      <w:r w:rsidRPr="00FB20C5">
        <w:rPr>
          <w:b/>
          <w:color w:val="0000FF"/>
          <w:highlight w:val="yellow"/>
          <w:rPrChange w:id="801" w:author="Yamamoto" w:date="2012-08-10T21:06:00Z">
            <w:rPr>
              <w:color w:val="0000FF"/>
            </w:rPr>
          </w:rPrChange>
        </w:rPr>
        <w:t>&lt;</w:t>
      </w:r>
      <w:r w:rsidRPr="00FB20C5">
        <w:rPr>
          <w:b/>
          <w:color w:val="A31515"/>
          <w:highlight w:val="yellow"/>
          <w:rPrChange w:id="802" w:author="Yamamoto" w:date="2012-08-10T21:06:00Z">
            <w:rPr>
              <w:color w:val="A31515"/>
            </w:rPr>
          </w:rPrChange>
        </w:rPr>
        <w:t>RowDefinition</w:t>
      </w:r>
      <w:r w:rsidRPr="00FB20C5">
        <w:rPr>
          <w:b/>
          <w:color w:val="000000"/>
          <w:highlight w:val="yellow"/>
          <w:rPrChange w:id="803" w:author="Yamamoto" w:date="2012-08-10T21:06:00Z">
            <w:rPr>
              <w:color w:val="000000"/>
            </w:rPr>
          </w:rPrChange>
        </w:rPr>
        <w:t xml:space="preserve"> </w:t>
      </w:r>
      <w:r w:rsidRPr="00FB20C5">
        <w:rPr>
          <w:b/>
          <w:color w:val="FF0000"/>
          <w:highlight w:val="yellow"/>
          <w:rPrChange w:id="804" w:author="Yamamoto" w:date="2012-08-10T21:06:00Z">
            <w:rPr>
              <w:color w:val="FF0000"/>
            </w:rPr>
          </w:rPrChange>
        </w:rPr>
        <w:t>Height</w:t>
      </w:r>
      <w:r w:rsidRPr="00FB20C5">
        <w:rPr>
          <w:b/>
          <w:color w:val="0000FF"/>
          <w:highlight w:val="yellow"/>
          <w:rPrChange w:id="805" w:author="Yamamoto" w:date="2012-08-10T21:06:00Z">
            <w:rPr>
              <w:color w:val="0000FF"/>
            </w:rPr>
          </w:rPrChange>
        </w:rPr>
        <w:t>=</w:t>
      </w:r>
      <w:r w:rsidRPr="00FB20C5">
        <w:rPr>
          <w:b/>
          <w:color w:val="000000"/>
          <w:highlight w:val="yellow"/>
          <w:rPrChange w:id="806" w:author="Yamamoto" w:date="2012-08-10T21:06:00Z">
            <w:rPr>
              <w:color w:val="000000"/>
            </w:rPr>
          </w:rPrChange>
        </w:rPr>
        <w:t>"</w:t>
      </w:r>
      <w:r w:rsidRPr="00FB20C5">
        <w:rPr>
          <w:b/>
          <w:color w:val="0000FF"/>
          <w:highlight w:val="yellow"/>
          <w:rPrChange w:id="807" w:author="Yamamoto" w:date="2012-08-10T21:06:00Z">
            <w:rPr>
              <w:color w:val="0000FF"/>
            </w:rPr>
          </w:rPrChange>
        </w:rPr>
        <w:t>Auto</w:t>
      </w:r>
      <w:r w:rsidRPr="00FB20C5">
        <w:rPr>
          <w:b/>
          <w:color w:val="000000"/>
          <w:highlight w:val="yellow"/>
          <w:rPrChange w:id="808" w:author="Yamamoto" w:date="2012-08-10T21:06:00Z">
            <w:rPr>
              <w:color w:val="000000"/>
            </w:rPr>
          </w:rPrChange>
        </w:rPr>
        <w:t>"</w:t>
      </w:r>
      <w:r w:rsidRPr="00FB20C5">
        <w:rPr>
          <w:b/>
          <w:color w:val="0000FF"/>
          <w:highlight w:val="yellow"/>
          <w:rPrChange w:id="809" w:author="Yamamoto" w:date="2012-08-10T21:06:00Z">
            <w:rPr>
              <w:color w:val="0000FF"/>
            </w:rPr>
          </w:rPrChange>
        </w:rPr>
        <w:t>/&gt;</w:t>
      </w:r>
    </w:p>
    <w:p w:rsidR="004D0573" w:rsidRPr="00FB20C5" w:rsidRDefault="004D0573" w:rsidP="004D0573">
      <w:pPr>
        <w:pStyle w:val="HTML"/>
        <w:pBdr>
          <w:top w:val="single" w:sz="4" w:space="1" w:color="auto"/>
          <w:left w:val="single" w:sz="4" w:space="4" w:color="auto"/>
          <w:bottom w:val="single" w:sz="4" w:space="1" w:color="auto"/>
          <w:right w:val="single" w:sz="4" w:space="4" w:color="auto"/>
        </w:pBdr>
        <w:divId w:val="104885588"/>
        <w:rPr>
          <w:b/>
          <w:color w:val="000000"/>
          <w:highlight w:val="yellow"/>
          <w:rPrChange w:id="810" w:author="Yamamoto" w:date="2012-08-10T21:06:00Z">
            <w:rPr>
              <w:color w:val="000000"/>
            </w:rPr>
          </w:rPrChange>
        </w:rPr>
      </w:pPr>
      <w:r w:rsidRPr="00FB20C5">
        <w:rPr>
          <w:b/>
          <w:color w:val="000000"/>
          <w:highlight w:val="yellow"/>
          <w:rPrChange w:id="811" w:author="Yamamoto" w:date="2012-08-10T21:06:00Z">
            <w:rPr>
              <w:color w:val="000000"/>
            </w:rPr>
          </w:rPrChange>
        </w:rPr>
        <w:t xml:space="preserve">                    </w:t>
      </w:r>
      <w:r w:rsidRPr="00FB20C5">
        <w:rPr>
          <w:b/>
          <w:color w:val="0000FF"/>
          <w:highlight w:val="yellow"/>
          <w:rPrChange w:id="812" w:author="Yamamoto" w:date="2012-08-10T21:06:00Z">
            <w:rPr>
              <w:color w:val="0000FF"/>
            </w:rPr>
          </w:rPrChange>
        </w:rPr>
        <w:t>&lt;</w:t>
      </w:r>
      <w:r w:rsidRPr="00FB20C5">
        <w:rPr>
          <w:b/>
          <w:color w:val="A31515"/>
          <w:highlight w:val="yellow"/>
          <w:rPrChange w:id="813" w:author="Yamamoto" w:date="2012-08-10T21:06:00Z">
            <w:rPr>
              <w:color w:val="A31515"/>
            </w:rPr>
          </w:rPrChange>
        </w:rPr>
        <w:t>RowDefinition</w:t>
      </w:r>
      <w:r w:rsidRPr="00FB20C5">
        <w:rPr>
          <w:b/>
          <w:color w:val="000000"/>
          <w:highlight w:val="yellow"/>
          <w:rPrChange w:id="814" w:author="Yamamoto" w:date="2012-08-10T21:06:00Z">
            <w:rPr>
              <w:color w:val="000000"/>
            </w:rPr>
          </w:rPrChange>
        </w:rPr>
        <w:t xml:space="preserve"> </w:t>
      </w:r>
      <w:r w:rsidRPr="00FB20C5">
        <w:rPr>
          <w:b/>
          <w:color w:val="FF0000"/>
          <w:highlight w:val="yellow"/>
          <w:rPrChange w:id="815" w:author="Yamamoto" w:date="2012-08-10T21:06:00Z">
            <w:rPr>
              <w:color w:val="FF0000"/>
            </w:rPr>
          </w:rPrChange>
        </w:rPr>
        <w:t>Height</w:t>
      </w:r>
      <w:r w:rsidRPr="00FB20C5">
        <w:rPr>
          <w:b/>
          <w:color w:val="0000FF"/>
          <w:highlight w:val="yellow"/>
          <w:rPrChange w:id="816" w:author="Yamamoto" w:date="2012-08-10T21:06:00Z">
            <w:rPr>
              <w:color w:val="0000FF"/>
            </w:rPr>
          </w:rPrChange>
        </w:rPr>
        <w:t>=</w:t>
      </w:r>
      <w:r w:rsidRPr="00FB20C5">
        <w:rPr>
          <w:b/>
          <w:color w:val="000000"/>
          <w:highlight w:val="yellow"/>
          <w:rPrChange w:id="817" w:author="Yamamoto" w:date="2012-08-10T21:06:00Z">
            <w:rPr>
              <w:color w:val="000000"/>
            </w:rPr>
          </w:rPrChange>
        </w:rPr>
        <w:t>"</w:t>
      </w:r>
      <w:r w:rsidRPr="00FB20C5">
        <w:rPr>
          <w:b/>
          <w:color w:val="0000FF"/>
          <w:highlight w:val="yellow"/>
          <w:rPrChange w:id="818" w:author="Yamamoto" w:date="2012-08-10T21:06:00Z">
            <w:rPr>
              <w:color w:val="0000FF"/>
            </w:rPr>
          </w:rPrChange>
        </w:rPr>
        <w:t>*</w:t>
      </w:r>
      <w:r w:rsidRPr="00FB20C5">
        <w:rPr>
          <w:b/>
          <w:color w:val="000000"/>
          <w:highlight w:val="yellow"/>
          <w:rPrChange w:id="819" w:author="Yamamoto" w:date="2012-08-10T21:06:00Z">
            <w:rPr>
              <w:color w:val="000000"/>
            </w:rPr>
          </w:rPrChange>
        </w:rPr>
        <w:t>"</w:t>
      </w:r>
      <w:r w:rsidRPr="00FB20C5">
        <w:rPr>
          <w:b/>
          <w:color w:val="0000FF"/>
          <w:highlight w:val="yellow"/>
          <w:rPrChange w:id="820" w:author="Yamamoto" w:date="2012-08-10T21:06:00Z">
            <w:rPr>
              <w:color w:val="0000FF"/>
            </w:rPr>
          </w:rPrChange>
        </w:rPr>
        <w:t>/&gt;</w:t>
      </w:r>
    </w:p>
    <w:p w:rsidR="004D0573" w:rsidRPr="00FB20C5" w:rsidRDefault="004D0573" w:rsidP="004D0573">
      <w:pPr>
        <w:pStyle w:val="HTML"/>
        <w:pBdr>
          <w:top w:val="single" w:sz="4" w:space="1" w:color="auto"/>
          <w:left w:val="single" w:sz="4" w:space="4" w:color="auto"/>
          <w:bottom w:val="single" w:sz="4" w:space="1" w:color="auto"/>
          <w:right w:val="single" w:sz="4" w:space="4" w:color="auto"/>
        </w:pBdr>
        <w:divId w:val="104885588"/>
        <w:rPr>
          <w:b/>
          <w:color w:val="000000"/>
          <w:highlight w:val="yellow"/>
          <w:rPrChange w:id="821" w:author="Yamamoto" w:date="2012-08-10T21:06:00Z">
            <w:rPr>
              <w:color w:val="000000"/>
            </w:rPr>
          </w:rPrChange>
        </w:rPr>
      </w:pPr>
      <w:r w:rsidRPr="00FB20C5">
        <w:rPr>
          <w:b/>
          <w:color w:val="000000"/>
          <w:highlight w:val="yellow"/>
          <w:rPrChange w:id="822" w:author="Yamamoto" w:date="2012-08-10T21:06:00Z">
            <w:rPr>
              <w:color w:val="000000"/>
            </w:rPr>
          </w:rPrChange>
        </w:rPr>
        <w:t xml:space="preserve">                </w:t>
      </w:r>
      <w:r w:rsidRPr="00FB20C5">
        <w:rPr>
          <w:b/>
          <w:color w:val="0000FF"/>
          <w:highlight w:val="yellow"/>
          <w:rPrChange w:id="823" w:author="Yamamoto" w:date="2012-08-10T21:06:00Z">
            <w:rPr>
              <w:color w:val="0000FF"/>
            </w:rPr>
          </w:rPrChange>
        </w:rPr>
        <w:t>&lt;/</w:t>
      </w:r>
      <w:r w:rsidRPr="00FB20C5">
        <w:rPr>
          <w:b/>
          <w:color w:val="A31515"/>
          <w:highlight w:val="yellow"/>
          <w:rPrChange w:id="824" w:author="Yamamoto" w:date="2012-08-10T21:06:00Z">
            <w:rPr>
              <w:color w:val="A31515"/>
            </w:rPr>
          </w:rPrChange>
        </w:rPr>
        <w:t>Grid.RowDefinitions</w:t>
      </w:r>
      <w:r w:rsidRPr="00FB20C5">
        <w:rPr>
          <w:b/>
          <w:color w:val="0000FF"/>
          <w:highlight w:val="yellow"/>
          <w:rPrChange w:id="825" w:author="Yamamoto" w:date="2012-08-10T21:06:00Z">
            <w:rPr>
              <w:color w:val="0000FF"/>
            </w:rPr>
          </w:rPrChange>
        </w:rPr>
        <w:t>&gt;</w:t>
      </w:r>
    </w:p>
    <w:p w:rsidR="004D0573" w:rsidRPr="00FB20C5" w:rsidRDefault="004D0573" w:rsidP="004D0573">
      <w:pPr>
        <w:pStyle w:val="HTML"/>
        <w:pBdr>
          <w:top w:val="single" w:sz="4" w:space="1" w:color="auto"/>
          <w:left w:val="single" w:sz="4" w:space="4" w:color="auto"/>
          <w:bottom w:val="single" w:sz="4" w:space="1" w:color="auto"/>
          <w:right w:val="single" w:sz="4" w:space="4" w:color="auto"/>
        </w:pBdr>
        <w:divId w:val="104885588"/>
        <w:rPr>
          <w:b/>
          <w:color w:val="000000"/>
          <w:highlight w:val="yellow"/>
          <w:rPrChange w:id="826" w:author="Yamamoto" w:date="2012-08-10T21:06:00Z">
            <w:rPr>
              <w:color w:val="000000"/>
            </w:rPr>
          </w:rPrChange>
        </w:rPr>
      </w:pPr>
      <w:r w:rsidRPr="00FB20C5">
        <w:rPr>
          <w:b/>
          <w:color w:val="000000"/>
          <w:highlight w:val="yellow"/>
          <w:rPrChange w:id="827" w:author="Yamamoto" w:date="2012-08-10T21:06:00Z">
            <w:rPr>
              <w:color w:val="000000"/>
            </w:rPr>
          </w:rPrChange>
        </w:rPr>
        <w:t xml:space="preserve">        </w:t>
      </w:r>
    </w:p>
    <w:p w:rsidR="004D0573" w:rsidRPr="00FB20C5" w:rsidRDefault="004D0573" w:rsidP="004D0573">
      <w:pPr>
        <w:pStyle w:val="HTML"/>
        <w:pBdr>
          <w:top w:val="single" w:sz="4" w:space="1" w:color="auto"/>
          <w:left w:val="single" w:sz="4" w:space="4" w:color="auto"/>
          <w:bottom w:val="single" w:sz="4" w:space="1" w:color="auto"/>
          <w:right w:val="single" w:sz="4" w:space="4" w:color="auto"/>
        </w:pBdr>
        <w:divId w:val="104885588"/>
        <w:rPr>
          <w:b/>
          <w:color w:val="000000"/>
          <w:highlight w:val="yellow"/>
          <w:rPrChange w:id="828" w:author="Yamamoto" w:date="2012-08-10T21:06:00Z">
            <w:rPr>
              <w:color w:val="000000"/>
            </w:rPr>
          </w:rPrChange>
        </w:rPr>
      </w:pPr>
      <w:r w:rsidRPr="00FB20C5">
        <w:rPr>
          <w:b/>
          <w:color w:val="000000"/>
          <w:highlight w:val="yellow"/>
          <w:rPrChange w:id="829" w:author="Yamamoto" w:date="2012-08-10T21:06:00Z">
            <w:rPr>
              <w:color w:val="000000"/>
            </w:rPr>
          </w:rPrChange>
        </w:rPr>
        <w:t xml:space="preserve">                </w:t>
      </w:r>
      <w:r w:rsidRPr="00FB20C5">
        <w:rPr>
          <w:b/>
          <w:color w:val="0000FF"/>
          <w:highlight w:val="yellow"/>
          <w:rPrChange w:id="830" w:author="Yamamoto" w:date="2012-08-10T21:06:00Z">
            <w:rPr>
              <w:color w:val="0000FF"/>
            </w:rPr>
          </w:rPrChange>
        </w:rPr>
        <w:t>&lt;</w:t>
      </w:r>
      <w:r w:rsidRPr="00FB20C5">
        <w:rPr>
          <w:b/>
          <w:color w:val="A31515"/>
          <w:highlight w:val="yellow"/>
          <w:rPrChange w:id="831" w:author="Yamamoto" w:date="2012-08-10T21:06:00Z">
            <w:rPr>
              <w:color w:val="A31515"/>
            </w:rPr>
          </w:rPrChange>
        </w:rPr>
        <w:t>TextBlock</w:t>
      </w:r>
      <w:r w:rsidRPr="00FB20C5">
        <w:rPr>
          <w:b/>
          <w:color w:val="000000"/>
          <w:highlight w:val="yellow"/>
          <w:rPrChange w:id="832" w:author="Yamamoto" w:date="2012-08-10T21:06:00Z">
            <w:rPr>
              <w:color w:val="000000"/>
            </w:rPr>
          </w:rPrChange>
        </w:rPr>
        <w:t xml:space="preserve"> </w:t>
      </w:r>
      <w:r w:rsidRPr="00FB20C5">
        <w:rPr>
          <w:b/>
          <w:color w:val="FF0000"/>
          <w:highlight w:val="yellow"/>
          <w:rPrChange w:id="833" w:author="Yamamoto" w:date="2012-08-10T21:06:00Z">
            <w:rPr>
              <w:color w:val="FF0000"/>
            </w:rPr>
          </w:rPrChange>
        </w:rPr>
        <w:t>x:Name</w:t>
      </w:r>
      <w:r w:rsidRPr="00FB20C5">
        <w:rPr>
          <w:b/>
          <w:color w:val="0000FF"/>
          <w:highlight w:val="yellow"/>
          <w:rPrChange w:id="834" w:author="Yamamoto" w:date="2012-08-10T21:06:00Z">
            <w:rPr>
              <w:color w:val="0000FF"/>
            </w:rPr>
          </w:rPrChange>
        </w:rPr>
        <w:t>=</w:t>
      </w:r>
      <w:r w:rsidRPr="00FB20C5">
        <w:rPr>
          <w:b/>
          <w:color w:val="000000"/>
          <w:highlight w:val="yellow"/>
          <w:rPrChange w:id="835" w:author="Yamamoto" w:date="2012-08-10T21:06:00Z">
            <w:rPr>
              <w:color w:val="000000"/>
            </w:rPr>
          </w:rPrChange>
        </w:rPr>
        <w:t>"</w:t>
      </w:r>
      <w:r w:rsidRPr="00FB20C5">
        <w:rPr>
          <w:b/>
          <w:color w:val="0000FF"/>
          <w:highlight w:val="yellow"/>
          <w:rPrChange w:id="836" w:author="Yamamoto" w:date="2012-08-10T21:06:00Z">
            <w:rPr>
              <w:color w:val="0000FF"/>
            </w:rPr>
          </w:rPrChange>
        </w:rPr>
        <w:t>itemTitle</w:t>
      </w:r>
      <w:r w:rsidRPr="00FB20C5">
        <w:rPr>
          <w:b/>
          <w:color w:val="000000"/>
          <w:highlight w:val="yellow"/>
          <w:rPrChange w:id="837" w:author="Yamamoto" w:date="2012-08-10T21:06:00Z">
            <w:rPr>
              <w:color w:val="000000"/>
            </w:rPr>
          </w:rPrChange>
        </w:rPr>
        <w:t xml:space="preserve">" </w:t>
      </w:r>
      <w:r w:rsidRPr="00FB20C5">
        <w:rPr>
          <w:b/>
          <w:color w:val="FF0000"/>
          <w:highlight w:val="yellow"/>
          <w:rPrChange w:id="838" w:author="Yamamoto" w:date="2012-08-10T21:06:00Z">
            <w:rPr>
              <w:color w:val="FF0000"/>
            </w:rPr>
          </w:rPrChange>
        </w:rPr>
        <w:t>Text</w:t>
      </w:r>
      <w:r w:rsidRPr="00FB20C5">
        <w:rPr>
          <w:b/>
          <w:color w:val="0000FF"/>
          <w:highlight w:val="yellow"/>
          <w:rPrChange w:id="839" w:author="Yamamoto" w:date="2012-08-10T21:06:00Z">
            <w:rPr>
              <w:color w:val="0000FF"/>
            </w:rPr>
          </w:rPrChange>
        </w:rPr>
        <w:t>=</w:t>
      </w:r>
      <w:r w:rsidRPr="00FB20C5">
        <w:rPr>
          <w:b/>
          <w:color w:val="000000"/>
          <w:highlight w:val="yellow"/>
          <w:rPrChange w:id="840" w:author="Yamamoto" w:date="2012-08-10T21:06:00Z">
            <w:rPr>
              <w:color w:val="000000"/>
            </w:rPr>
          </w:rPrChange>
        </w:rPr>
        <w:t>"</w:t>
      </w:r>
      <w:r w:rsidRPr="00FB20C5">
        <w:rPr>
          <w:b/>
          <w:color w:val="0000FF"/>
          <w:highlight w:val="yellow"/>
          <w:rPrChange w:id="841" w:author="Yamamoto" w:date="2012-08-10T21:06:00Z">
            <w:rPr>
              <w:color w:val="0000FF"/>
            </w:rPr>
          </w:rPrChange>
        </w:rPr>
        <w:t>{Binding Title}</w:t>
      </w:r>
      <w:r w:rsidRPr="00FB20C5">
        <w:rPr>
          <w:b/>
          <w:color w:val="000000"/>
          <w:highlight w:val="yellow"/>
          <w:rPrChange w:id="842" w:author="Yamamoto" w:date="2012-08-10T21:06:00Z">
            <w:rPr>
              <w:color w:val="000000"/>
            </w:rPr>
          </w:rPrChange>
        </w:rPr>
        <w:t xml:space="preserve">" </w:t>
      </w:r>
    </w:p>
    <w:p w:rsidR="004D0573" w:rsidRPr="00FB20C5" w:rsidRDefault="004D0573" w:rsidP="004D0573">
      <w:pPr>
        <w:pStyle w:val="HTML"/>
        <w:pBdr>
          <w:top w:val="single" w:sz="4" w:space="1" w:color="auto"/>
          <w:left w:val="single" w:sz="4" w:space="4" w:color="auto"/>
          <w:bottom w:val="single" w:sz="4" w:space="1" w:color="auto"/>
          <w:right w:val="single" w:sz="4" w:space="4" w:color="auto"/>
        </w:pBdr>
        <w:divId w:val="104885588"/>
        <w:rPr>
          <w:b/>
          <w:color w:val="000000"/>
          <w:highlight w:val="yellow"/>
          <w:rPrChange w:id="843" w:author="Yamamoto" w:date="2012-08-10T21:06:00Z">
            <w:rPr>
              <w:color w:val="000000"/>
            </w:rPr>
          </w:rPrChange>
        </w:rPr>
      </w:pPr>
      <w:r w:rsidRPr="00FB20C5">
        <w:rPr>
          <w:b/>
          <w:color w:val="000000"/>
          <w:highlight w:val="yellow"/>
          <w:rPrChange w:id="844" w:author="Yamamoto" w:date="2012-08-10T21:06:00Z">
            <w:rPr>
              <w:color w:val="000000"/>
            </w:rPr>
          </w:rPrChange>
        </w:rPr>
        <w:t xml:space="preserve">                           </w:t>
      </w:r>
      <w:r w:rsidRPr="00FB20C5">
        <w:rPr>
          <w:b/>
          <w:color w:val="FF0000"/>
          <w:highlight w:val="yellow"/>
          <w:rPrChange w:id="845" w:author="Yamamoto" w:date="2012-08-10T21:06:00Z">
            <w:rPr>
              <w:color w:val="FF0000"/>
            </w:rPr>
          </w:rPrChange>
        </w:rPr>
        <w:t>Style</w:t>
      </w:r>
      <w:r w:rsidRPr="00FB20C5">
        <w:rPr>
          <w:b/>
          <w:color w:val="0000FF"/>
          <w:highlight w:val="yellow"/>
          <w:rPrChange w:id="846" w:author="Yamamoto" w:date="2012-08-10T21:06:00Z">
            <w:rPr>
              <w:color w:val="0000FF"/>
            </w:rPr>
          </w:rPrChange>
        </w:rPr>
        <w:t>=</w:t>
      </w:r>
      <w:r w:rsidRPr="00FB20C5">
        <w:rPr>
          <w:b/>
          <w:color w:val="000000"/>
          <w:highlight w:val="yellow"/>
          <w:rPrChange w:id="847" w:author="Yamamoto" w:date="2012-08-10T21:06:00Z">
            <w:rPr>
              <w:color w:val="000000"/>
            </w:rPr>
          </w:rPrChange>
        </w:rPr>
        <w:t>"</w:t>
      </w:r>
      <w:r w:rsidRPr="00FB20C5">
        <w:rPr>
          <w:b/>
          <w:color w:val="0000FF"/>
          <w:highlight w:val="yellow"/>
          <w:rPrChange w:id="848" w:author="Yamamoto" w:date="2012-08-10T21:06:00Z">
            <w:rPr>
              <w:color w:val="0000FF"/>
            </w:rPr>
          </w:rPrChange>
        </w:rPr>
        <w:t>{StaticResource SubheaderTextStyle}</w:t>
      </w:r>
      <w:r w:rsidRPr="00FB20C5">
        <w:rPr>
          <w:b/>
          <w:color w:val="000000"/>
          <w:highlight w:val="yellow"/>
          <w:rPrChange w:id="849" w:author="Yamamoto" w:date="2012-08-10T21:06:00Z">
            <w:rPr>
              <w:color w:val="000000"/>
            </w:rPr>
          </w:rPrChange>
        </w:rPr>
        <w:t>"</w:t>
      </w:r>
      <w:r w:rsidRPr="00FB20C5">
        <w:rPr>
          <w:b/>
          <w:color w:val="0000FF"/>
          <w:highlight w:val="yellow"/>
          <w:rPrChange w:id="850" w:author="Yamamoto" w:date="2012-08-10T21:06:00Z">
            <w:rPr>
              <w:color w:val="0000FF"/>
            </w:rPr>
          </w:rPrChange>
        </w:rPr>
        <w:t>/&gt;</w:t>
      </w:r>
    </w:p>
    <w:p w:rsidR="004D0573" w:rsidRPr="00FB20C5" w:rsidRDefault="004D0573" w:rsidP="004D0573">
      <w:pPr>
        <w:pStyle w:val="HTML"/>
        <w:pBdr>
          <w:top w:val="single" w:sz="4" w:space="1" w:color="auto"/>
          <w:left w:val="single" w:sz="4" w:space="4" w:color="auto"/>
          <w:bottom w:val="single" w:sz="4" w:space="1" w:color="auto"/>
          <w:right w:val="single" w:sz="4" w:space="4" w:color="auto"/>
        </w:pBdr>
        <w:divId w:val="104885588"/>
        <w:rPr>
          <w:b/>
          <w:color w:val="000000"/>
          <w:highlight w:val="yellow"/>
          <w:rPrChange w:id="851" w:author="Yamamoto" w:date="2012-08-10T21:06:00Z">
            <w:rPr>
              <w:color w:val="000000"/>
            </w:rPr>
          </w:rPrChange>
        </w:rPr>
      </w:pPr>
      <w:r w:rsidRPr="00FB20C5">
        <w:rPr>
          <w:b/>
          <w:color w:val="000000"/>
          <w:highlight w:val="yellow"/>
          <w:rPrChange w:id="852" w:author="Yamamoto" w:date="2012-08-10T21:06:00Z">
            <w:rPr>
              <w:color w:val="000000"/>
            </w:rPr>
          </w:rPrChange>
        </w:rPr>
        <w:t xml:space="preserve">                </w:t>
      </w:r>
      <w:r w:rsidRPr="00FB20C5">
        <w:rPr>
          <w:b/>
          <w:color w:val="0000FF"/>
          <w:highlight w:val="yellow"/>
          <w:rPrChange w:id="853" w:author="Yamamoto" w:date="2012-08-10T21:06:00Z">
            <w:rPr>
              <w:color w:val="0000FF"/>
            </w:rPr>
          </w:rPrChange>
        </w:rPr>
        <w:t>&lt;</w:t>
      </w:r>
      <w:r w:rsidRPr="00FB20C5">
        <w:rPr>
          <w:b/>
          <w:color w:val="A31515"/>
          <w:highlight w:val="yellow"/>
          <w:rPrChange w:id="854" w:author="Yamamoto" w:date="2012-08-10T21:06:00Z">
            <w:rPr>
              <w:color w:val="A31515"/>
            </w:rPr>
          </w:rPrChange>
        </w:rPr>
        <w:t>Border</w:t>
      </w:r>
      <w:r w:rsidRPr="00FB20C5">
        <w:rPr>
          <w:b/>
          <w:color w:val="000000"/>
          <w:highlight w:val="yellow"/>
          <w:rPrChange w:id="855" w:author="Yamamoto" w:date="2012-08-10T21:06:00Z">
            <w:rPr>
              <w:color w:val="000000"/>
            </w:rPr>
          </w:rPrChange>
        </w:rPr>
        <w:t xml:space="preserve"> </w:t>
      </w:r>
      <w:r w:rsidRPr="00FB20C5">
        <w:rPr>
          <w:b/>
          <w:color w:val="FF0000"/>
          <w:highlight w:val="yellow"/>
          <w:rPrChange w:id="856" w:author="Yamamoto" w:date="2012-08-10T21:06:00Z">
            <w:rPr>
              <w:color w:val="FF0000"/>
            </w:rPr>
          </w:rPrChange>
        </w:rPr>
        <w:t>x:Name</w:t>
      </w:r>
      <w:r w:rsidRPr="00FB20C5">
        <w:rPr>
          <w:b/>
          <w:color w:val="0000FF"/>
          <w:highlight w:val="yellow"/>
          <w:rPrChange w:id="857" w:author="Yamamoto" w:date="2012-08-10T21:06:00Z">
            <w:rPr>
              <w:color w:val="0000FF"/>
            </w:rPr>
          </w:rPrChange>
        </w:rPr>
        <w:t>=</w:t>
      </w:r>
      <w:r w:rsidRPr="00FB20C5">
        <w:rPr>
          <w:b/>
          <w:color w:val="000000"/>
          <w:highlight w:val="yellow"/>
          <w:rPrChange w:id="858" w:author="Yamamoto" w:date="2012-08-10T21:06:00Z">
            <w:rPr>
              <w:color w:val="000000"/>
            </w:rPr>
          </w:rPrChange>
        </w:rPr>
        <w:t>"</w:t>
      </w:r>
      <w:r w:rsidRPr="00FB20C5">
        <w:rPr>
          <w:b/>
          <w:color w:val="0000FF"/>
          <w:highlight w:val="yellow"/>
          <w:rPrChange w:id="859" w:author="Yamamoto" w:date="2012-08-10T21:06:00Z">
            <w:rPr>
              <w:color w:val="0000FF"/>
            </w:rPr>
          </w:rPrChange>
        </w:rPr>
        <w:t>contentViewBorder</w:t>
      </w:r>
      <w:r w:rsidRPr="00FB20C5">
        <w:rPr>
          <w:b/>
          <w:color w:val="000000"/>
          <w:highlight w:val="yellow"/>
          <w:rPrChange w:id="860" w:author="Yamamoto" w:date="2012-08-10T21:06:00Z">
            <w:rPr>
              <w:color w:val="000000"/>
            </w:rPr>
          </w:rPrChange>
        </w:rPr>
        <w:t xml:space="preserve">" </w:t>
      </w:r>
      <w:r w:rsidRPr="00FB20C5">
        <w:rPr>
          <w:b/>
          <w:color w:val="FF0000"/>
          <w:highlight w:val="yellow"/>
          <w:rPrChange w:id="861" w:author="Yamamoto" w:date="2012-08-10T21:06:00Z">
            <w:rPr>
              <w:color w:val="FF0000"/>
            </w:rPr>
          </w:rPrChange>
        </w:rPr>
        <w:t>BorderBrush</w:t>
      </w:r>
      <w:r w:rsidRPr="00FB20C5">
        <w:rPr>
          <w:b/>
          <w:color w:val="0000FF"/>
          <w:highlight w:val="yellow"/>
          <w:rPrChange w:id="862" w:author="Yamamoto" w:date="2012-08-10T21:06:00Z">
            <w:rPr>
              <w:color w:val="0000FF"/>
            </w:rPr>
          </w:rPrChange>
        </w:rPr>
        <w:t>=</w:t>
      </w:r>
      <w:r w:rsidRPr="00FB20C5">
        <w:rPr>
          <w:b/>
          <w:color w:val="000000"/>
          <w:highlight w:val="yellow"/>
          <w:rPrChange w:id="863" w:author="Yamamoto" w:date="2012-08-10T21:06:00Z">
            <w:rPr>
              <w:color w:val="000000"/>
            </w:rPr>
          </w:rPrChange>
        </w:rPr>
        <w:t>"</w:t>
      </w:r>
      <w:r w:rsidRPr="00FB20C5">
        <w:rPr>
          <w:b/>
          <w:color w:val="0000FF"/>
          <w:highlight w:val="yellow"/>
          <w:rPrChange w:id="864" w:author="Yamamoto" w:date="2012-08-10T21:06:00Z">
            <w:rPr>
              <w:color w:val="0000FF"/>
            </w:rPr>
          </w:rPrChange>
        </w:rPr>
        <w:t>Gray</w:t>
      </w:r>
      <w:r w:rsidRPr="00FB20C5">
        <w:rPr>
          <w:b/>
          <w:color w:val="000000"/>
          <w:highlight w:val="yellow"/>
          <w:rPrChange w:id="865" w:author="Yamamoto" w:date="2012-08-10T21:06:00Z">
            <w:rPr>
              <w:color w:val="000000"/>
            </w:rPr>
          </w:rPrChange>
        </w:rPr>
        <w:t xml:space="preserve">" </w:t>
      </w:r>
      <w:r w:rsidRPr="00FB20C5">
        <w:rPr>
          <w:b/>
          <w:color w:val="FF0000"/>
          <w:highlight w:val="yellow"/>
          <w:rPrChange w:id="866" w:author="Yamamoto" w:date="2012-08-10T21:06:00Z">
            <w:rPr>
              <w:color w:val="FF0000"/>
            </w:rPr>
          </w:rPrChange>
        </w:rPr>
        <w:t>BorderThickness</w:t>
      </w:r>
      <w:r w:rsidRPr="00FB20C5">
        <w:rPr>
          <w:b/>
          <w:color w:val="0000FF"/>
          <w:highlight w:val="yellow"/>
          <w:rPrChange w:id="867" w:author="Yamamoto" w:date="2012-08-10T21:06:00Z">
            <w:rPr>
              <w:color w:val="0000FF"/>
            </w:rPr>
          </w:rPrChange>
        </w:rPr>
        <w:t>=</w:t>
      </w:r>
      <w:r w:rsidRPr="00FB20C5">
        <w:rPr>
          <w:b/>
          <w:color w:val="000000"/>
          <w:highlight w:val="yellow"/>
          <w:rPrChange w:id="868" w:author="Yamamoto" w:date="2012-08-10T21:06:00Z">
            <w:rPr>
              <w:color w:val="000000"/>
            </w:rPr>
          </w:rPrChange>
        </w:rPr>
        <w:t>"</w:t>
      </w:r>
      <w:r w:rsidRPr="00FB20C5">
        <w:rPr>
          <w:b/>
          <w:color w:val="0000FF"/>
          <w:highlight w:val="yellow"/>
          <w:rPrChange w:id="869" w:author="Yamamoto" w:date="2012-08-10T21:06:00Z">
            <w:rPr>
              <w:color w:val="0000FF"/>
            </w:rPr>
          </w:rPrChange>
        </w:rPr>
        <w:t>2</w:t>
      </w:r>
      <w:r w:rsidRPr="00FB20C5">
        <w:rPr>
          <w:b/>
          <w:color w:val="000000"/>
          <w:highlight w:val="yellow"/>
          <w:rPrChange w:id="870" w:author="Yamamoto" w:date="2012-08-10T21:06:00Z">
            <w:rPr>
              <w:color w:val="000000"/>
            </w:rPr>
          </w:rPrChange>
        </w:rPr>
        <w:t xml:space="preserve">" </w:t>
      </w:r>
    </w:p>
    <w:p w:rsidR="004D0573" w:rsidRPr="00FB20C5" w:rsidRDefault="004D0573" w:rsidP="004D0573">
      <w:pPr>
        <w:pStyle w:val="HTML"/>
        <w:pBdr>
          <w:top w:val="single" w:sz="4" w:space="1" w:color="auto"/>
          <w:left w:val="single" w:sz="4" w:space="4" w:color="auto"/>
          <w:bottom w:val="single" w:sz="4" w:space="1" w:color="auto"/>
          <w:right w:val="single" w:sz="4" w:space="4" w:color="auto"/>
        </w:pBdr>
        <w:divId w:val="104885588"/>
        <w:rPr>
          <w:b/>
          <w:color w:val="000000"/>
          <w:highlight w:val="yellow"/>
          <w:rPrChange w:id="871" w:author="Yamamoto" w:date="2012-08-10T21:06:00Z">
            <w:rPr>
              <w:color w:val="000000"/>
            </w:rPr>
          </w:rPrChange>
        </w:rPr>
      </w:pPr>
      <w:r w:rsidRPr="00FB20C5">
        <w:rPr>
          <w:b/>
          <w:color w:val="000000"/>
          <w:highlight w:val="yellow"/>
          <w:rPrChange w:id="872" w:author="Yamamoto" w:date="2012-08-10T21:06:00Z">
            <w:rPr>
              <w:color w:val="000000"/>
            </w:rPr>
          </w:rPrChange>
        </w:rPr>
        <w:t xml:space="preserve">                        </w:t>
      </w:r>
      <w:r w:rsidRPr="00FB20C5">
        <w:rPr>
          <w:b/>
          <w:color w:val="FF0000"/>
          <w:highlight w:val="yellow"/>
          <w:rPrChange w:id="873" w:author="Yamamoto" w:date="2012-08-10T21:06:00Z">
            <w:rPr>
              <w:color w:val="FF0000"/>
            </w:rPr>
          </w:rPrChange>
        </w:rPr>
        <w:t>Grid.Row</w:t>
      </w:r>
      <w:r w:rsidRPr="00FB20C5">
        <w:rPr>
          <w:b/>
          <w:color w:val="0000FF"/>
          <w:highlight w:val="yellow"/>
          <w:rPrChange w:id="874" w:author="Yamamoto" w:date="2012-08-10T21:06:00Z">
            <w:rPr>
              <w:color w:val="0000FF"/>
            </w:rPr>
          </w:rPrChange>
        </w:rPr>
        <w:t>=</w:t>
      </w:r>
      <w:r w:rsidRPr="00FB20C5">
        <w:rPr>
          <w:b/>
          <w:color w:val="000000"/>
          <w:highlight w:val="yellow"/>
          <w:rPrChange w:id="875" w:author="Yamamoto" w:date="2012-08-10T21:06:00Z">
            <w:rPr>
              <w:color w:val="000000"/>
            </w:rPr>
          </w:rPrChange>
        </w:rPr>
        <w:t>"</w:t>
      </w:r>
      <w:r w:rsidRPr="00FB20C5">
        <w:rPr>
          <w:b/>
          <w:color w:val="0000FF"/>
          <w:highlight w:val="yellow"/>
          <w:rPrChange w:id="876" w:author="Yamamoto" w:date="2012-08-10T21:06:00Z">
            <w:rPr>
              <w:color w:val="0000FF"/>
            </w:rPr>
          </w:rPrChange>
        </w:rPr>
        <w:t>1</w:t>
      </w:r>
      <w:r w:rsidRPr="00FB20C5">
        <w:rPr>
          <w:b/>
          <w:color w:val="000000"/>
          <w:highlight w:val="yellow"/>
          <w:rPrChange w:id="877" w:author="Yamamoto" w:date="2012-08-10T21:06:00Z">
            <w:rPr>
              <w:color w:val="000000"/>
            </w:rPr>
          </w:rPrChange>
        </w:rPr>
        <w:t xml:space="preserve">" </w:t>
      </w:r>
      <w:r w:rsidRPr="00FB20C5">
        <w:rPr>
          <w:b/>
          <w:color w:val="FF0000"/>
          <w:highlight w:val="yellow"/>
          <w:rPrChange w:id="878" w:author="Yamamoto" w:date="2012-08-10T21:06:00Z">
            <w:rPr>
              <w:color w:val="FF0000"/>
            </w:rPr>
          </w:rPrChange>
        </w:rPr>
        <w:t>Margin</w:t>
      </w:r>
      <w:r w:rsidRPr="00FB20C5">
        <w:rPr>
          <w:b/>
          <w:color w:val="0000FF"/>
          <w:highlight w:val="yellow"/>
          <w:rPrChange w:id="879" w:author="Yamamoto" w:date="2012-08-10T21:06:00Z">
            <w:rPr>
              <w:color w:val="0000FF"/>
            </w:rPr>
          </w:rPrChange>
        </w:rPr>
        <w:t>=</w:t>
      </w:r>
      <w:r w:rsidRPr="00FB20C5">
        <w:rPr>
          <w:b/>
          <w:color w:val="000000"/>
          <w:highlight w:val="yellow"/>
          <w:rPrChange w:id="880" w:author="Yamamoto" w:date="2012-08-10T21:06:00Z">
            <w:rPr>
              <w:color w:val="000000"/>
            </w:rPr>
          </w:rPrChange>
        </w:rPr>
        <w:t>"</w:t>
      </w:r>
      <w:r w:rsidRPr="00FB20C5">
        <w:rPr>
          <w:b/>
          <w:color w:val="0000FF"/>
          <w:highlight w:val="yellow"/>
          <w:rPrChange w:id="881" w:author="Yamamoto" w:date="2012-08-10T21:06:00Z">
            <w:rPr>
              <w:color w:val="0000FF"/>
            </w:rPr>
          </w:rPrChange>
        </w:rPr>
        <w:t>0,15,0,20</w:t>
      </w:r>
      <w:r w:rsidRPr="00FB20C5">
        <w:rPr>
          <w:b/>
          <w:color w:val="000000"/>
          <w:highlight w:val="yellow"/>
          <w:rPrChange w:id="882" w:author="Yamamoto" w:date="2012-08-10T21:06:00Z">
            <w:rPr>
              <w:color w:val="000000"/>
            </w:rPr>
          </w:rPrChange>
        </w:rPr>
        <w:t>"</w:t>
      </w:r>
      <w:r w:rsidRPr="00FB20C5">
        <w:rPr>
          <w:b/>
          <w:color w:val="0000FF"/>
          <w:highlight w:val="yellow"/>
          <w:rPrChange w:id="883" w:author="Yamamoto" w:date="2012-08-10T21:06:00Z">
            <w:rPr>
              <w:color w:val="0000FF"/>
            </w:rPr>
          </w:rPrChange>
        </w:rPr>
        <w:t>&gt;</w:t>
      </w:r>
    </w:p>
    <w:p w:rsidR="004D0573" w:rsidRPr="00FB20C5" w:rsidRDefault="004D0573" w:rsidP="004D0573">
      <w:pPr>
        <w:pStyle w:val="HTML"/>
        <w:pBdr>
          <w:top w:val="single" w:sz="4" w:space="1" w:color="auto"/>
          <w:left w:val="single" w:sz="4" w:space="4" w:color="auto"/>
          <w:bottom w:val="single" w:sz="4" w:space="1" w:color="auto"/>
          <w:right w:val="single" w:sz="4" w:space="4" w:color="auto"/>
        </w:pBdr>
        <w:divId w:val="104885588"/>
        <w:rPr>
          <w:b/>
          <w:color w:val="000000"/>
          <w:highlight w:val="yellow"/>
          <w:rPrChange w:id="884" w:author="Yamamoto" w:date="2012-08-10T21:06:00Z">
            <w:rPr>
              <w:color w:val="000000"/>
            </w:rPr>
          </w:rPrChange>
        </w:rPr>
      </w:pPr>
      <w:r w:rsidRPr="00FB20C5">
        <w:rPr>
          <w:b/>
          <w:color w:val="000000"/>
          <w:highlight w:val="yellow"/>
          <w:rPrChange w:id="885" w:author="Yamamoto" w:date="2012-08-10T21:06:00Z">
            <w:rPr>
              <w:color w:val="000000"/>
            </w:rPr>
          </w:rPrChange>
        </w:rPr>
        <w:t xml:space="preserve">                    </w:t>
      </w:r>
      <w:r w:rsidRPr="00FB20C5">
        <w:rPr>
          <w:b/>
          <w:color w:val="0000FF"/>
          <w:highlight w:val="yellow"/>
          <w:rPrChange w:id="886" w:author="Yamamoto" w:date="2012-08-10T21:06:00Z">
            <w:rPr>
              <w:color w:val="0000FF"/>
            </w:rPr>
          </w:rPrChange>
        </w:rPr>
        <w:t>&lt;</w:t>
      </w:r>
      <w:r w:rsidRPr="00FB20C5">
        <w:rPr>
          <w:b/>
          <w:color w:val="A31515"/>
          <w:highlight w:val="yellow"/>
          <w:rPrChange w:id="887" w:author="Yamamoto" w:date="2012-08-10T21:06:00Z">
            <w:rPr>
              <w:color w:val="A31515"/>
            </w:rPr>
          </w:rPrChange>
        </w:rPr>
        <w:t>Grid</w:t>
      </w:r>
      <w:r w:rsidRPr="00FB20C5">
        <w:rPr>
          <w:b/>
          <w:color w:val="0000FF"/>
          <w:highlight w:val="yellow"/>
          <w:rPrChange w:id="888" w:author="Yamamoto" w:date="2012-08-10T21:06:00Z">
            <w:rPr>
              <w:color w:val="0000FF"/>
            </w:rPr>
          </w:rPrChange>
        </w:rPr>
        <w:t>&gt;</w:t>
      </w:r>
    </w:p>
    <w:p w:rsidR="004D0573" w:rsidRPr="00FB20C5" w:rsidRDefault="004D0573" w:rsidP="004D0573">
      <w:pPr>
        <w:pStyle w:val="HTML"/>
        <w:pBdr>
          <w:top w:val="single" w:sz="4" w:space="1" w:color="auto"/>
          <w:left w:val="single" w:sz="4" w:space="4" w:color="auto"/>
          <w:bottom w:val="single" w:sz="4" w:space="1" w:color="auto"/>
          <w:right w:val="single" w:sz="4" w:space="4" w:color="auto"/>
        </w:pBdr>
        <w:divId w:val="104885588"/>
        <w:rPr>
          <w:b/>
          <w:color w:val="000000"/>
          <w:highlight w:val="yellow"/>
          <w:rPrChange w:id="889" w:author="Yamamoto" w:date="2012-08-10T21:06:00Z">
            <w:rPr>
              <w:color w:val="000000"/>
            </w:rPr>
          </w:rPrChange>
        </w:rPr>
      </w:pPr>
      <w:r w:rsidRPr="00FB20C5">
        <w:rPr>
          <w:b/>
          <w:color w:val="000000"/>
          <w:highlight w:val="yellow"/>
          <w:rPrChange w:id="890" w:author="Yamamoto" w:date="2012-08-10T21:06:00Z">
            <w:rPr>
              <w:color w:val="000000"/>
            </w:rPr>
          </w:rPrChange>
        </w:rPr>
        <w:t xml:space="preserve">                        </w:t>
      </w:r>
      <w:r w:rsidRPr="00FB20C5">
        <w:rPr>
          <w:b/>
          <w:color w:val="0000FF"/>
          <w:highlight w:val="yellow"/>
          <w:rPrChange w:id="891" w:author="Yamamoto" w:date="2012-08-10T21:06:00Z">
            <w:rPr>
              <w:color w:val="0000FF"/>
            </w:rPr>
          </w:rPrChange>
        </w:rPr>
        <w:t>&lt;</w:t>
      </w:r>
      <w:r w:rsidRPr="00FB20C5">
        <w:rPr>
          <w:b/>
          <w:color w:val="A31515"/>
          <w:highlight w:val="yellow"/>
          <w:rPrChange w:id="892" w:author="Yamamoto" w:date="2012-08-10T21:06:00Z">
            <w:rPr>
              <w:color w:val="A31515"/>
            </w:rPr>
          </w:rPrChange>
        </w:rPr>
        <w:t>WebView</w:t>
      </w:r>
      <w:r w:rsidRPr="00FB20C5">
        <w:rPr>
          <w:b/>
          <w:color w:val="000000"/>
          <w:highlight w:val="yellow"/>
          <w:rPrChange w:id="893" w:author="Yamamoto" w:date="2012-08-10T21:06:00Z">
            <w:rPr>
              <w:color w:val="000000"/>
            </w:rPr>
          </w:rPrChange>
        </w:rPr>
        <w:t xml:space="preserve"> </w:t>
      </w:r>
      <w:r w:rsidRPr="00FB20C5">
        <w:rPr>
          <w:b/>
          <w:color w:val="FF0000"/>
          <w:highlight w:val="yellow"/>
          <w:rPrChange w:id="894" w:author="Yamamoto" w:date="2012-08-10T21:06:00Z">
            <w:rPr>
              <w:color w:val="FF0000"/>
            </w:rPr>
          </w:rPrChange>
        </w:rPr>
        <w:t>x:Name</w:t>
      </w:r>
      <w:r w:rsidRPr="00FB20C5">
        <w:rPr>
          <w:b/>
          <w:color w:val="0000FF"/>
          <w:highlight w:val="yellow"/>
          <w:rPrChange w:id="895" w:author="Yamamoto" w:date="2012-08-10T21:06:00Z">
            <w:rPr>
              <w:color w:val="0000FF"/>
            </w:rPr>
          </w:rPrChange>
        </w:rPr>
        <w:t>=</w:t>
      </w:r>
      <w:r w:rsidRPr="00FB20C5">
        <w:rPr>
          <w:b/>
          <w:color w:val="000000"/>
          <w:highlight w:val="yellow"/>
          <w:rPrChange w:id="896" w:author="Yamamoto" w:date="2012-08-10T21:06:00Z">
            <w:rPr>
              <w:color w:val="000000"/>
            </w:rPr>
          </w:rPrChange>
        </w:rPr>
        <w:t>"</w:t>
      </w:r>
      <w:r w:rsidRPr="00FB20C5">
        <w:rPr>
          <w:b/>
          <w:color w:val="0000FF"/>
          <w:highlight w:val="yellow"/>
          <w:rPrChange w:id="897" w:author="Yamamoto" w:date="2012-08-10T21:06:00Z">
            <w:rPr>
              <w:color w:val="0000FF"/>
            </w:rPr>
          </w:rPrChange>
        </w:rPr>
        <w:t>contentView</w:t>
      </w:r>
      <w:r w:rsidRPr="00FB20C5">
        <w:rPr>
          <w:b/>
          <w:color w:val="000000"/>
          <w:highlight w:val="yellow"/>
          <w:rPrChange w:id="898" w:author="Yamamoto" w:date="2012-08-10T21:06:00Z">
            <w:rPr>
              <w:color w:val="000000"/>
            </w:rPr>
          </w:rPrChange>
        </w:rPr>
        <w:t xml:space="preserve">" </w:t>
      </w:r>
      <w:r w:rsidRPr="00FB20C5">
        <w:rPr>
          <w:b/>
          <w:color w:val="0000FF"/>
          <w:highlight w:val="yellow"/>
          <w:rPrChange w:id="899" w:author="Yamamoto" w:date="2012-08-10T21:06:00Z">
            <w:rPr>
              <w:color w:val="0000FF"/>
            </w:rPr>
          </w:rPrChange>
        </w:rPr>
        <w:t>/&gt;</w:t>
      </w:r>
    </w:p>
    <w:p w:rsidR="004D0573" w:rsidRPr="00FB20C5" w:rsidRDefault="004D0573" w:rsidP="004D0573">
      <w:pPr>
        <w:pStyle w:val="HTML"/>
        <w:pBdr>
          <w:top w:val="single" w:sz="4" w:space="1" w:color="auto"/>
          <w:left w:val="single" w:sz="4" w:space="4" w:color="auto"/>
          <w:bottom w:val="single" w:sz="4" w:space="1" w:color="auto"/>
          <w:right w:val="single" w:sz="4" w:space="4" w:color="auto"/>
        </w:pBdr>
        <w:divId w:val="104885588"/>
        <w:rPr>
          <w:b/>
          <w:color w:val="000000"/>
          <w:highlight w:val="yellow"/>
          <w:rPrChange w:id="900" w:author="Yamamoto" w:date="2012-08-10T21:06:00Z">
            <w:rPr>
              <w:color w:val="000000"/>
            </w:rPr>
          </w:rPrChange>
        </w:rPr>
      </w:pPr>
      <w:r w:rsidRPr="00FB20C5">
        <w:rPr>
          <w:b/>
          <w:color w:val="000000"/>
          <w:highlight w:val="yellow"/>
          <w:rPrChange w:id="901" w:author="Yamamoto" w:date="2012-08-10T21:06:00Z">
            <w:rPr>
              <w:color w:val="000000"/>
            </w:rPr>
          </w:rPrChange>
        </w:rPr>
        <w:t xml:space="preserve">                        </w:t>
      </w:r>
      <w:r w:rsidRPr="00FB20C5">
        <w:rPr>
          <w:b/>
          <w:color w:val="0000FF"/>
          <w:highlight w:val="yellow"/>
          <w:rPrChange w:id="902" w:author="Yamamoto" w:date="2012-08-10T21:06:00Z">
            <w:rPr>
              <w:color w:val="0000FF"/>
            </w:rPr>
          </w:rPrChange>
        </w:rPr>
        <w:t>&lt;</w:t>
      </w:r>
      <w:r w:rsidRPr="00FB20C5">
        <w:rPr>
          <w:b/>
          <w:color w:val="A31515"/>
          <w:highlight w:val="yellow"/>
          <w:rPrChange w:id="903" w:author="Yamamoto" w:date="2012-08-10T21:06:00Z">
            <w:rPr>
              <w:color w:val="A31515"/>
            </w:rPr>
          </w:rPrChange>
        </w:rPr>
        <w:t>Rectangle</w:t>
      </w:r>
      <w:r w:rsidRPr="00FB20C5">
        <w:rPr>
          <w:b/>
          <w:color w:val="000000"/>
          <w:highlight w:val="yellow"/>
          <w:rPrChange w:id="904" w:author="Yamamoto" w:date="2012-08-10T21:06:00Z">
            <w:rPr>
              <w:color w:val="000000"/>
            </w:rPr>
          </w:rPrChange>
        </w:rPr>
        <w:t xml:space="preserve"> </w:t>
      </w:r>
      <w:r w:rsidRPr="00FB20C5">
        <w:rPr>
          <w:b/>
          <w:color w:val="FF0000"/>
          <w:highlight w:val="yellow"/>
          <w:rPrChange w:id="905" w:author="Yamamoto" w:date="2012-08-10T21:06:00Z">
            <w:rPr>
              <w:color w:val="FF0000"/>
            </w:rPr>
          </w:rPrChange>
        </w:rPr>
        <w:t>x:Name</w:t>
      </w:r>
      <w:r w:rsidRPr="00FB20C5">
        <w:rPr>
          <w:b/>
          <w:color w:val="0000FF"/>
          <w:highlight w:val="yellow"/>
          <w:rPrChange w:id="906" w:author="Yamamoto" w:date="2012-08-10T21:06:00Z">
            <w:rPr>
              <w:color w:val="0000FF"/>
            </w:rPr>
          </w:rPrChange>
        </w:rPr>
        <w:t>=</w:t>
      </w:r>
      <w:r w:rsidRPr="00FB20C5">
        <w:rPr>
          <w:b/>
          <w:color w:val="000000"/>
          <w:highlight w:val="yellow"/>
          <w:rPrChange w:id="907" w:author="Yamamoto" w:date="2012-08-10T21:06:00Z">
            <w:rPr>
              <w:color w:val="000000"/>
            </w:rPr>
          </w:rPrChange>
        </w:rPr>
        <w:t>"</w:t>
      </w:r>
      <w:r w:rsidRPr="00FB20C5">
        <w:rPr>
          <w:b/>
          <w:color w:val="0000FF"/>
          <w:highlight w:val="yellow"/>
          <w:rPrChange w:id="908" w:author="Yamamoto" w:date="2012-08-10T21:06:00Z">
            <w:rPr>
              <w:color w:val="0000FF"/>
            </w:rPr>
          </w:rPrChange>
        </w:rPr>
        <w:t>contentViewRect</w:t>
      </w:r>
      <w:r w:rsidRPr="00FB20C5">
        <w:rPr>
          <w:b/>
          <w:color w:val="000000"/>
          <w:highlight w:val="yellow"/>
          <w:rPrChange w:id="909" w:author="Yamamoto" w:date="2012-08-10T21:06:00Z">
            <w:rPr>
              <w:color w:val="000000"/>
            </w:rPr>
          </w:rPrChange>
        </w:rPr>
        <w:t xml:space="preserve">" </w:t>
      </w:r>
      <w:r w:rsidRPr="00FB20C5">
        <w:rPr>
          <w:b/>
          <w:color w:val="0000FF"/>
          <w:highlight w:val="yellow"/>
          <w:rPrChange w:id="910" w:author="Yamamoto" w:date="2012-08-10T21:06:00Z">
            <w:rPr>
              <w:color w:val="0000FF"/>
            </w:rPr>
          </w:rPrChange>
        </w:rPr>
        <w:t>/&gt;</w:t>
      </w:r>
    </w:p>
    <w:p w:rsidR="004D0573" w:rsidRPr="00FB20C5" w:rsidRDefault="004D0573" w:rsidP="004D0573">
      <w:pPr>
        <w:pStyle w:val="HTML"/>
        <w:pBdr>
          <w:top w:val="single" w:sz="4" w:space="1" w:color="auto"/>
          <w:left w:val="single" w:sz="4" w:space="4" w:color="auto"/>
          <w:bottom w:val="single" w:sz="4" w:space="1" w:color="auto"/>
          <w:right w:val="single" w:sz="4" w:space="4" w:color="auto"/>
        </w:pBdr>
        <w:divId w:val="104885588"/>
        <w:rPr>
          <w:b/>
          <w:color w:val="000000"/>
          <w:highlight w:val="yellow"/>
          <w:rPrChange w:id="911" w:author="Yamamoto" w:date="2012-08-10T21:06:00Z">
            <w:rPr>
              <w:color w:val="000000"/>
            </w:rPr>
          </w:rPrChange>
        </w:rPr>
      </w:pPr>
      <w:r w:rsidRPr="00FB20C5">
        <w:rPr>
          <w:b/>
          <w:color w:val="000000"/>
          <w:highlight w:val="yellow"/>
          <w:rPrChange w:id="912" w:author="Yamamoto" w:date="2012-08-10T21:06:00Z">
            <w:rPr>
              <w:color w:val="000000"/>
            </w:rPr>
          </w:rPrChange>
        </w:rPr>
        <w:t xml:space="preserve">                    </w:t>
      </w:r>
      <w:r w:rsidRPr="00FB20C5">
        <w:rPr>
          <w:b/>
          <w:color w:val="0000FF"/>
          <w:highlight w:val="yellow"/>
          <w:rPrChange w:id="913" w:author="Yamamoto" w:date="2012-08-10T21:06:00Z">
            <w:rPr>
              <w:color w:val="0000FF"/>
            </w:rPr>
          </w:rPrChange>
        </w:rPr>
        <w:t>&lt;/</w:t>
      </w:r>
      <w:r w:rsidRPr="00FB20C5">
        <w:rPr>
          <w:b/>
          <w:color w:val="A31515"/>
          <w:highlight w:val="yellow"/>
          <w:rPrChange w:id="914" w:author="Yamamoto" w:date="2012-08-10T21:06:00Z">
            <w:rPr>
              <w:color w:val="A31515"/>
            </w:rPr>
          </w:rPrChange>
        </w:rPr>
        <w:t>Grid</w:t>
      </w:r>
      <w:r w:rsidRPr="00FB20C5">
        <w:rPr>
          <w:b/>
          <w:color w:val="0000FF"/>
          <w:highlight w:val="yellow"/>
          <w:rPrChange w:id="915" w:author="Yamamoto" w:date="2012-08-10T21:06:00Z">
            <w:rPr>
              <w:color w:val="0000FF"/>
            </w:rPr>
          </w:rPrChange>
        </w:rPr>
        <w:t>&gt;</w:t>
      </w:r>
      <w:r w:rsidRPr="00FB20C5">
        <w:rPr>
          <w:b/>
          <w:color w:val="000000"/>
          <w:highlight w:val="yellow"/>
          <w:rPrChange w:id="916" w:author="Yamamoto" w:date="2012-08-10T21:06:00Z">
            <w:rPr>
              <w:color w:val="000000"/>
            </w:rPr>
          </w:rPrChange>
        </w:rPr>
        <w:t xml:space="preserve">    </w:t>
      </w:r>
    </w:p>
    <w:p w:rsidR="004D0573" w:rsidRPr="00FB20C5" w:rsidRDefault="004D0573" w:rsidP="004D0573">
      <w:pPr>
        <w:pStyle w:val="HTML"/>
        <w:pBdr>
          <w:top w:val="single" w:sz="4" w:space="1" w:color="auto"/>
          <w:left w:val="single" w:sz="4" w:space="4" w:color="auto"/>
          <w:bottom w:val="single" w:sz="4" w:space="1" w:color="auto"/>
          <w:right w:val="single" w:sz="4" w:space="4" w:color="auto"/>
        </w:pBdr>
        <w:divId w:val="104885588"/>
        <w:rPr>
          <w:b/>
          <w:color w:val="000000"/>
          <w:highlight w:val="yellow"/>
          <w:rPrChange w:id="917" w:author="Yamamoto" w:date="2012-08-10T21:06:00Z">
            <w:rPr>
              <w:color w:val="000000"/>
            </w:rPr>
          </w:rPrChange>
        </w:rPr>
      </w:pPr>
      <w:r w:rsidRPr="00FB20C5">
        <w:rPr>
          <w:b/>
          <w:color w:val="000000"/>
          <w:highlight w:val="yellow"/>
          <w:rPrChange w:id="918" w:author="Yamamoto" w:date="2012-08-10T21:06:00Z">
            <w:rPr>
              <w:color w:val="000000"/>
            </w:rPr>
          </w:rPrChange>
        </w:rPr>
        <w:t xml:space="preserve">                </w:t>
      </w:r>
      <w:r w:rsidRPr="00FB20C5">
        <w:rPr>
          <w:b/>
          <w:color w:val="0000FF"/>
          <w:highlight w:val="yellow"/>
          <w:rPrChange w:id="919" w:author="Yamamoto" w:date="2012-08-10T21:06:00Z">
            <w:rPr>
              <w:color w:val="0000FF"/>
            </w:rPr>
          </w:rPrChange>
        </w:rPr>
        <w:t>&lt;/</w:t>
      </w:r>
      <w:r w:rsidRPr="00FB20C5">
        <w:rPr>
          <w:b/>
          <w:color w:val="A31515"/>
          <w:highlight w:val="yellow"/>
          <w:rPrChange w:id="920" w:author="Yamamoto" w:date="2012-08-10T21:06:00Z">
            <w:rPr>
              <w:color w:val="A31515"/>
            </w:rPr>
          </w:rPrChange>
        </w:rPr>
        <w:t>Border</w:t>
      </w:r>
      <w:r w:rsidRPr="00FB20C5">
        <w:rPr>
          <w:b/>
          <w:color w:val="0000FF"/>
          <w:highlight w:val="yellow"/>
          <w:rPrChange w:id="921" w:author="Yamamoto" w:date="2012-08-10T21:06:00Z">
            <w:rPr>
              <w:color w:val="0000FF"/>
            </w:rPr>
          </w:rPrChange>
        </w:rPr>
        <w:t>&gt;</w:t>
      </w:r>
    </w:p>
    <w:p w:rsidR="004D0573" w:rsidRPr="00FB20C5" w:rsidRDefault="004D0573" w:rsidP="004D0573">
      <w:pPr>
        <w:pStyle w:val="HTML"/>
        <w:pBdr>
          <w:top w:val="single" w:sz="4" w:space="1" w:color="auto"/>
          <w:left w:val="single" w:sz="4" w:space="4" w:color="auto"/>
          <w:bottom w:val="single" w:sz="4" w:space="1" w:color="auto"/>
          <w:right w:val="single" w:sz="4" w:space="4" w:color="auto"/>
        </w:pBdr>
        <w:divId w:val="104885588"/>
        <w:rPr>
          <w:b/>
          <w:color w:val="000000"/>
          <w:rPrChange w:id="922" w:author="Yamamoto" w:date="2012-08-10T21:06:00Z">
            <w:rPr>
              <w:color w:val="000000"/>
            </w:rPr>
          </w:rPrChange>
        </w:rPr>
      </w:pPr>
      <w:r w:rsidRPr="00FB20C5">
        <w:rPr>
          <w:b/>
          <w:color w:val="000000"/>
          <w:highlight w:val="yellow"/>
          <w:rPrChange w:id="923" w:author="Yamamoto" w:date="2012-08-10T21:06:00Z">
            <w:rPr>
              <w:color w:val="000000"/>
            </w:rPr>
          </w:rPrChange>
        </w:rPr>
        <w:t xml:space="preserve">            </w:t>
      </w:r>
      <w:r w:rsidRPr="00FB20C5">
        <w:rPr>
          <w:b/>
          <w:color w:val="0000FF"/>
          <w:highlight w:val="yellow"/>
          <w:rPrChange w:id="924" w:author="Yamamoto" w:date="2012-08-10T21:06:00Z">
            <w:rPr>
              <w:color w:val="0000FF"/>
            </w:rPr>
          </w:rPrChange>
        </w:rPr>
        <w:t>&lt;/</w:t>
      </w:r>
      <w:r w:rsidRPr="00FB20C5">
        <w:rPr>
          <w:b/>
          <w:color w:val="A31515"/>
          <w:highlight w:val="yellow"/>
          <w:rPrChange w:id="925" w:author="Yamamoto" w:date="2012-08-10T21:06:00Z">
            <w:rPr>
              <w:color w:val="A31515"/>
            </w:rPr>
          </w:rPrChange>
        </w:rPr>
        <w:t>Grid</w:t>
      </w:r>
      <w:r w:rsidRPr="00FB20C5">
        <w:rPr>
          <w:b/>
          <w:color w:val="0000FF"/>
          <w:highlight w:val="yellow"/>
          <w:rPrChange w:id="926" w:author="Yamamoto" w:date="2012-08-10T21:06:00Z">
            <w:rPr>
              <w:color w:val="0000FF"/>
            </w:rPr>
          </w:rPrChange>
        </w:rPr>
        <w:t>&gt;</w:t>
      </w:r>
    </w:p>
    <w:p w:rsidR="004D0573" w:rsidRDefault="004D0573" w:rsidP="004D0573">
      <w:pPr>
        <w:pStyle w:val="HTML"/>
        <w:pBdr>
          <w:top w:val="single" w:sz="4" w:space="1" w:color="auto"/>
          <w:left w:val="single" w:sz="4" w:space="4" w:color="auto"/>
          <w:bottom w:val="single" w:sz="4" w:space="1" w:color="auto"/>
          <w:right w:val="single" w:sz="4" w:space="4" w:color="auto"/>
        </w:pBdr>
        <w:divId w:val="104885588"/>
        <w:rPr>
          <w:color w:val="000000"/>
        </w:rPr>
      </w:pPr>
      <w:r>
        <w:rPr>
          <w:color w:val="000000"/>
        </w:rPr>
        <w:t xml:space="preserve">        </w:t>
      </w:r>
      <w:r>
        <w:rPr>
          <w:color w:val="0000FF"/>
        </w:rPr>
        <w:t>&lt;/</w:t>
      </w:r>
      <w:r>
        <w:rPr>
          <w:color w:val="A31515"/>
        </w:rPr>
        <w:t>ScrollViewer</w:t>
      </w:r>
      <w:r>
        <w:rPr>
          <w:color w:val="0000FF"/>
        </w:rPr>
        <w:t>&gt;</w:t>
      </w:r>
    </w:p>
    <w:p w:rsidR="004D0573" w:rsidRDefault="004D0573">
      <w:pPr>
        <w:pStyle w:val="HTML"/>
        <w:divId w:val="104885588"/>
        <w:rPr>
          <w:color w:val="000000"/>
        </w:rPr>
      </w:pPr>
    </w:p>
    <w:p w:rsidR="004D0573" w:rsidRDefault="00452BB2">
      <w:pPr>
        <w:pStyle w:val="Web"/>
        <w:divId w:val="1164392072"/>
      </w:pPr>
      <w:r>
        <w:t>SplitPage.xaml.cs</w:t>
      </w:r>
      <w:r w:rsidR="004D0573">
        <w:t xml:space="preserve"> では、次のように </w:t>
      </w:r>
      <w:r w:rsidR="004D0573">
        <w:rPr>
          <w:rStyle w:val="HTML1"/>
        </w:rPr>
        <w:t>ItemListView_SelectionChanged</w:t>
      </w:r>
      <w:r w:rsidR="004D0573">
        <w:t xml:space="preserve"> イベント ハンドラーにコードを追加して、選んだブログ投稿の内容を </w:t>
      </w:r>
      <w:hyperlink r:id="rId172" w:history="1">
        <w:r w:rsidR="004D0573">
          <w:rPr>
            <w:rStyle w:val="a5"/>
            <w:color w:val="0000FF"/>
            <w:u w:val="single"/>
          </w:rPr>
          <w:t>WebView</w:t>
        </w:r>
      </w:hyperlink>
      <w:r w:rsidR="004D0573">
        <w:t xml:space="preserve"> に設定します。このイベント ハンドラーは、コードの</w:t>
      </w:r>
      <w:del w:id="927" w:author="Yamamoto" w:date="2012-08-10T21:02:00Z">
        <w:r w:rsidR="004D0573" w:rsidDel="00A54EEB">
          <w:rPr>
            <w:rStyle w:val="a5"/>
          </w:rPr>
          <w:delText>論理ページ ナビゲーション</w:delText>
        </w:r>
        <w:r w:rsidR="004D0573" w:rsidDel="00A54EEB">
          <w:delText>領域</w:delText>
        </w:r>
      </w:del>
      <w:ins w:id="928" w:author="Yamamoto" w:date="2012-08-10T21:02:00Z">
        <w:r w:rsidR="00A54EEB">
          <w:rPr>
            <w:rFonts w:hint="eastAsia"/>
          </w:rPr>
          <w:t xml:space="preserve"> "</w:t>
        </w:r>
        <w:r w:rsidR="00A54EEB" w:rsidRPr="00A54EEB">
          <w:t>Logical page navigation</w:t>
        </w:r>
        <w:r w:rsidR="00A54EEB">
          <w:rPr>
            <w:rFonts w:hint="eastAsia"/>
          </w:rPr>
          <w:t>" リージョン</w:t>
        </w:r>
      </w:ins>
      <w:r w:rsidR="004D0573">
        <w:t>にあります。</w:t>
      </w:r>
    </w:p>
    <w:p w:rsidR="004D0573" w:rsidRPr="00A54EEB" w:rsidRDefault="004D0573" w:rsidP="00A54EEB">
      <w:pPr>
        <w:divId w:val="1880822973"/>
      </w:pPr>
      <w:r>
        <w:lastRenderedPageBreak/>
        <w:t>C#</w:t>
      </w:r>
      <w:ins w:id="929" w:author="Yamamoto" w:date="2012-08-10T21:02:00Z">
        <w:r w:rsidR="00FB20C5">
          <w:rPr>
            <w:rFonts w:hint="eastAsia"/>
          </w:rPr>
          <w:t xml:space="preserve"> (</w:t>
        </w:r>
        <w:r w:rsidR="00FB20C5">
          <w:t>SplitPage.xaml.cs</w:t>
        </w:r>
        <w:r w:rsidR="00FB20C5">
          <w:rPr>
            <w:rFonts w:hint="eastAsia"/>
          </w:rPr>
          <w:t>)</w:t>
        </w:r>
      </w:ins>
    </w:p>
    <w:p w:rsidR="004D0573" w:rsidRDefault="004D0573" w:rsidP="004D0573">
      <w:pPr>
        <w:pStyle w:val="HTML"/>
        <w:pBdr>
          <w:top w:val="single" w:sz="4" w:space="1" w:color="auto"/>
          <w:left w:val="single" w:sz="4" w:space="4" w:color="auto"/>
          <w:bottom w:val="single" w:sz="4" w:space="1" w:color="auto"/>
          <w:right w:val="single" w:sz="4" w:space="4" w:color="auto"/>
        </w:pBdr>
        <w:divId w:val="684133499"/>
        <w:rPr>
          <w:color w:val="000000"/>
        </w:rPr>
      </w:pPr>
      <w:r>
        <w:rPr>
          <w:color w:val="000000"/>
        </w:rPr>
        <w:t xml:space="preserve">        </w:t>
      </w:r>
      <w:r>
        <w:rPr>
          <w:color w:val="0000FF"/>
        </w:rPr>
        <w:t>void</w:t>
      </w:r>
      <w:r>
        <w:rPr>
          <w:color w:val="000000"/>
        </w:rPr>
        <w:t xml:space="preserve"> ItemListView_SelectionChanged(</w:t>
      </w:r>
      <w:r>
        <w:rPr>
          <w:color w:val="0000FF"/>
        </w:rPr>
        <w:t>object</w:t>
      </w:r>
      <w:r>
        <w:rPr>
          <w:color w:val="000000"/>
        </w:rPr>
        <w:t xml:space="preserve"> sender, SelectionChangedEventArgs e)</w:t>
      </w:r>
    </w:p>
    <w:p w:rsidR="004D0573" w:rsidRDefault="004D0573" w:rsidP="004D0573">
      <w:pPr>
        <w:pStyle w:val="HTML"/>
        <w:pBdr>
          <w:top w:val="single" w:sz="4" w:space="1" w:color="auto"/>
          <w:left w:val="single" w:sz="4" w:space="4" w:color="auto"/>
          <w:bottom w:val="single" w:sz="4" w:space="1" w:color="auto"/>
          <w:right w:val="single" w:sz="4" w:space="4" w:color="auto"/>
        </w:pBdr>
        <w:divId w:val="684133499"/>
        <w:rPr>
          <w:color w:val="000000"/>
        </w:rPr>
      </w:pPr>
      <w:r>
        <w:rPr>
          <w:color w:val="000000"/>
        </w:rPr>
        <w:t xml:space="preserve">        {</w:t>
      </w:r>
    </w:p>
    <w:p w:rsidR="004D0573" w:rsidRDefault="004D0573" w:rsidP="004D0573">
      <w:pPr>
        <w:pStyle w:val="HTML"/>
        <w:pBdr>
          <w:top w:val="single" w:sz="4" w:space="1" w:color="auto"/>
          <w:left w:val="single" w:sz="4" w:space="4" w:color="auto"/>
          <w:bottom w:val="single" w:sz="4" w:space="1" w:color="auto"/>
          <w:right w:val="single" w:sz="4" w:space="4" w:color="auto"/>
        </w:pBdr>
        <w:divId w:val="684133499"/>
        <w:rPr>
          <w:color w:val="000000"/>
        </w:rPr>
      </w:pPr>
      <w:r>
        <w:rPr>
          <w:color w:val="000000"/>
        </w:rPr>
        <w:t xml:space="preserve">            </w:t>
      </w:r>
      <w:r>
        <w:rPr>
          <w:color w:val="008000"/>
        </w:rPr>
        <w:t>// Invalidate the view state when logical page navigation is in effect, as a change</w:t>
      </w:r>
    </w:p>
    <w:p w:rsidR="004D0573" w:rsidRDefault="004D0573" w:rsidP="004D0573">
      <w:pPr>
        <w:pStyle w:val="HTML"/>
        <w:pBdr>
          <w:top w:val="single" w:sz="4" w:space="1" w:color="auto"/>
          <w:left w:val="single" w:sz="4" w:space="4" w:color="auto"/>
          <w:bottom w:val="single" w:sz="4" w:space="1" w:color="auto"/>
          <w:right w:val="single" w:sz="4" w:space="4" w:color="auto"/>
        </w:pBdr>
        <w:divId w:val="684133499"/>
        <w:rPr>
          <w:color w:val="000000"/>
        </w:rPr>
      </w:pPr>
      <w:r>
        <w:rPr>
          <w:color w:val="000000"/>
        </w:rPr>
        <w:t xml:space="preserve">            </w:t>
      </w:r>
      <w:r>
        <w:rPr>
          <w:color w:val="008000"/>
        </w:rPr>
        <w:t>// in selection may cause a corresponding change in the current logical page.  When</w:t>
      </w:r>
    </w:p>
    <w:p w:rsidR="004D0573" w:rsidRDefault="004D0573" w:rsidP="004D0573">
      <w:pPr>
        <w:pStyle w:val="HTML"/>
        <w:pBdr>
          <w:top w:val="single" w:sz="4" w:space="1" w:color="auto"/>
          <w:left w:val="single" w:sz="4" w:space="4" w:color="auto"/>
          <w:bottom w:val="single" w:sz="4" w:space="1" w:color="auto"/>
          <w:right w:val="single" w:sz="4" w:space="4" w:color="auto"/>
        </w:pBdr>
        <w:divId w:val="684133499"/>
        <w:rPr>
          <w:color w:val="000000"/>
        </w:rPr>
      </w:pPr>
      <w:r>
        <w:rPr>
          <w:color w:val="000000"/>
        </w:rPr>
        <w:t xml:space="preserve">            </w:t>
      </w:r>
      <w:r>
        <w:rPr>
          <w:color w:val="008000"/>
        </w:rPr>
        <w:t>// an item is selected this has the effect of changing from displaying the item list</w:t>
      </w:r>
    </w:p>
    <w:p w:rsidR="004D0573" w:rsidRDefault="004D0573" w:rsidP="004D0573">
      <w:pPr>
        <w:pStyle w:val="HTML"/>
        <w:pBdr>
          <w:top w:val="single" w:sz="4" w:space="1" w:color="auto"/>
          <w:left w:val="single" w:sz="4" w:space="4" w:color="auto"/>
          <w:bottom w:val="single" w:sz="4" w:space="1" w:color="auto"/>
          <w:right w:val="single" w:sz="4" w:space="4" w:color="auto"/>
        </w:pBdr>
        <w:divId w:val="684133499"/>
        <w:rPr>
          <w:color w:val="000000"/>
        </w:rPr>
      </w:pPr>
      <w:r>
        <w:rPr>
          <w:color w:val="000000"/>
        </w:rPr>
        <w:t xml:space="preserve">            </w:t>
      </w:r>
      <w:r>
        <w:rPr>
          <w:color w:val="008000"/>
        </w:rPr>
        <w:t>// to showing the selected item's details.  When the selection is cleared this has the</w:t>
      </w:r>
    </w:p>
    <w:p w:rsidR="004D0573" w:rsidRDefault="004D0573" w:rsidP="004D0573">
      <w:pPr>
        <w:pStyle w:val="HTML"/>
        <w:pBdr>
          <w:top w:val="single" w:sz="4" w:space="1" w:color="auto"/>
          <w:left w:val="single" w:sz="4" w:space="4" w:color="auto"/>
          <w:bottom w:val="single" w:sz="4" w:space="1" w:color="auto"/>
          <w:right w:val="single" w:sz="4" w:space="4" w:color="auto"/>
        </w:pBdr>
        <w:divId w:val="684133499"/>
        <w:rPr>
          <w:color w:val="000000"/>
        </w:rPr>
      </w:pPr>
      <w:r>
        <w:rPr>
          <w:color w:val="000000"/>
        </w:rPr>
        <w:t xml:space="preserve">            </w:t>
      </w:r>
      <w:r>
        <w:rPr>
          <w:color w:val="008000"/>
        </w:rPr>
        <w:t>// opposite effect.</w:t>
      </w:r>
    </w:p>
    <w:p w:rsidR="004D0573" w:rsidRDefault="004D0573" w:rsidP="004D0573">
      <w:pPr>
        <w:pStyle w:val="HTML"/>
        <w:pBdr>
          <w:top w:val="single" w:sz="4" w:space="1" w:color="auto"/>
          <w:left w:val="single" w:sz="4" w:space="4" w:color="auto"/>
          <w:bottom w:val="single" w:sz="4" w:space="1" w:color="auto"/>
          <w:right w:val="single" w:sz="4" w:space="4" w:color="auto"/>
        </w:pBdr>
        <w:divId w:val="684133499"/>
        <w:rPr>
          <w:color w:val="000000"/>
        </w:rPr>
      </w:pPr>
      <w:r>
        <w:rPr>
          <w:color w:val="000000"/>
        </w:rPr>
        <w:t xml:space="preserve">            </w:t>
      </w:r>
      <w:r>
        <w:rPr>
          <w:color w:val="0000FF"/>
        </w:rPr>
        <w:t>if</w:t>
      </w:r>
      <w:r>
        <w:rPr>
          <w:color w:val="000000"/>
        </w:rPr>
        <w:t xml:space="preserve"> (</w:t>
      </w:r>
      <w:r>
        <w:rPr>
          <w:color w:val="0000FF"/>
        </w:rPr>
        <w:t>this</w:t>
      </w:r>
      <w:r>
        <w:rPr>
          <w:color w:val="000000"/>
        </w:rPr>
        <w:t>.UsingLogicalPageNavigation())</w:t>
      </w:r>
    </w:p>
    <w:p w:rsidR="004D0573" w:rsidRDefault="004D0573" w:rsidP="004D0573">
      <w:pPr>
        <w:pStyle w:val="HTML"/>
        <w:pBdr>
          <w:top w:val="single" w:sz="4" w:space="1" w:color="auto"/>
          <w:left w:val="single" w:sz="4" w:space="4" w:color="auto"/>
          <w:bottom w:val="single" w:sz="4" w:space="1" w:color="auto"/>
          <w:right w:val="single" w:sz="4" w:space="4" w:color="auto"/>
        </w:pBdr>
        <w:divId w:val="684133499"/>
        <w:rPr>
          <w:color w:val="000000"/>
        </w:rPr>
      </w:pPr>
      <w:r>
        <w:rPr>
          <w:color w:val="000000"/>
        </w:rPr>
        <w:t xml:space="preserve">            {</w:t>
      </w:r>
    </w:p>
    <w:p w:rsidR="004D0573" w:rsidRDefault="004D0573" w:rsidP="004D0573">
      <w:pPr>
        <w:pStyle w:val="HTML"/>
        <w:pBdr>
          <w:top w:val="single" w:sz="4" w:space="1" w:color="auto"/>
          <w:left w:val="single" w:sz="4" w:space="4" w:color="auto"/>
          <w:bottom w:val="single" w:sz="4" w:space="1" w:color="auto"/>
          <w:right w:val="single" w:sz="4" w:space="4" w:color="auto"/>
        </w:pBdr>
        <w:divId w:val="684133499"/>
        <w:rPr>
          <w:color w:val="000000"/>
        </w:rPr>
      </w:pPr>
      <w:r>
        <w:rPr>
          <w:color w:val="000000"/>
        </w:rPr>
        <w:t xml:space="preserve">                </w:t>
      </w:r>
      <w:r>
        <w:rPr>
          <w:color w:val="0000FF"/>
        </w:rPr>
        <w:t>this</w:t>
      </w:r>
      <w:r>
        <w:rPr>
          <w:color w:val="000000"/>
        </w:rPr>
        <w:t>.InvalidateVisualState();</w:t>
      </w:r>
    </w:p>
    <w:p w:rsidR="004D0573" w:rsidRDefault="004D0573" w:rsidP="004D0573">
      <w:pPr>
        <w:pStyle w:val="HTML"/>
        <w:pBdr>
          <w:top w:val="single" w:sz="4" w:space="1" w:color="auto"/>
          <w:left w:val="single" w:sz="4" w:space="4" w:color="auto"/>
          <w:bottom w:val="single" w:sz="4" w:space="1" w:color="auto"/>
          <w:right w:val="single" w:sz="4" w:space="4" w:color="auto"/>
        </w:pBdr>
        <w:divId w:val="684133499"/>
        <w:rPr>
          <w:color w:val="000000"/>
        </w:rPr>
      </w:pPr>
      <w:r>
        <w:rPr>
          <w:color w:val="000000"/>
        </w:rPr>
        <w:t xml:space="preserve">            }</w:t>
      </w:r>
    </w:p>
    <w:p w:rsidR="004D0573" w:rsidRDefault="004D0573" w:rsidP="004D0573">
      <w:pPr>
        <w:pStyle w:val="HTML"/>
        <w:pBdr>
          <w:top w:val="single" w:sz="4" w:space="1" w:color="auto"/>
          <w:left w:val="single" w:sz="4" w:space="4" w:color="auto"/>
          <w:bottom w:val="single" w:sz="4" w:space="1" w:color="auto"/>
          <w:right w:val="single" w:sz="4" w:space="4" w:color="auto"/>
        </w:pBdr>
        <w:divId w:val="684133499"/>
        <w:rPr>
          <w:color w:val="000000"/>
        </w:rPr>
      </w:pPr>
      <w:r>
        <w:rPr>
          <w:color w:val="000000"/>
        </w:rPr>
        <w:t xml:space="preserve">                </w:t>
      </w:r>
    </w:p>
    <w:p w:rsidR="004D0573" w:rsidRDefault="004D0573" w:rsidP="004D0573">
      <w:pPr>
        <w:pStyle w:val="HTML"/>
        <w:pBdr>
          <w:top w:val="single" w:sz="4" w:space="1" w:color="auto"/>
          <w:left w:val="single" w:sz="4" w:space="4" w:color="auto"/>
          <w:bottom w:val="single" w:sz="4" w:space="1" w:color="auto"/>
          <w:right w:val="single" w:sz="4" w:space="4" w:color="auto"/>
        </w:pBdr>
        <w:divId w:val="684133499"/>
        <w:rPr>
          <w:color w:val="000000"/>
        </w:rPr>
      </w:pPr>
      <w:r>
        <w:rPr>
          <w:color w:val="000000"/>
        </w:rPr>
        <w:t xml:space="preserve">            </w:t>
      </w:r>
      <w:r>
        <w:rPr>
          <w:color w:val="008000"/>
        </w:rPr>
        <w:t>// Add this code to populate the web view</w:t>
      </w:r>
    </w:p>
    <w:p w:rsidR="004D0573" w:rsidRDefault="004D0573" w:rsidP="004D0573">
      <w:pPr>
        <w:pStyle w:val="HTML"/>
        <w:pBdr>
          <w:top w:val="single" w:sz="4" w:space="1" w:color="auto"/>
          <w:left w:val="single" w:sz="4" w:space="4" w:color="auto"/>
          <w:bottom w:val="single" w:sz="4" w:space="1" w:color="auto"/>
          <w:right w:val="single" w:sz="4" w:space="4" w:color="auto"/>
        </w:pBdr>
        <w:divId w:val="684133499"/>
        <w:rPr>
          <w:color w:val="000000"/>
        </w:rPr>
      </w:pPr>
      <w:r>
        <w:rPr>
          <w:color w:val="000000"/>
        </w:rPr>
        <w:t xml:space="preserve">            </w:t>
      </w:r>
      <w:r>
        <w:rPr>
          <w:color w:val="008000"/>
        </w:rPr>
        <w:t>//  with the content of the selected blog post.</w:t>
      </w:r>
    </w:p>
    <w:p w:rsidR="004D0573" w:rsidRPr="00FB20C5" w:rsidRDefault="004D0573" w:rsidP="004D0573">
      <w:pPr>
        <w:pStyle w:val="HTML"/>
        <w:pBdr>
          <w:top w:val="single" w:sz="4" w:space="1" w:color="auto"/>
          <w:left w:val="single" w:sz="4" w:space="4" w:color="auto"/>
          <w:bottom w:val="single" w:sz="4" w:space="1" w:color="auto"/>
          <w:right w:val="single" w:sz="4" w:space="4" w:color="auto"/>
        </w:pBdr>
        <w:divId w:val="684133499"/>
        <w:rPr>
          <w:b/>
          <w:color w:val="000000"/>
          <w:highlight w:val="yellow"/>
          <w:rPrChange w:id="930" w:author="Yamamoto" w:date="2012-08-10T21:04:00Z">
            <w:rPr>
              <w:color w:val="000000"/>
            </w:rPr>
          </w:rPrChange>
        </w:rPr>
      </w:pPr>
      <w:r>
        <w:rPr>
          <w:color w:val="000000"/>
        </w:rPr>
        <w:t xml:space="preserve">            </w:t>
      </w:r>
      <w:r w:rsidRPr="00FB20C5">
        <w:rPr>
          <w:b/>
          <w:color w:val="000000"/>
          <w:highlight w:val="yellow"/>
          <w:rPrChange w:id="931" w:author="Yamamoto" w:date="2012-08-10T21:04:00Z">
            <w:rPr>
              <w:color w:val="000000"/>
            </w:rPr>
          </w:rPrChange>
        </w:rPr>
        <w:t>Selector list = (Selector)sender;</w:t>
      </w:r>
    </w:p>
    <w:p w:rsidR="004D0573" w:rsidRPr="00FB20C5" w:rsidRDefault="004D0573" w:rsidP="004D0573">
      <w:pPr>
        <w:pStyle w:val="HTML"/>
        <w:pBdr>
          <w:top w:val="single" w:sz="4" w:space="1" w:color="auto"/>
          <w:left w:val="single" w:sz="4" w:space="4" w:color="auto"/>
          <w:bottom w:val="single" w:sz="4" w:space="1" w:color="auto"/>
          <w:right w:val="single" w:sz="4" w:space="4" w:color="auto"/>
        </w:pBdr>
        <w:divId w:val="684133499"/>
        <w:rPr>
          <w:b/>
          <w:color w:val="000000"/>
          <w:highlight w:val="yellow"/>
          <w:rPrChange w:id="932" w:author="Yamamoto" w:date="2012-08-10T21:04:00Z">
            <w:rPr>
              <w:color w:val="000000"/>
            </w:rPr>
          </w:rPrChange>
        </w:rPr>
      </w:pPr>
      <w:r w:rsidRPr="00FB20C5">
        <w:rPr>
          <w:b/>
          <w:color w:val="000000"/>
          <w:highlight w:val="yellow"/>
          <w:rPrChange w:id="933" w:author="Yamamoto" w:date="2012-08-10T21:04:00Z">
            <w:rPr>
              <w:color w:val="000000"/>
            </w:rPr>
          </w:rPrChange>
        </w:rPr>
        <w:t xml:space="preserve">            FeedItem selectedItem = (FeedItem)list.SelectedItem;</w:t>
      </w:r>
    </w:p>
    <w:p w:rsidR="004D0573" w:rsidRPr="00FB20C5" w:rsidRDefault="004D0573" w:rsidP="004D0573">
      <w:pPr>
        <w:pStyle w:val="HTML"/>
        <w:pBdr>
          <w:top w:val="single" w:sz="4" w:space="1" w:color="auto"/>
          <w:left w:val="single" w:sz="4" w:space="4" w:color="auto"/>
          <w:bottom w:val="single" w:sz="4" w:space="1" w:color="auto"/>
          <w:right w:val="single" w:sz="4" w:space="4" w:color="auto"/>
        </w:pBdr>
        <w:divId w:val="684133499"/>
        <w:rPr>
          <w:b/>
          <w:color w:val="000000"/>
          <w:highlight w:val="yellow"/>
          <w:rPrChange w:id="934" w:author="Yamamoto" w:date="2012-08-10T21:04:00Z">
            <w:rPr>
              <w:color w:val="000000"/>
            </w:rPr>
          </w:rPrChange>
        </w:rPr>
      </w:pPr>
      <w:r w:rsidRPr="00FB20C5">
        <w:rPr>
          <w:b/>
          <w:color w:val="000000"/>
          <w:highlight w:val="yellow"/>
          <w:rPrChange w:id="935" w:author="Yamamoto" w:date="2012-08-10T21:04:00Z">
            <w:rPr>
              <w:color w:val="000000"/>
            </w:rPr>
          </w:rPrChange>
        </w:rPr>
        <w:t xml:space="preserve">            </w:t>
      </w:r>
      <w:r w:rsidRPr="00FB20C5">
        <w:rPr>
          <w:b/>
          <w:color w:val="0000FF"/>
          <w:highlight w:val="yellow"/>
          <w:rPrChange w:id="936" w:author="Yamamoto" w:date="2012-08-10T21:04:00Z">
            <w:rPr>
              <w:color w:val="0000FF"/>
            </w:rPr>
          </w:rPrChange>
        </w:rPr>
        <w:t>if</w:t>
      </w:r>
      <w:r w:rsidRPr="00FB20C5">
        <w:rPr>
          <w:b/>
          <w:color w:val="000000"/>
          <w:highlight w:val="yellow"/>
          <w:rPrChange w:id="937" w:author="Yamamoto" w:date="2012-08-10T21:04:00Z">
            <w:rPr>
              <w:color w:val="000000"/>
            </w:rPr>
          </w:rPrChange>
        </w:rPr>
        <w:t xml:space="preserve"> (selectedItem != </w:t>
      </w:r>
      <w:r w:rsidRPr="00FB20C5">
        <w:rPr>
          <w:b/>
          <w:color w:val="0000FF"/>
          <w:highlight w:val="yellow"/>
          <w:rPrChange w:id="938" w:author="Yamamoto" w:date="2012-08-10T21:04:00Z">
            <w:rPr>
              <w:color w:val="0000FF"/>
            </w:rPr>
          </w:rPrChange>
        </w:rPr>
        <w:t>null</w:t>
      </w:r>
      <w:r w:rsidRPr="00FB20C5">
        <w:rPr>
          <w:b/>
          <w:color w:val="000000"/>
          <w:highlight w:val="yellow"/>
          <w:rPrChange w:id="939" w:author="Yamamoto" w:date="2012-08-10T21:04:00Z">
            <w:rPr>
              <w:color w:val="000000"/>
            </w:rPr>
          </w:rPrChange>
        </w:rPr>
        <w:t>)</w:t>
      </w:r>
    </w:p>
    <w:p w:rsidR="004D0573" w:rsidRPr="00FB20C5" w:rsidRDefault="004D0573" w:rsidP="004D0573">
      <w:pPr>
        <w:pStyle w:val="HTML"/>
        <w:pBdr>
          <w:top w:val="single" w:sz="4" w:space="1" w:color="auto"/>
          <w:left w:val="single" w:sz="4" w:space="4" w:color="auto"/>
          <w:bottom w:val="single" w:sz="4" w:space="1" w:color="auto"/>
          <w:right w:val="single" w:sz="4" w:space="4" w:color="auto"/>
        </w:pBdr>
        <w:divId w:val="684133499"/>
        <w:rPr>
          <w:b/>
          <w:color w:val="000000"/>
          <w:highlight w:val="yellow"/>
          <w:rPrChange w:id="940" w:author="Yamamoto" w:date="2012-08-10T21:04:00Z">
            <w:rPr>
              <w:color w:val="000000"/>
            </w:rPr>
          </w:rPrChange>
        </w:rPr>
      </w:pPr>
      <w:r w:rsidRPr="00FB20C5">
        <w:rPr>
          <w:b/>
          <w:color w:val="000000"/>
          <w:highlight w:val="yellow"/>
          <w:rPrChange w:id="941" w:author="Yamamoto" w:date="2012-08-10T21:04:00Z">
            <w:rPr>
              <w:color w:val="000000"/>
            </w:rPr>
          </w:rPrChange>
        </w:rPr>
        <w:t xml:space="preserve">            {</w:t>
      </w:r>
    </w:p>
    <w:p w:rsidR="004D0573" w:rsidRPr="00FB20C5" w:rsidRDefault="004D0573" w:rsidP="004D0573">
      <w:pPr>
        <w:pStyle w:val="HTML"/>
        <w:pBdr>
          <w:top w:val="single" w:sz="4" w:space="1" w:color="auto"/>
          <w:left w:val="single" w:sz="4" w:space="4" w:color="auto"/>
          <w:bottom w:val="single" w:sz="4" w:space="1" w:color="auto"/>
          <w:right w:val="single" w:sz="4" w:space="4" w:color="auto"/>
        </w:pBdr>
        <w:divId w:val="684133499"/>
        <w:rPr>
          <w:b/>
          <w:color w:val="000000"/>
          <w:highlight w:val="yellow"/>
          <w:rPrChange w:id="942" w:author="Yamamoto" w:date="2012-08-10T21:04:00Z">
            <w:rPr>
              <w:color w:val="000000"/>
            </w:rPr>
          </w:rPrChange>
        </w:rPr>
      </w:pPr>
      <w:r w:rsidRPr="00FB20C5">
        <w:rPr>
          <w:b/>
          <w:color w:val="000000"/>
          <w:highlight w:val="yellow"/>
          <w:rPrChange w:id="943" w:author="Yamamoto" w:date="2012-08-10T21:04:00Z">
            <w:rPr>
              <w:color w:val="000000"/>
            </w:rPr>
          </w:rPrChange>
        </w:rPr>
        <w:t xml:space="preserve">                </w:t>
      </w:r>
      <w:r w:rsidRPr="00FB20C5">
        <w:rPr>
          <w:b/>
          <w:color w:val="0000FF"/>
          <w:highlight w:val="yellow"/>
          <w:rPrChange w:id="944" w:author="Yamamoto" w:date="2012-08-10T21:04:00Z">
            <w:rPr>
              <w:color w:val="0000FF"/>
            </w:rPr>
          </w:rPrChange>
        </w:rPr>
        <w:t>this</w:t>
      </w:r>
      <w:r w:rsidRPr="00FB20C5">
        <w:rPr>
          <w:b/>
          <w:color w:val="000000"/>
          <w:highlight w:val="yellow"/>
          <w:rPrChange w:id="945" w:author="Yamamoto" w:date="2012-08-10T21:04:00Z">
            <w:rPr>
              <w:color w:val="000000"/>
            </w:rPr>
          </w:rPrChange>
        </w:rPr>
        <w:t>.contentView.NavigateToString(selectedItem.Content);</w:t>
      </w:r>
    </w:p>
    <w:p w:rsidR="004D0573" w:rsidRPr="00FB20C5" w:rsidRDefault="004D0573" w:rsidP="004D0573">
      <w:pPr>
        <w:pStyle w:val="HTML"/>
        <w:pBdr>
          <w:top w:val="single" w:sz="4" w:space="1" w:color="auto"/>
          <w:left w:val="single" w:sz="4" w:space="4" w:color="auto"/>
          <w:bottom w:val="single" w:sz="4" w:space="1" w:color="auto"/>
          <w:right w:val="single" w:sz="4" w:space="4" w:color="auto"/>
        </w:pBdr>
        <w:divId w:val="684133499"/>
        <w:rPr>
          <w:b/>
          <w:color w:val="000000"/>
          <w:highlight w:val="yellow"/>
          <w:rPrChange w:id="946" w:author="Yamamoto" w:date="2012-08-10T21:04:00Z">
            <w:rPr>
              <w:color w:val="000000"/>
            </w:rPr>
          </w:rPrChange>
        </w:rPr>
      </w:pPr>
      <w:r w:rsidRPr="00FB20C5">
        <w:rPr>
          <w:b/>
          <w:color w:val="000000"/>
          <w:highlight w:val="yellow"/>
          <w:rPrChange w:id="947" w:author="Yamamoto" w:date="2012-08-10T21:04:00Z">
            <w:rPr>
              <w:color w:val="000000"/>
            </w:rPr>
          </w:rPrChange>
        </w:rPr>
        <w:t xml:space="preserve">            }</w:t>
      </w:r>
    </w:p>
    <w:p w:rsidR="004D0573" w:rsidRPr="00FB20C5" w:rsidRDefault="004D0573" w:rsidP="004D0573">
      <w:pPr>
        <w:pStyle w:val="HTML"/>
        <w:pBdr>
          <w:top w:val="single" w:sz="4" w:space="1" w:color="auto"/>
          <w:left w:val="single" w:sz="4" w:space="4" w:color="auto"/>
          <w:bottom w:val="single" w:sz="4" w:space="1" w:color="auto"/>
          <w:right w:val="single" w:sz="4" w:space="4" w:color="auto"/>
        </w:pBdr>
        <w:divId w:val="684133499"/>
        <w:rPr>
          <w:b/>
          <w:color w:val="000000"/>
          <w:highlight w:val="yellow"/>
          <w:rPrChange w:id="948" w:author="Yamamoto" w:date="2012-08-10T21:04:00Z">
            <w:rPr>
              <w:color w:val="000000"/>
            </w:rPr>
          </w:rPrChange>
        </w:rPr>
      </w:pPr>
      <w:r w:rsidRPr="00FB20C5">
        <w:rPr>
          <w:b/>
          <w:color w:val="000000"/>
          <w:highlight w:val="yellow"/>
          <w:rPrChange w:id="949" w:author="Yamamoto" w:date="2012-08-10T21:04:00Z">
            <w:rPr>
              <w:color w:val="000000"/>
            </w:rPr>
          </w:rPrChange>
        </w:rPr>
        <w:t xml:space="preserve">            </w:t>
      </w:r>
      <w:r w:rsidRPr="00FB20C5">
        <w:rPr>
          <w:b/>
          <w:color w:val="0000FF"/>
          <w:highlight w:val="yellow"/>
          <w:rPrChange w:id="950" w:author="Yamamoto" w:date="2012-08-10T21:04:00Z">
            <w:rPr>
              <w:color w:val="0000FF"/>
            </w:rPr>
          </w:rPrChange>
        </w:rPr>
        <w:t>else</w:t>
      </w:r>
    </w:p>
    <w:p w:rsidR="004D0573" w:rsidRPr="00FB20C5" w:rsidRDefault="004D0573" w:rsidP="004D0573">
      <w:pPr>
        <w:pStyle w:val="HTML"/>
        <w:pBdr>
          <w:top w:val="single" w:sz="4" w:space="1" w:color="auto"/>
          <w:left w:val="single" w:sz="4" w:space="4" w:color="auto"/>
          <w:bottom w:val="single" w:sz="4" w:space="1" w:color="auto"/>
          <w:right w:val="single" w:sz="4" w:space="4" w:color="auto"/>
        </w:pBdr>
        <w:divId w:val="684133499"/>
        <w:rPr>
          <w:b/>
          <w:color w:val="000000"/>
          <w:highlight w:val="yellow"/>
          <w:rPrChange w:id="951" w:author="Yamamoto" w:date="2012-08-10T21:04:00Z">
            <w:rPr>
              <w:color w:val="000000"/>
            </w:rPr>
          </w:rPrChange>
        </w:rPr>
      </w:pPr>
      <w:r w:rsidRPr="00FB20C5">
        <w:rPr>
          <w:b/>
          <w:color w:val="000000"/>
          <w:highlight w:val="yellow"/>
          <w:rPrChange w:id="952" w:author="Yamamoto" w:date="2012-08-10T21:04:00Z">
            <w:rPr>
              <w:color w:val="000000"/>
            </w:rPr>
          </w:rPrChange>
        </w:rPr>
        <w:t xml:space="preserve">            {</w:t>
      </w:r>
    </w:p>
    <w:p w:rsidR="004D0573" w:rsidRPr="00FB20C5" w:rsidRDefault="004D0573" w:rsidP="004D0573">
      <w:pPr>
        <w:pStyle w:val="HTML"/>
        <w:pBdr>
          <w:top w:val="single" w:sz="4" w:space="1" w:color="auto"/>
          <w:left w:val="single" w:sz="4" w:space="4" w:color="auto"/>
          <w:bottom w:val="single" w:sz="4" w:space="1" w:color="auto"/>
          <w:right w:val="single" w:sz="4" w:space="4" w:color="auto"/>
        </w:pBdr>
        <w:divId w:val="684133499"/>
        <w:rPr>
          <w:b/>
          <w:color w:val="000000"/>
          <w:highlight w:val="yellow"/>
          <w:rPrChange w:id="953" w:author="Yamamoto" w:date="2012-08-10T21:04:00Z">
            <w:rPr>
              <w:color w:val="000000"/>
            </w:rPr>
          </w:rPrChange>
        </w:rPr>
      </w:pPr>
      <w:r w:rsidRPr="00FB20C5">
        <w:rPr>
          <w:b/>
          <w:color w:val="000000"/>
          <w:highlight w:val="yellow"/>
          <w:rPrChange w:id="954" w:author="Yamamoto" w:date="2012-08-10T21:04:00Z">
            <w:rPr>
              <w:color w:val="000000"/>
            </w:rPr>
          </w:rPrChange>
        </w:rPr>
        <w:t xml:space="preserve">                </w:t>
      </w:r>
      <w:r w:rsidRPr="00FB20C5">
        <w:rPr>
          <w:b/>
          <w:color w:val="0000FF"/>
          <w:highlight w:val="yellow"/>
          <w:rPrChange w:id="955" w:author="Yamamoto" w:date="2012-08-10T21:04:00Z">
            <w:rPr>
              <w:color w:val="0000FF"/>
            </w:rPr>
          </w:rPrChange>
        </w:rPr>
        <w:t>this</w:t>
      </w:r>
      <w:r w:rsidRPr="00FB20C5">
        <w:rPr>
          <w:b/>
          <w:color w:val="000000"/>
          <w:highlight w:val="yellow"/>
          <w:rPrChange w:id="956" w:author="Yamamoto" w:date="2012-08-10T21:04:00Z">
            <w:rPr>
              <w:color w:val="000000"/>
            </w:rPr>
          </w:rPrChange>
        </w:rPr>
        <w:t>.contentView.NavigateToString(</w:t>
      </w:r>
      <w:r w:rsidRPr="00FB20C5">
        <w:rPr>
          <w:b/>
          <w:color w:val="A31515"/>
          <w:highlight w:val="yellow"/>
          <w:rPrChange w:id="957" w:author="Yamamoto" w:date="2012-08-10T21:04:00Z">
            <w:rPr>
              <w:color w:val="A31515"/>
            </w:rPr>
          </w:rPrChange>
        </w:rPr>
        <w:t>""</w:t>
      </w:r>
      <w:r w:rsidRPr="00FB20C5">
        <w:rPr>
          <w:b/>
          <w:color w:val="000000"/>
          <w:highlight w:val="yellow"/>
          <w:rPrChange w:id="958" w:author="Yamamoto" w:date="2012-08-10T21:04:00Z">
            <w:rPr>
              <w:color w:val="000000"/>
            </w:rPr>
          </w:rPrChange>
        </w:rPr>
        <w:t>);</w:t>
      </w:r>
    </w:p>
    <w:p w:rsidR="004D0573" w:rsidRDefault="004D0573" w:rsidP="004D0573">
      <w:pPr>
        <w:pStyle w:val="HTML"/>
        <w:pBdr>
          <w:top w:val="single" w:sz="4" w:space="1" w:color="auto"/>
          <w:left w:val="single" w:sz="4" w:space="4" w:color="auto"/>
          <w:bottom w:val="single" w:sz="4" w:space="1" w:color="auto"/>
          <w:right w:val="single" w:sz="4" w:space="4" w:color="auto"/>
        </w:pBdr>
        <w:divId w:val="684133499"/>
        <w:rPr>
          <w:color w:val="000000"/>
        </w:rPr>
      </w:pPr>
      <w:r w:rsidRPr="00FB20C5">
        <w:rPr>
          <w:b/>
          <w:color w:val="000000"/>
          <w:highlight w:val="yellow"/>
          <w:rPrChange w:id="959" w:author="Yamamoto" w:date="2012-08-10T21:04:00Z">
            <w:rPr>
              <w:color w:val="000000"/>
            </w:rPr>
          </w:rPrChange>
        </w:rPr>
        <w:t xml:space="preserve">            }</w:t>
      </w:r>
      <w:r w:rsidRPr="00FB20C5">
        <w:rPr>
          <w:b/>
          <w:color w:val="000000"/>
          <w:rPrChange w:id="960" w:author="Yamamoto" w:date="2012-08-10T21:04:00Z">
            <w:rPr>
              <w:color w:val="000000"/>
            </w:rPr>
          </w:rPrChange>
        </w:rPr>
        <w:t xml:space="preserve">  </w:t>
      </w:r>
      <w:r>
        <w:rPr>
          <w:color w:val="000000"/>
        </w:rPr>
        <w:t xml:space="preserve">     </w:t>
      </w:r>
    </w:p>
    <w:p w:rsidR="004D0573" w:rsidRDefault="004D0573" w:rsidP="004D0573">
      <w:pPr>
        <w:pStyle w:val="HTML"/>
        <w:pBdr>
          <w:top w:val="single" w:sz="4" w:space="1" w:color="auto"/>
          <w:left w:val="single" w:sz="4" w:space="4" w:color="auto"/>
          <w:bottom w:val="single" w:sz="4" w:space="1" w:color="auto"/>
          <w:right w:val="single" w:sz="4" w:space="4" w:color="auto"/>
        </w:pBdr>
        <w:divId w:val="684133499"/>
        <w:rPr>
          <w:color w:val="000000"/>
        </w:rPr>
      </w:pPr>
      <w:r>
        <w:rPr>
          <w:color w:val="000000"/>
        </w:rPr>
        <w:t xml:space="preserve">        }</w:t>
      </w:r>
    </w:p>
    <w:p w:rsidR="004D0573" w:rsidRDefault="004D0573">
      <w:pPr>
        <w:pStyle w:val="HTML"/>
        <w:divId w:val="684133499"/>
        <w:rPr>
          <w:color w:val="000000"/>
        </w:rPr>
      </w:pPr>
    </w:p>
    <w:p w:rsidR="004D0573" w:rsidRDefault="004D0573">
      <w:pPr>
        <w:pStyle w:val="Web"/>
        <w:divId w:val="1164392072"/>
      </w:pPr>
      <w:r>
        <w:t xml:space="preserve">DetailPage.xaml では、ブログ投稿のタイトルにタイトル テキストをバインドして、ブログ ページを表示する </w:t>
      </w:r>
      <w:hyperlink r:id="rId173" w:history="1">
        <w:r>
          <w:rPr>
            <w:rStyle w:val="a5"/>
            <w:color w:val="0000FF"/>
            <w:u w:val="single"/>
          </w:rPr>
          <w:t>WebView</w:t>
        </w:r>
      </w:hyperlink>
      <w:r>
        <w:t xml:space="preserve"> コントロールを追加する必要があります。これを行うには、戻るボタンとページ タイトルを含む </w:t>
      </w:r>
      <w:hyperlink r:id="rId174" w:history="1">
        <w:r>
          <w:rPr>
            <w:rStyle w:val="a5"/>
            <w:color w:val="0000FF"/>
            <w:u w:val="single"/>
          </w:rPr>
          <w:t>Grid</w:t>
        </w:r>
      </w:hyperlink>
      <w:r>
        <w:t xml:space="preserve"> をこの </w:t>
      </w:r>
      <w:r>
        <w:rPr>
          <w:rStyle w:val="a5"/>
        </w:rPr>
        <w:t>Grid</w:t>
      </w:r>
      <w:r>
        <w:t xml:space="preserve"> と </w:t>
      </w:r>
      <w:r>
        <w:rPr>
          <w:rStyle w:val="a5"/>
        </w:rPr>
        <w:t>WebView</w:t>
      </w:r>
      <w:r>
        <w:t xml:space="preserve"> に置き換えます。</w:t>
      </w:r>
    </w:p>
    <w:p w:rsidR="004D0573" w:rsidRPr="00FB20C5" w:rsidRDefault="004D0573" w:rsidP="00FB20C5">
      <w:pPr>
        <w:divId w:val="1560625284"/>
      </w:pPr>
      <w:r>
        <w:t>XAML</w:t>
      </w:r>
      <w:ins w:id="961" w:author="Yamamoto" w:date="2012-08-10T21:06:00Z">
        <w:r w:rsidR="00FB20C5">
          <w:rPr>
            <w:rFonts w:hint="eastAsia"/>
          </w:rPr>
          <w:t xml:space="preserve"> (</w:t>
        </w:r>
        <w:r w:rsidR="00FB20C5">
          <w:t>DetailPage.xaml</w:t>
        </w:r>
        <w:r w:rsidR="00FB20C5">
          <w:rPr>
            <w:rFonts w:hint="eastAsia"/>
          </w:rPr>
          <w:t>)</w:t>
        </w:r>
      </w:ins>
    </w:p>
    <w:p w:rsidR="004D0573" w:rsidRDefault="004D0573" w:rsidP="004D0573">
      <w:pPr>
        <w:pStyle w:val="HTML"/>
        <w:pBdr>
          <w:top w:val="single" w:sz="4" w:space="1" w:color="auto"/>
          <w:left w:val="single" w:sz="4" w:space="4" w:color="auto"/>
          <w:bottom w:val="single" w:sz="4" w:space="1" w:color="auto"/>
          <w:right w:val="single" w:sz="4" w:space="4" w:color="auto"/>
        </w:pBdr>
        <w:divId w:val="103036097"/>
        <w:rPr>
          <w:color w:val="000000"/>
        </w:rPr>
      </w:pPr>
      <w:r>
        <w:rPr>
          <w:color w:val="000000"/>
        </w:rPr>
        <w:t xml:space="preserve">        </w:t>
      </w:r>
      <w:r>
        <w:rPr>
          <w:color w:val="008000"/>
        </w:rPr>
        <w:t>&lt;!-- Back button and page title --&gt;</w:t>
      </w:r>
    </w:p>
    <w:p w:rsidR="004D0573" w:rsidRDefault="004D0573" w:rsidP="004D0573">
      <w:pPr>
        <w:pStyle w:val="HTML"/>
        <w:pBdr>
          <w:top w:val="single" w:sz="4" w:space="1" w:color="auto"/>
          <w:left w:val="single" w:sz="4" w:space="4" w:color="auto"/>
          <w:bottom w:val="single" w:sz="4" w:space="1" w:color="auto"/>
          <w:right w:val="single" w:sz="4" w:space="4" w:color="auto"/>
        </w:pBdr>
        <w:divId w:val="103036097"/>
        <w:rPr>
          <w:color w:val="000000"/>
        </w:rPr>
      </w:pPr>
      <w:r>
        <w:rPr>
          <w:color w:val="000000"/>
        </w:rPr>
        <w:t xml:space="preserve">        </w:t>
      </w:r>
      <w:r>
        <w:rPr>
          <w:color w:val="0000FF"/>
        </w:rPr>
        <w:t>&lt;</w:t>
      </w:r>
      <w:r>
        <w:rPr>
          <w:color w:val="A31515"/>
        </w:rPr>
        <w:t>Grid</w:t>
      </w:r>
      <w:r>
        <w:rPr>
          <w:color w:val="0000FF"/>
        </w:rPr>
        <w:t>&gt;</w:t>
      </w:r>
    </w:p>
    <w:p w:rsidR="004D0573" w:rsidRDefault="004D0573" w:rsidP="004D0573">
      <w:pPr>
        <w:pStyle w:val="HTML"/>
        <w:pBdr>
          <w:top w:val="single" w:sz="4" w:space="1" w:color="auto"/>
          <w:left w:val="single" w:sz="4" w:space="4" w:color="auto"/>
          <w:bottom w:val="single" w:sz="4" w:space="1" w:color="auto"/>
          <w:right w:val="single" w:sz="4" w:space="4" w:color="auto"/>
        </w:pBdr>
        <w:divId w:val="103036097"/>
        <w:rPr>
          <w:color w:val="000000"/>
        </w:rPr>
      </w:pPr>
      <w:r>
        <w:rPr>
          <w:color w:val="000000"/>
        </w:rPr>
        <w:t xml:space="preserve">            </w:t>
      </w:r>
      <w:r>
        <w:rPr>
          <w:color w:val="0000FF"/>
        </w:rPr>
        <w:t>&lt;</w:t>
      </w:r>
      <w:r>
        <w:rPr>
          <w:color w:val="A31515"/>
        </w:rPr>
        <w:t>Grid.ColumnDefinitions</w:t>
      </w:r>
      <w:r>
        <w:rPr>
          <w:color w:val="0000FF"/>
        </w:rPr>
        <w:t>&gt;</w:t>
      </w:r>
    </w:p>
    <w:p w:rsidR="004D0573" w:rsidRDefault="004D0573" w:rsidP="004D0573">
      <w:pPr>
        <w:pStyle w:val="HTML"/>
        <w:pBdr>
          <w:top w:val="single" w:sz="4" w:space="1" w:color="auto"/>
          <w:left w:val="single" w:sz="4" w:space="4" w:color="auto"/>
          <w:bottom w:val="single" w:sz="4" w:space="1" w:color="auto"/>
          <w:right w:val="single" w:sz="4" w:space="4" w:color="auto"/>
        </w:pBdr>
        <w:divId w:val="103036097"/>
        <w:rPr>
          <w:color w:val="000000"/>
        </w:rPr>
      </w:pPr>
      <w:r>
        <w:rPr>
          <w:color w:val="000000"/>
        </w:rPr>
        <w:t xml:space="preserve">                </w:t>
      </w:r>
      <w:r>
        <w:rPr>
          <w:color w:val="0000FF"/>
        </w:rPr>
        <w:t>&lt;</w:t>
      </w:r>
      <w:r>
        <w:rPr>
          <w:color w:val="A31515"/>
        </w:rPr>
        <w:t>ColumnDefinition</w:t>
      </w:r>
      <w:r>
        <w:rPr>
          <w:color w:val="000000"/>
        </w:rPr>
        <w:t xml:space="preserve"> </w:t>
      </w:r>
      <w:r>
        <w:rPr>
          <w:color w:val="FF0000"/>
        </w:rPr>
        <w:t>Width</w:t>
      </w:r>
      <w:r>
        <w:rPr>
          <w:color w:val="0000FF"/>
        </w:rPr>
        <w:t>=</w:t>
      </w:r>
      <w:r>
        <w:rPr>
          <w:color w:val="000000"/>
        </w:rPr>
        <w:t>"</w:t>
      </w:r>
      <w:r>
        <w:rPr>
          <w:color w:val="0000FF"/>
        </w:rPr>
        <w:t>Auto</w:t>
      </w:r>
      <w:r>
        <w:rPr>
          <w:color w:val="000000"/>
        </w:rPr>
        <w:t>"</w:t>
      </w:r>
      <w:r>
        <w:rPr>
          <w:color w:val="0000FF"/>
        </w:rPr>
        <w:t>/&gt;</w:t>
      </w:r>
    </w:p>
    <w:p w:rsidR="004D0573" w:rsidRDefault="004D0573" w:rsidP="004D0573">
      <w:pPr>
        <w:pStyle w:val="HTML"/>
        <w:pBdr>
          <w:top w:val="single" w:sz="4" w:space="1" w:color="auto"/>
          <w:left w:val="single" w:sz="4" w:space="4" w:color="auto"/>
          <w:bottom w:val="single" w:sz="4" w:space="1" w:color="auto"/>
          <w:right w:val="single" w:sz="4" w:space="4" w:color="auto"/>
        </w:pBdr>
        <w:divId w:val="103036097"/>
        <w:rPr>
          <w:color w:val="000000"/>
        </w:rPr>
      </w:pPr>
      <w:r>
        <w:rPr>
          <w:color w:val="000000"/>
        </w:rPr>
        <w:t xml:space="preserve">                </w:t>
      </w:r>
      <w:r>
        <w:rPr>
          <w:color w:val="0000FF"/>
        </w:rPr>
        <w:t>&lt;</w:t>
      </w:r>
      <w:r>
        <w:rPr>
          <w:color w:val="A31515"/>
        </w:rPr>
        <w:t>ColumnDefinition</w:t>
      </w:r>
      <w:r>
        <w:rPr>
          <w:color w:val="000000"/>
        </w:rPr>
        <w:t xml:space="preserve"> </w:t>
      </w:r>
      <w:r>
        <w:rPr>
          <w:color w:val="FF0000"/>
        </w:rPr>
        <w:t>Width</w:t>
      </w:r>
      <w:r>
        <w:rPr>
          <w:color w:val="0000FF"/>
        </w:rPr>
        <w:t>=</w:t>
      </w:r>
      <w:r>
        <w:rPr>
          <w:color w:val="000000"/>
        </w:rPr>
        <w:t>"</w:t>
      </w:r>
      <w:r>
        <w:rPr>
          <w:color w:val="0000FF"/>
        </w:rPr>
        <w:t>*</w:t>
      </w:r>
      <w:r>
        <w:rPr>
          <w:color w:val="000000"/>
        </w:rPr>
        <w:t>"</w:t>
      </w:r>
      <w:r>
        <w:rPr>
          <w:color w:val="0000FF"/>
        </w:rPr>
        <w:t>/&gt;</w:t>
      </w:r>
    </w:p>
    <w:p w:rsidR="004D0573" w:rsidRDefault="004D0573" w:rsidP="004D0573">
      <w:pPr>
        <w:pStyle w:val="HTML"/>
        <w:pBdr>
          <w:top w:val="single" w:sz="4" w:space="1" w:color="auto"/>
          <w:left w:val="single" w:sz="4" w:space="4" w:color="auto"/>
          <w:bottom w:val="single" w:sz="4" w:space="1" w:color="auto"/>
          <w:right w:val="single" w:sz="4" w:space="4" w:color="auto"/>
        </w:pBdr>
        <w:divId w:val="103036097"/>
        <w:rPr>
          <w:color w:val="000000"/>
        </w:rPr>
      </w:pPr>
      <w:r>
        <w:rPr>
          <w:color w:val="000000"/>
        </w:rPr>
        <w:t xml:space="preserve">            </w:t>
      </w:r>
      <w:r>
        <w:rPr>
          <w:color w:val="0000FF"/>
        </w:rPr>
        <w:t>&lt;/</w:t>
      </w:r>
      <w:r>
        <w:rPr>
          <w:color w:val="A31515"/>
        </w:rPr>
        <w:t>Grid.ColumnDefinitions</w:t>
      </w:r>
      <w:r>
        <w:rPr>
          <w:color w:val="0000FF"/>
        </w:rPr>
        <w:t>&gt;</w:t>
      </w:r>
    </w:p>
    <w:p w:rsidR="004D0573" w:rsidRDefault="004D0573" w:rsidP="004D0573">
      <w:pPr>
        <w:pStyle w:val="HTML"/>
        <w:pBdr>
          <w:top w:val="single" w:sz="4" w:space="1" w:color="auto"/>
          <w:left w:val="single" w:sz="4" w:space="4" w:color="auto"/>
          <w:bottom w:val="single" w:sz="4" w:space="1" w:color="auto"/>
          <w:right w:val="single" w:sz="4" w:space="4" w:color="auto"/>
        </w:pBdr>
        <w:divId w:val="103036097"/>
        <w:rPr>
          <w:color w:val="000000"/>
        </w:rPr>
      </w:pPr>
      <w:r>
        <w:rPr>
          <w:color w:val="000000"/>
        </w:rPr>
        <w:t xml:space="preserve">            </w:t>
      </w:r>
      <w:r>
        <w:rPr>
          <w:color w:val="0000FF"/>
        </w:rPr>
        <w:t>&lt;</w:t>
      </w:r>
      <w:r>
        <w:rPr>
          <w:color w:val="A31515"/>
        </w:rPr>
        <w:t>Button</w:t>
      </w:r>
      <w:r>
        <w:rPr>
          <w:color w:val="000000"/>
        </w:rPr>
        <w:t xml:space="preserve"> </w:t>
      </w:r>
      <w:r>
        <w:rPr>
          <w:color w:val="FF0000"/>
        </w:rPr>
        <w:t>x:Name</w:t>
      </w:r>
      <w:r>
        <w:rPr>
          <w:color w:val="0000FF"/>
        </w:rPr>
        <w:t>=</w:t>
      </w:r>
      <w:r>
        <w:rPr>
          <w:color w:val="000000"/>
        </w:rPr>
        <w:t>"</w:t>
      </w:r>
      <w:r>
        <w:rPr>
          <w:color w:val="0000FF"/>
        </w:rPr>
        <w:t>backButton</w:t>
      </w:r>
      <w:r>
        <w:rPr>
          <w:color w:val="000000"/>
        </w:rPr>
        <w:t xml:space="preserve">" </w:t>
      </w:r>
      <w:r>
        <w:rPr>
          <w:color w:val="FF0000"/>
        </w:rPr>
        <w:t>Click</w:t>
      </w:r>
      <w:r>
        <w:rPr>
          <w:color w:val="0000FF"/>
        </w:rPr>
        <w:t>=</w:t>
      </w:r>
      <w:r>
        <w:rPr>
          <w:color w:val="000000"/>
        </w:rPr>
        <w:t>"</w:t>
      </w:r>
      <w:r>
        <w:rPr>
          <w:color w:val="0000FF"/>
        </w:rPr>
        <w:t>GoBack</w:t>
      </w:r>
      <w:r>
        <w:rPr>
          <w:color w:val="000000"/>
        </w:rPr>
        <w:t xml:space="preserve">" </w:t>
      </w:r>
    </w:p>
    <w:p w:rsidR="004D0573" w:rsidRDefault="004D0573" w:rsidP="004D0573">
      <w:pPr>
        <w:pStyle w:val="HTML"/>
        <w:pBdr>
          <w:top w:val="single" w:sz="4" w:space="1" w:color="auto"/>
          <w:left w:val="single" w:sz="4" w:space="4" w:color="auto"/>
          <w:bottom w:val="single" w:sz="4" w:space="1" w:color="auto"/>
          <w:right w:val="single" w:sz="4" w:space="4" w:color="auto"/>
        </w:pBdr>
        <w:divId w:val="103036097"/>
        <w:rPr>
          <w:color w:val="000000"/>
        </w:rPr>
      </w:pPr>
      <w:r>
        <w:rPr>
          <w:color w:val="000000"/>
        </w:rPr>
        <w:t xml:space="preserve">                    </w:t>
      </w:r>
      <w:r>
        <w:rPr>
          <w:color w:val="FF0000"/>
        </w:rPr>
        <w:t>IsEnabled</w:t>
      </w:r>
      <w:r>
        <w:rPr>
          <w:color w:val="0000FF"/>
        </w:rPr>
        <w:t>=</w:t>
      </w:r>
      <w:r>
        <w:rPr>
          <w:color w:val="000000"/>
        </w:rPr>
        <w:t>"</w:t>
      </w:r>
      <w:r>
        <w:rPr>
          <w:color w:val="0000FF"/>
        </w:rPr>
        <w:t>{Binding Frame.CanGoBack, ElementName=pageRoot}</w:t>
      </w:r>
      <w:r>
        <w:rPr>
          <w:color w:val="000000"/>
        </w:rPr>
        <w:t xml:space="preserve">" </w:t>
      </w:r>
    </w:p>
    <w:p w:rsidR="004D0573" w:rsidRDefault="004D0573" w:rsidP="004D0573">
      <w:pPr>
        <w:pStyle w:val="HTML"/>
        <w:pBdr>
          <w:top w:val="single" w:sz="4" w:space="1" w:color="auto"/>
          <w:left w:val="single" w:sz="4" w:space="4" w:color="auto"/>
          <w:bottom w:val="single" w:sz="4" w:space="1" w:color="auto"/>
          <w:right w:val="single" w:sz="4" w:space="4" w:color="auto"/>
        </w:pBdr>
        <w:divId w:val="103036097"/>
        <w:rPr>
          <w:color w:val="000000"/>
        </w:rPr>
      </w:pPr>
      <w:r>
        <w:rPr>
          <w:color w:val="000000"/>
        </w:rPr>
        <w:lastRenderedPageBreak/>
        <w:t xml:space="preserve">                    </w:t>
      </w:r>
      <w:r>
        <w:rPr>
          <w:color w:val="FF0000"/>
        </w:rPr>
        <w:t>Style</w:t>
      </w:r>
      <w:r>
        <w:rPr>
          <w:color w:val="0000FF"/>
        </w:rPr>
        <w:t>=</w:t>
      </w:r>
      <w:r>
        <w:rPr>
          <w:color w:val="000000"/>
        </w:rPr>
        <w:t>"</w:t>
      </w:r>
      <w:r>
        <w:rPr>
          <w:color w:val="0000FF"/>
        </w:rPr>
        <w:t>{StaticResource BackButtonStyle}</w:t>
      </w:r>
      <w:r>
        <w:rPr>
          <w:color w:val="000000"/>
        </w:rPr>
        <w:t>"</w:t>
      </w:r>
      <w:r>
        <w:rPr>
          <w:color w:val="0000FF"/>
        </w:rPr>
        <w:t>/&gt;</w:t>
      </w:r>
    </w:p>
    <w:p w:rsidR="004D0573" w:rsidRDefault="004D0573" w:rsidP="004D0573">
      <w:pPr>
        <w:pStyle w:val="HTML"/>
        <w:pBdr>
          <w:top w:val="single" w:sz="4" w:space="1" w:color="auto"/>
          <w:left w:val="single" w:sz="4" w:space="4" w:color="auto"/>
          <w:bottom w:val="single" w:sz="4" w:space="1" w:color="auto"/>
          <w:right w:val="single" w:sz="4" w:space="4" w:color="auto"/>
        </w:pBdr>
        <w:divId w:val="103036097"/>
        <w:rPr>
          <w:color w:val="000000"/>
        </w:rPr>
      </w:pPr>
      <w:r>
        <w:rPr>
          <w:color w:val="000000"/>
        </w:rPr>
        <w:t xml:space="preserve">            </w:t>
      </w:r>
      <w:r>
        <w:rPr>
          <w:color w:val="0000FF"/>
        </w:rPr>
        <w:t>&lt;</w:t>
      </w:r>
      <w:r>
        <w:rPr>
          <w:color w:val="A31515"/>
        </w:rPr>
        <w:t>TextBlock</w:t>
      </w:r>
      <w:r>
        <w:rPr>
          <w:color w:val="000000"/>
        </w:rPr>
        <w:t xml:space="preserve"> </w:t>
      </w:r>
      <w:r>
        <w:rPr>
          <w:color w:val="FF0000"/>
        </w:rPr>
        <w:t>x:Name</w:t>
      </w:r>
      <w:r>
        <w:rPr>
          <w:color w:val="0000FF"/>
        </w:rPr>
        <w:t>=</w:t>
      </w:r>
      <w:r>
        <w:rPr>
          <w:color w:val="000000"/>
        </w:rPr>
        <w:t>"</w:t>
      </w:r>
      <w:r>
        <w:rPr>
          <w:color w:val="0000FF"/>
        </w:rPr>
        <w:t>pageTitle</w:t>
      </w:r>
      <w:r>
        <w:rPr>
          <w:color w:val="000000"/>
        </w:rPr>
        <w:t xml:space="preserve">" </w:t>
      </w:r>
      <w:r>
        <w:rPr>
          <w:color w:val="FF0000"/>
        </w:rPr>
        <w:t>Grid.Column</w:t>
      </w:r>
      <w:r>
        <w:rPr>
          <w:color w:val="0000FF"/>
        </w:rPr>
        <w:t>=</w:t>
      </w:r>
      <w:r>
        <w:rPr>
          <w:color w:val="000000"/>
        </w:rPr>
        <w:t>"</w:t>
      </w:r>
      <w:r>
        <w:rPr>
          <w:color w:val="0000FF"/>
        </w:rPr>
        <w:t>1</w:t>
      </w:r>
      <w:r>
        <w:rPr>
          <w:color w:val="000000"/>
        </w:rPr>
        <w:t xml:space="preserve">" </w:t>
      </w:r>
    </w:p>
    <w:p w:rsidR="004D0573" w:rsidRDefault="004D0573" w:rsidP="004D0573">
      <w:pPr>
        <w:pStyle w:val="HTML"/>
        <w:pBdr>
          <w:top w:val="single" w:sz="4" w:space="1" w:color="auto"/>
          <w:left w:val="single" w:sz="4" w:space="4" w:color="auto"/>
          <w:bottom w:val="single" w:sz="4" w:space="1" w:color="auto"/>
          <w:right w:val="single" w:sz="4" w:space="4" w:color="auto"/>
        </w:pBdr>
        <w:divId w:val="103036097"/>
        <w:rPr>
          <w:color w:val="000000"/>
        </w:rPr>
      </w:pPr>
      <w:r>
        <w:rPr>
          <w:color w:val="000000"/>
        </w:rPr>
        <w:t xml:space="preserve">                       </w:t>
      </w:r>
      <w:r>
        <w:rPr>
          <w:color w:val="FF0000"/>
        </w:rPr>
        <w:t>Text</w:t>
      </w:r>
      <w:r>
        <w:rPr>
          <w:color w:val="0000FF"/>
        </w:rPr>
        <w:t>=</w:t>
      </w:r>
      <w:r>
        <w:rPr>
          <w:color w:val="000000"/>
        </w:rPr>
        <w:t>"</w:t>
      </w:r>
      <w:r>
        <w:rPr>
          <w:color w:val="0000FF"/>
        </w:rPr>
        <w:t>{</w:t>
      </w:r>
      <w:r w:rsidRPr="00A27F12">
        <w:rPr>
          <w:b/>
          <w:color w:val="0000FF"/>
          <w:highlight w:val="yellow"/>
          <w:rPrChange w:id="962" w:author="Yamamoto" w:date="2012-08-10T21:09:00Z">
            <w:rPr>
              <w:color w:val="0000FF"/>
            </w:rPr>
          </w:rPrChange>
        </w:rPr>
        <w:t>Binding Title</w:t>
      </w:r>
      <w:r>
        <w:rPr>
          <w:color w:val="0000FF"/>
        </w:rPr>
        <w:t>}</w:t>
      </w:r>
      <w:r>
        <w:rPr>
          <w:color w:val="000000"/>
        </w:rPr>
        <w:t xml:space="preserve">" </w:t>
      </w:r>
    </w:p>
    <w:p w:rsidR="004D0573" w:rsidRDefault="004D0573" w:rsidP="004D0573">
      <w:pPr>
        <w:pStyle w:val="HTML"/>
        <w:pBdr>
          <w:top w:val="single" w:sz="4" w:space="1" w:color="auto"/>
          <w:left w:val="single" w:sz="4" w:space="4" w:color="auto"/>
          <w:bottom w:val="single" w:sz="4" w:space="1" w:color="auto"/>
          <w:right w:val="single" w:sz="4" w:space="4" w:color="auto"/>
        </w:pBdr>
        <w:divId w:val="103036097"/>
        <w:rPr>
          <w:color w:val="000000"/>
        </w:rPr>
      </w:pPr>
      <w:r>
        <w:rPr>
          <w:color w:val="000000"/>
        </w:rPr>
        <w:t xml:space="preserve">                       </w:t>
      </w:r>
      <w:r>
        <w:rPr>
          <w:color w:val="FF0000"/>
        </w:rPr>
        <w:t>Style</w:t>
      </w:r>
      <w:r>
        <w:rPr>
          <w:color w:val="0000FF"/>
        </w:rPr>
        <w:t>=</w:t>
      </w:r>
      <w:r>
        <w:rPr>
          <w:color w:val="000000"/>
        </w:rPr>
        <w:t>"</w:t>
      </w:r>
      <w:r>
        <w:rPr>
          <w:color w:val="0000FF"/>
        </w:rPr>
        <w:t>{StaticResource PageHeaderTextStyle}</w:t>
      </w:r>
      <w:r>
        <w:rPr>
          <w:color w:val="000000"/>
        </w:rPr>
        <w:t>"</w:t>
      </w:r>
      <w:r>
        <w:rPr>
          <w:color w:val="0000FF"/>
        </w:rPr>
        <w:t>/&gt;</w:t>
      </w:r>
    </w:p>
    <w:p w:rsidR="004D0573" w:rsidRDefault="004D0573" w:rsidP="004D0573">
      <w:pPr>
        <w:pStyle w:val="HTML"/>
        <w:pBdr>
          <w:top w:val="single" w:sz="4" w:space="1" w:color="auto"/>
          <w:left w:val="single" w:sz="4" w:space="4" w:color="auto"/>
          <w:bottom w:val="single" w:sz="4" w:space="1" w:color="auto"/>
          <w:right w:val="single" w:sz="4" w:space="4" w:color="auto"/>
        </w:pBdr>
        <w:divId w:val="103036097"/>
        <w:rPr>
          <w:color w:val="000000"/>
        </w:rPr>
      </w:pPr>
      <w:r>
        <w:rPr>
          <w:color w:val="000000"/>
        </w:rPr>
        <w:t xml:space="preserve">        </w:t>
      </w:r>
      <w:r>
        <w:rPr>
          <w:color w:val="0000FF"/>
        </w:rPr>
        <w:t>&lt;/</w:t>
      </w:r>
      <w:r>
        <w:rPr>
          <w:color w:val="A31515"/>
        </w:rPr>
        <w:t>Grid</w:t>
      </w:r>
      <w:r>
        <w:rPr>
          <w:color w:val="0000FF"/>
        </w:rPr>
        <w:t>&gt;</w:t>
      </w:r>
    </w:p>
    <w:p w:rsidR="004D0573" w:rsidRPr="00A27F12" w:rsidRDefault="004D0573" w:rsidP="004D0573">
      <w:pPr>
        <w:pStyle w:val="HTML"/>
        <w:pBdr>
          <w:top w:val="single" w:sz="4" w:space="1" w:color="auto"/>
          <w:left w:val="single" w:sz="4" w:space="4" w:color="auto"/>
          <w:bottom w:val="single" w:sz="4" w:space="1" w:color="auto"/>
          <w:right w:val="single" w:sz="4" w:space="4" w:color="auto"/>
        </w:pBdr>
        <w:divId w:val="103036097"/>
        <w:rPr>
          <w:b/>
          <w:color w:val="000000"/>
          <w:highlight w:val="yellow"/>
          <w:rPrChange w:id="963" w:author="Yamamoto" w:date="2012-08-10T21:09:00Z">
            <w:rPr>
              <w:color w:val="000000"/>
            </w:rPr>
          </w:rPrChange>
        </w:rPr>
      </w:pPr>
      <w:r>
        <w:rPr>
          <w:color w:val="000000"/>
        </w:rPr>
        <w:t xml:space="preserve">        </w:t>
      </w:r>
      <w:r w:rsidRPr="00A27F12">
        <w:rPr>
          <w:b/>
          <w:color w:val="0000FF"/>
          <w:highlight w:val="yellow"/>
          <w:rPrChange w:id="964" w:author="Yamamoto" w:date="2012-08-10T21:09:00Z">
            <w:rPr>
              <w:color w:val="0000FF"/>
            </w:rPr>
          </w:rPrChange>
        </w:rPr>
        <w:t>&lt;</w:t>
      </w:r>
      <w:r w:rsidRPr="00A27F12">
        <w:rPr>
          <w:b/>
          <w:color w:val="A31515"/>
          <w:highlight w:val="yellow"/>
          <w:rPrChange w:id="965" w:author="Yamamoto" w:date="2012-08-10T21:09:00Z">
            <w:rPr>
              <w:color w:val="A31515"/>
            </w:rPr>
          </w:rPrChange>
        </w:rPr>
        <w:t>Border</w:t>
      </w:r>
      <w:r w:rsidRPr="00A27F12">
        <w:rPr>
          <w:b/>
          <w:color w:val="000000"/>
          <w:highlight w:val="yellow"/>
          <w:rPrChange w:id="966" w:author="Yamamoto" w:date="2012-08-10T21:09:00Z">
            <w:rPr>
              <w:color w:val="000000"/>
            </w:rPr>
          </w:rPrChange>
        </w:rPr>
        <w:t xml:space="preserve"> </w:t>
      </w:r>
      <w:r w:rsidRPr="00A27F12">
        <w:rPr>
          <w:b/>
          <w:color w:val="FF0000"/>
          <w:highlight w:val="yellow"/>
          <w:rPrChange w:id="967" w:author="Yamamoto" w:date="2012-08-10T21:09:00Z">
            <w:rPr>
              <w:color w:val="FF0000"/>
            </w:rPr>
          </w:rPrChange>
        </w:rPr>
        <w:t>x:Name</w:t>
      </w:r>
      <w:r w:rsidRPr="00A27F12">
        <w:rPr>
          <w:b/>
          <w:color w:val="0000FF"/>
          <w:highlight w:val="yellow"/>
          <w:rPrChange w:id="968" w:author="Yamamoto" w:date="2012-08-10T21:09:00Z">
            <w:rPr>
              <w:color w:val="0000FF"/>
            </w:rPr>
          </w:rPrChange>
        </w:rPr>
        <w:t>=</w:t>
      </w:r>
      <w:r w:rsidRPr="00A27F12">
        <w:rPr>
          <w:b/>
          <w:color w:val="000000"/>
          <w:highlight w:val="yellow"/>
          <w:rPrChange w:id="969" w:author="Yamamoto" w:date="2012-08-10T21:09:00Z">
            <w:rPr>
              <w:color w:val="000000"/>
            </w:rPr>
          </w:rPrChange>
        </w:rPr>
        <w:t>"</w:t>
      </w:r>
      <w:r w:rsidRPr="00A27F12">
        <w:rPr>
          <w:b/>
          <w:color w:val="0000FF"/>
          <w:highlight w:val="yellow"/>
          <w:rPrChange w:id="970" w:author="Yamamoto" w:date="2012-08-10T21:09:00Z">
            <w:rPr>
              <w:color w:val="0000FF"/>
            </w:rPr>
          </w:rPrChange>
        </w:rPr>
        <w:t>contentViewBorder</w:t>
      </w:r>
      <w:r w:rsidRPr="00A27F12">
        <w:rPr>
          <w:b/>
          <w:color w:val="000000"/>
          <w:highlight w:val="yellow"/>
          <w:rPrChange w:id="971" w:author="Yamamoto" w:date="2012-08-10T21:09:00Z">
            <w:rPr>
              <w:color w:val="000000"/>
            </w:rPr>
          </w:rPrChange>
        </w:rPr>
        <w:t xml:space="preserve">" </w:t>
      </w:r>
      <w:r w:rsidRPr="00A27F12">
        <w:rPr>
          <w:b/>
          <w:color w:val="FF0000"/>
          <w:highlight w:val="yellow"/>
          <w:rPrChange w:id="972" w:author="Yamamoto" w:date="2012-08-10T21:09:00Z">
            <w:rPr>
              <w:color w:val="FF0000"/>
            </w:rPr>
          </w:rPrChange>
        </w:rPr>
        <w:t>BorderBrush</w:t>
      </w:r>
      <w:r w:rsidRPr="00A27F12">
        <w:rPr>
          <w:b/>
          <w:color w:val="0000FF"/>
          <w:highlight w:val="yellow"/>
          <w:rPrChange w:id="973" w:author="Yamamoto" w:date="2012-08-10T21:09:00Z">
            <w:rPr>
              <w:color w:val="0000FF"/>
            </w:rPr>
          </w:rPrChange>
        </w:rPr>
        <w:t>=</w:t>
      </w:r>
      <w:r w:rsidRPr="00A27F12">
        <w:rPr>
          <w:b/>
          <w:color w:val="000000"/>
          <w:highlight w:val="yellow"/>
          <w:rPrChange w:id="974" w:author="Yamamoto" w:date="2012-08-10T21:09:00Z">
            <w:rPr>
              <w:color w:val="000000"/>
            </w:rPr>
          </w:rPrChange>
        </w:rPr>
        <w:t>"</w:t>
      </w:r>
      <w:r w:rsidRPr="00A27F12">
        <w:rPr>
          <w:b/>
          <w:color w:val="0000FF"/>
          <w:highlight w:val="yellow"/>
          <w:rPrChange w:id="975" w:author="Yamamoto" w:date="2012-08-10T21:09:00Z">
            <w:rPr>
              <w:color w:val="0000FF"/>
            </w:rPr>
          </w:rPrChange>
        </w:rPr>
        <w:t>Gray</w:t>
      </w:r>
      <w:r w:rsidRPr="00A27F12">
        <w:rPr>
          <w:b/>
          <w:color w:val="000000"/>
          <w:highlight w:val="yellow"/>
          <w:rPrChange w:id="976" w:author="Yamamoto" w:date="2012-08-10T21:09:00Z">
            <w:rPr>
              <w:color w:val="000000"/>
            </w:rPr>
          </w:rPrChange>
        </w:rPr>
        <w:t xml:space="preserve">" </w:t>
      </w:r>
      <w:r w:rsidRPr="00A27F12">
        <w:rPr>
          <w:b/>
          <w:color w:val="FF0000"/>
          <w:highlight w:val="yellow"/>
          <w:rPrChange w:id="977" w:author="Yamamoto" w:date="2012-08-10T21:09:00Z">
            <w:rPr>
              <w:color w:val="FF0000"/>
            </w:rPr>
          </w:rPrChange>
        </w:rPr>
        <w:t>BorderThickness</w:t>
      </w:r>
      <w:r w:rsidRPr="00A27F12">
        <w:rPr>
          <w:b/>
          <w:color w:val="0000FF"/>
          <w:highlight w:val="yellow"/>
          <w:rPrChange w:id="978" w:author="Yamamoto" w:date="2012-08-10T21:09:00Z">
            <w:rPr>
              <w:color w:val="0000FF"/>
            </w:rPr>
          </w:rPrChange>
        </w:rPr>
        <w:t>=</w:t>
      </w:r>
      <w:r w:rsidRPr="00A27F12">
        <w:rPr>
          <w:b/>
          <w:color w:val="000000"/>
          <w:highlight w:val="yellow"/>
          <w:rPrChange w:id="979" w:author="Yamamoto" w:date="2012-08-10T21:09:00Z">
            <w:rPr>
              <w:color w:val="000000"/>
            </w:rPr>
          </w:rPrChange>
        </w:rPr>
        <w:t>"</w:t>
      </w:r>
      <w:r w:rsidRPr="00A27F12">
        <w:rPr>
          <w:b/>
          <w:color w:val="0000FF"/>
          <w:highlight w:val="yellow"/>
          <w:rPrChange w:id="980" w:author="Yamamoto" w:date="2012-08-10T21:09:00Z">
            <w:rPr>
              <w:color w:val="0000FF"/>
            </w:rPr>
          </w:rPrChange>
        </w:rPr>
        <w:t>2</w:t>
      </w:r>
      <w:r w:rsidRPr="00A27F12">
        <w:rPr>
          <w:b/>
          <w:color w:val="000000"/>
          <w:highlight w:val="yellow"/>
          <w:rPrChange w:id="981" w:author="Yamamoto" w:date="2012-08-10T21:09:00Z">
            <w:rPr>
              <w:color w:val="000000"/>
            </w:rPr>
          </w:rPrChange>
        </w:rPr>
        <w:t xml:space="preserve">" </w:t>
      </w:r>
    </w:p>
    <w:p w:rsidR="004D0573" w:rsidRPr="00A27F12" w:rsidRDefault="004D0573" w:rsidP="004D0573">
      <w:pPr>
        <w:pStyle w:val="HTML"/>
        <w:pBdr>
          <w:top w:val="single" w:sz="4" w:space="1" w:color="auto"/>
          <w:left w:val="single" w:sz="4" w:space="4" w:color="auto"/>
          <w:bottom w:val="single" w:sz="4" w:space="1" w:color="auto"/>
          <w:right w:val="single" w:sz="4" w:space="4" w:color="auto"/>
        </w:pBdr>
        <w:divId w:val="103036097"/>
        <w:rPr>
          <w:b/>
          <w:color w:val="000000"/>
          <w:highlight w:val="yellow"/>
          <w:rPrChange w:id="982" w:author="Yamamoto" w:date="2012-08-10T21:09:00Z">
            <w:rPr>
              <w:color w:val="000000"/>
            </w:rPr>
          </w:rPrChange>
        </w:rPr>
      </w:pPr>
      <w:r w:rsidRPr="00A27F12">
        <w:rPr>
          <w:b/>
          <w:color w:val="000000"/>
          <w:highlight w:val="yellow"/>
          <w:rPrChange w:id="983" w:author="Yamamoto" w:date="2012-08-10T21:09:00Z">
            <w:rPr>
              <w:color w:val="000000"/>
            </w:rPr>
          </w:rPrChange>
        </w:rPr>
        <w:t xml:space="preserve">                </w:t>
      </w:r>
      <w:r w:rsidRPr="00A27F12">
        <w:rPr>
          <w:b/>
          <w:color w:val="FF0000"/>
          <w:highlight w:val="yellow"/>
          <w:rPrChange w:id="984" w:author="Yamamoto" w:date="2012-08-10T21:09:00Z">
            <w:rPr>
              <w:color w:val="FF0000"/>
            </w:rPr>
          </w:rPrChange>
        </w:rPr>
        <w:t>Grid.Row</w:t>
      </w:r>
      <w:r w:rsidRPr="00A27F12">
        <w:rPr>
          <w:b/>
          <w:color w:val="0000FF"/>
          <w:highlight w:val="yellow"/>
          <w:rPrChange w:id="985" w:author="Yamamoto" w:date="2012-08-10T21:09:00Z">
            <w:rPr>
              <w:color w:val="0000FF"/>
            </w:rPr>
          </w:rPrChange>
        </w:rPr>
        <w:t>=</w:t>
      </w:r>
      <w:r w:rsidRPr="00A27F12">
        <w:rPr>
          <w:b/>
          <w:color w:val="000000"/>
          <w:highlight w:val="yellow"/>
          <w:rPrChange w:id="986" w:author="Yamamoto" w:date="2012-08-10T21:09:00Z">
            <w:rPr>
              <w:color w:val="000000"/>
            </w:rPr>
          </w:rPrChange>
        </w:rPr>
        <w:t>"</w:t>
      </w:r>
      <w:r w:rsidRPr="00A27F12">
        <w:rPr>
          <w:b/>
          <w:color w:val="0000FF"/>
          <w:highlight w:val="yellow"/>
          <w:rPrChange w:id="987" w:author="Yamamoto" w:date="2012-08-10T21:09:00Z">
            <w:rPr>
              <w:color w:val="0000FF"/>
            </w:rPr>
          </w:rPrChange>
        </w:rPr>
        <w:t>1</w:t>
      </w:r>
      <w:r w:rsidRPr="00A27F12">
        <w:rPr>
          <w:b/>
          <w:color w:val="000000"/>
          <w:highlight w:val="yellow"/>
          <w:rPrChange w:id="988" w:author="Yamamoto" w:date="2012-08-10T21:09:00Z">
            <w:rPr>
              <w:color w:val="000000"/>
            </w:rPr>
          </w:rPrChange>
        </w:rPr>
        <w:t xml:space="preserve">" </w:t>
      </w:r>
      <w:r w:rsidRPr="00A27F12">
        <w:rPr>
          <w:b/>
          <w:color w:val="FF0000"/>
          <w:highlight w:val="yellow"/>
          <w:rPrChange w:id="989" w:author="Yamamoto" w:date="2012-08-10T21:09:00Z">
            <w:rPr>
              <w:color w:val="FF0000"/>
            </w:rPr>
          </w:rPrChange>
        </w:rPr>
        <w:t>Margin</w:t>
      </w:r>
      <w:r w:rsidRPr="00A27F12">
        <w:rPr>
          <w:b/>
          <w:color w:val="0000FF"/>
          <w:highlight w:val="yellow"/>
          <w:rPrChange w:id="990" w:author="Yamamoto" w:date="2012-08-10T21:09:00Z">
            <w:rPr>
              <w:color w:val="0000FF"/>
            </w:rPr>
          </w:rPrChange>
        </w:rPr>
        <w:t>=</w:t>
      </w:r>
      <w:r w:rsidRPr="00A27F12">
        <w:rPr>
          <w:b/>
          <w:color w:val="000000"/>
          <w:highlight w:val="yellow"/>
          <w:rPrChange w:id="991" w:author="Yamamoto" w:date="2012-08-10T21:09:00Z">
            <w:rPr>
              <w:color w:val="000000"/>
            </w:rPr>
          </w:rPrChange>
        </w:rPr>
        <w:t>"</w:t>
      </w:r>
      <w:r w:rsidRPr="00A27F12">
        <w:rPr>
          <w:b/>
          <w:color w:val="0000FF"/>
          <w:highlight w:val="yellow"/>
          <w:rPrChange w:id="992" w:author="Yamamoto" w:date="2012-08-10T21:09:00Z">
            <w:rPr>
              <w:color w:val="0000FF"/>
            </w:rPr>
          </w:rPrChange>
        </w:rPr>
        <w:t>120,15,20,20</w:t>
      </w:r>
      <w:r w:rsidRPr="00A27F12">
        <w:rPr>
          <w:b/>
          <w:color w:val="000000"/>
          <w:highlight w:val="yellow"/>
          <w:rPrChange w:id="993" w:author="Yamamoto" w:date="2012-08-10T21:09:00Z">
            <w:rPr>
              <w:color w:val="000000"/>
            </w:rPr>
          </w:rPrChange>
        </w:rPr>
        <w:t>"</w:t>
      </w:r>
      <w:r w:rsidRPr="00A27F12">
        <w:rPr>
          <w:b/>
          <w:color w:val="0000FF"/>
          <w:highlight w:val="yellow"/>
          <w:rPrChange w:id="994" w:author="Yamamoto" w:date="2012-08-10T21:09:00Z">
            <w:rPr>
              <w:color w:val="0000FF"/>
            </w:rPr>
          </w:rPrChange>
        </w:rPr>
        <w:t>&gt;</w:t>
      </w:r>
    </w:p>
    <w:p w:rsidR="004D0573" w:rsidRPr="00A27F12" w:rsidRDefault="004D0573" w:rsidP="004D0573">
      <w:pPr>
        <w:pStyle w:val="HTML"/>
        <w:pBdr>
          <w:top w:val="single" w:sz="4" w:space="1" w:color="auto"/>
          <w:left w:val="single" w:sz="4" w:space="4" w:color="auto"/>
          <w:bottom w:val="single" w:sz="4" w:space="1" w:color="auto"/>
          <w:right w:val="single" w:sz="4" w:space="4" w:color="auto"/>
        </w:pBdr>
        <w:divId w:val="103036097"/>
        <w:rPr>
          <w:b/>
          <w:color w:val="000000"/>
          <w:highlight w:val="yellow"/>
          <w:rPrChange w:id="995" w:author="Yamamoto" w:date="2012-08-10T21:09:00Z">
            <w:rPr>
              <w:color w:val="000000"/>
            </w:rPr>
          </w:rPrChange>
        </w:rPr>
      </w:pPr>
      <w:r w:rsidRPr="00A27F12">
        <w:rPr>
          <w:b/>
          <w:color w:val="000000"/>
          <w:highlight w:val="yellow"/>
          <w:rPrChange w:id="996" w:author="Yamamoto" w:date="2012-08-10T21:09:00Z">
            <w:rPr>
              <w:color w:val="000000"/>
            </w:rPr>
          </w:rPrChange>
        </w:rPr>
        <w:t xml:space="preserve">            </w:t>
      </w:r>
      <w:r w:rsidRPr="00A27F12">
        <w:rPr>
          <w:b/>
          <w:color w:val="0000FF"/>
          <w:highlight w:val="yellow"/>
          <w:rPrChange w:id="997" w:author="Yamamoto" w:date="2012-08-10T21:09:00Z">
            <w:rPr>
              <w:color w:val="0000FF"/>
            </w:rPr>
          </w:rPrChange>
        </w:rPr>
        <w:t>&lt;</w:t>
      </w:r>
      <w:r w:rsidRPr="00A27F12">
        <w:rPr>
          <w:b/>
          <w:color w:val="A31515"/>
          <w:highlight w:val="yellow"/>
          <w:rPrChange w:id="998" w:author="Yamamoto" w:date="2012-08-10T21:09:00Z">
            <w:rPr>
              <w:color w:val="A31515"/>
            </w:rPr>
          </w:rPrChange>
        </w:rPr>
        <w:t>WebView</w:t>
      </w:r>
      <w:r w:rsidRPr="00A27F12">
        <w:rPr>
          <w:b/>
          <w:color w:val="000000"/>
          <w:highlight w:val="yellow"/>
          <w:rPrChange w:id="999" w:author="Yamamoto" w:date="2012-08-10T21:09:00Z">
            <w:rPr>
              <w:color w:val="000000"/>
            </w:rPr>
          </w:rPrChange>
        </w:rPr>
        <w:t xml:space="preserve"> </w:t>
      </w:r>
      <w:r w:rsidRPr="00A27F12">
        <w:rPr>
          <w:b/>
          <w:color w:val="FF0000"/>
          <w:highlight w:val="yellow"/>
          <w:rPrChange w:id="1000" w:author="Yamamoto" w:date="2012-08-10T21:09:00Z">
            <w:rPr>
              <w:color w:val="FF0000"/>
            </w:rPr>
          </w:rPrChange>
        </w:rPr>
        <w:t>x:Name</w:t>
      </w:r>
      <w:r w:rsidRPr="00A27F12">
        <w:rPr>
          <w:b/>
          <w:color w:val="0000FF"/>
          <w:highlight w:val="yellow"/>
          <w:rPrChange w:id="1001" w:author="Yamamoto" w:date="2012-08-10T21:09:00Z">
            <w:rPr>
              <w:color w:val="0000FF"/>
            </w:rPr>
          </w:rPrChange>
        </w:rPr>
        <w:t>=</w:t>
      </w:r>
      <w:r w:rsidRPr="00A27F12">
        <w:rPr>
          <w:b/>
          <w:color w:val="000000"/>
          <w:highlight w:val="yellow"/>
          <w:rPrChange w:id="1002" w:author="Yamamoto" w:date="2012-08-10T21:09:00Z">
            <w:rPr>
              <w:color w:val="000000"/>
            </w:rPr>
          </w:rPrChange>
        </w:rPr>
        <w:t>"</w:t>
      </w:r>
      <w:r w:rsidRPr="00A27F12">
        <w:rPr>
          <w:b/>
          <w:color w:val="0000FF"/>
          <w:highlight w:val="yellow"/>
          <w:rPrChange w:id="1003" w:author="Yamamoto" w:date="2012-08-10T21:09:00Z">
            <w:rPr>
              <w:color w:val="0000FF"/>
            </w:rPr>
          </w:rPrChange>
        </w:rPr>
        <w:t>contentView</w:t>
      </w:r>
      <w:r w:rsidRPr="00A27F12">
        <w:rPr>
          <w:b/>
          <w:color w:val="000000"/>
          <w:highlight w:val="yellow"/>
          <w:rPrChange w:id="1004" w:author="Yamamoto" w:date="2012-08-10T21:09:00Z">
            <w:rPr>
              <w:color w:val="000000"/>
            </w:rPr>
          </w:rPrChange>
        </w:rPr>
        <w:t xml:space="preserve">" </w:t>
      </w:r>
      <w:r w:rsidRPr="00A27F12">
        <w:rPr>
          <w:b/>
          <w:color w:val="0000FF"/>
          <w:highlight w:val="yellow"/>
          <w:rPrChange w:id="1005" w:author="Yamamoto" w:date="2012-08-10T21:09:00Z">
            <w:rPr>
              <w:color w:val="0000FF"/>
            </w:rPr>
          </w:rPrChange>
        </w:rPr>
        <w:t>/&gt;</w:t>
      </w:r>
    </w:p>
    <w:p w:rsidR="004D0573" w:rsidRPr="00A27F12" w:rsidRDefault="004D0573" w:rsidP="004D0573">
      <w:pPr>
        <w:pStyle w:val="HTML"/>
        <w:pBdr>
          <w:top w:val="single" w:sz="4" w:space="1" w:color="auto"/>
          <w:left w:val="single" w:sz="4" w:space="4" w:color="auto"/>
          <w:bottom w:val="single" w:sz="4" w:space="1" w:color="auto"/>
          <w:right w:val="single" w:sz="4" w:space="4" w:color="auto"/>
        </w:pBdr>
        <w:divId w:val="103036097"/>
        <w:rPr>
          <w:b/>
          <w:color w:val="000000"/>
          <w:rPrChange w:id="1006" w:author="Yamamoto" w:date="2012-08-10T21:09:00Z">
            <w:rPr>
              <w:color w:val="000000"/>
            </w:rPr>
          </w:rPrChange>
        </w:rPr>
      </w:pPr>
      <w:r w:rsidRPr="00A27F12">
        <w:rPr>
          <w:b/>
          <w:color w:val="000000"/>
          <w:highlight w:val="yellow"/>
          <w:rPrChange w:id="1007" w:author="Yamamoto" w:date="2012-08-10T21:09:00Z">
            <w:rPr>
              <w:color w:val="000000"/>
            </w:rPr>
          </w:rPrChange>
        </w:rPr>
        <w:t xml:space="preserve">        </w:t>
      </w:r>
      <w:r w:rsidRPr="00A27F12">
        <w:rPr>
          <w:b/>
          <w:color w:val="0000FF"/>
          <w:highlight w:val="yellow"/>
          <w:rPrChange w:id="1008" w:author="Yamamoto" w:date="2012-08-10T21:09:00Z">
            <w:rPr>
              <w:color w:val="0000FF"/>
            </w:rPr>
          </w:rPrChange>
        </w:rPr>
        <w:t>&lt;/</w:t>
      </w:r>
      <w:r w:rsidRPr="00A27F12">
        <w:rPr>
          <w:b/>
          <w:color w:val="A31515"/>
          <w:highlight w:val="yellow"/>
          <w:rPrChange w:id="1009" w:author="Yamamoto" w:date="2012-08-10T21:09:00Z">
            <w:rPr>
              <w:color w:val="A31515"/>
            </w:rPr>
          </w:rPrChange>
        </w:rPr>
        <w:t>Border</w:t>
      </w:r>
      <w:r w:rsidRPr="00A27F12">
        <w:rPr>
          <w:b/>
          <w:color w:val="0000FF"/>
          <w:highlight w:val="yellow"/>
          <w:rPrChange w:id="1010" w:author="Yamamoto" w:date="2012-08-10T21:09:00Z">
            <w:rPr>
              <w:color w:val="0000FF"/>
            </w:rPr>
          </w:rPrChange>
        </w:rPr>
        <w:t>&gt;</w:t>
      </w:r>
    </w:p>
    <w:p w:rsidR="004D0573" w:rsidRDefault="004D0573">
      <w:pPr>
        <w:pStyle w:val="HTML"/>
        <w:divId w:val="103036097"/>
        <w:rPr>
          <w:color w:val="000000"/>
        </w:rPr>
      </w:pPr>
    </w:p>
    <w:p w:rsidR="004D0573" w:rsidRDefault="004D0573">
      <w:pPr>
        <w:pStyle w:val="Web"/>
        <w:divId w:val="1164392072"/>
      </w:pPr>
      <w:r>
        <w:t>DetailPage.xaml.cs では、</w:t>
      </w:r>
      <w:r>
        <w:rPr>
          <w:rStyle w:val="HTML1"/>
        </w:rPr>
        <w:t>LoadState</w:t>
      </w:r>
      <w:r>
        <w:t xml:space="preserve"> メソッドにコードを追加してブログ投稿に移動するように上書きし、ページの </w:t>
      </w:r>
      <w:hyperlink r:id="rId175" w:history="1">
        <w:r>
          <w:rPr>
            <w:rStyle w:val="a5"/>
            <w:color w:val="0000FF"/>
            <w:u w:val="single"/>
          </w:rPr>
          <w:t>DataContext</w:t>
        </w:r>
      </w:hyperlink>
      <w:r>
        <w:t xml:space="preserve"> を設定します。更新後の </w:t>
      </w:r>
      <w:r>
        <w:rPr>
          <w:rStyle w:val="HTML1"/>
        </w:rPr>
        <w:t>LoadState</w:t>
      </w:r>
      <w:r>
        <w:t xml:space="preserve"> メソッドは次のようになります。</w:t>
      </w:r>
    </w:p>
    <w:p w:rsidR="004D0573" w:rsidRPr="00A23C66" w:rsidRDefault="004D0573" w:rsidP="00A23C66">
      <w:pPr>
        <w:divId w:val="1459908953"/>
      </w:pPr>
      <w:r>
        <w:t>C#</w:t>
      </w:r>
      <w:ins w:id="1011" w:author="Yamamoto" w:date="2012-08-10T21:10:00Z">
        <w:r w:rsidR="00A23C66">
          <w:rPr>
            <w:rFonts w:hint="eastAsia"/>
          </w:rPr>
          <w:t xml:space="preserve"> (</w:t>
        </w:r>
        <w:r w:rsidR="00A23C66">
          <w:t>DetailPage.xaml.cs</w:t>
        </w:r>
        <w:r w:rsidR="00A23C66">
          <w:rPr>
            <w:rFonts w:hint="eastAsia"/>
          </w:rPr>
          <w:t>)</w:t>
        </w:r>
      </w:ins>
    </w:p>
    <w:p w:rsidR="004D0573" w:rsidRDefault="004D0573" w:rsidP="004D0573">
      <w:pPr>
        <w:pStyle w:val="HTML"/>
        <w:pBdr>
          <w:top w:val="single" w:sz="4" w:space="1" w:color="auto"/>
          <w:left w:val="single" w:sz="4" w:space="4" w:color="auto"/>
          <w:bottom w:val="single" w:sz="4" w:space="1" w:color="auto"/>
          <w:right w:val="single" w:sz="4" w:space="4" w:color="auto"/>
        </w:pBdr>
        <w:divId w:val="654795593"/>
        <w:rPr>
          <w:color w:val="000000"/>
        </w:rPr>
      </w:pPr>
      <w:r>
        <w:rPr>
          <w:color w:val="000000"/>
        </w:rPr>
        <w:t xml:space="preserve">        </w:t>
      </w:r>
      <w:r>
        <w:rPr>
          <w:color w:val="0000FF"/>
        </w:rPr>
        <w:t>protected</w:t>
      </w:r>
      <w:r>
        <w:rPr>
          <w:color w:val="000000"/>
        </w:rPr>
        <w:t xml:space="preserve"> </w:t>
      </w:r>
      <w:r>
        <w:rPr>
          <w:color w:val="0000FF"/>
        </w:rPr>
        <w:t>override</w:t>
      </w:r>
      <w:r>
        <w:rPr>
          <w:color w:val="000000"/>
        </w:rPr>
        <w:t xml:space="preserve"> </w:t>
      </w:r>
      <w:r>
        <w:rPr>
          <w:color w:val="0000FF"/>
        </w:rPr>
        <w:t>void</w:t>
      </w:r>
      <w:r>
        <w:rPr>
          <w:color w:val="000000"/>
        </w:rPr>
        <w:t xml:space="preserve"> LoadState(Object navigationParameter, Dictionary&lt;String, Object&gt; pageState)</w:t>
      </w:r>
    </w:p>
    <w:p w:rsidR="004D0573" w:rsidRDefault="004D0573" w:rsidP="004D0573">
      <w:pPr>
        <w:pStyle w:val="HTML"/>
        <w:pBdr>
          <w:top w:val="single" w:sz="4" w:space="1" w:color="auto"/>
          <w:left w:val="single" w:sz="4" w:space="4" w:color="auto"/>
          <w:bottom w:val="single" w:sz="4" w:space="1" w:color="auto"/>
          <w:right w:val="single" w:sz="4" w:space="4" w:color="auto"/>
        </w:pBdr>
        <w:divId w:val="654795593"/>
        <w:rPr>
          <w:color w:val="000000"/>
        </w:rPr>
      </w:pPr>
      <w:r>
        <w:rPr>
          <w:color w:val="000000"/>
        </w:rPr>
        <w:t xml:space="preserve">        {</w:t>
      </w:r>
    </w:p>
    <w:p w:rsidR="004D0573" w:rsidRPr="00C37C4C" w:rsidRDefault="004D0573" w:rsidP="004D0573">
      <w:pPr>
        <w:pStyle w:val="HTML"/>
        <w:pBdr>
          <w:top w:val="single" w:sz="4" w:space="1" w:color="auto"/>
          <w:left w:val="single" w:sz="4" w:space="4" w:color="auto"/>
          <w:bottom w:val="single" w:sz="4" w:space="1" w:color="auto"/>
          <w:right w:val="single" w:sz="4" w:space="4" w:color="auto"/>
        </w:pBdr>
        <w:divId w:val="654795593"/>
        <w:rPr>
          <w:b/>
          <w:color w:val="000000"/>
          <w:highlight w:val="yellow"/>
          <w:rPrChange w:id="1012" w:author="Yamamoto" w:date="2012-08-10T21:10:00Z">
            <w:rPr>
              <w:color w:val="000000"/>
            </w:rPr>
          </w:rPrChange>
        </w:rPr>
      </w:pPr>
      <w:r>
        <w:rPr>
          <w:color w:val="000000"/>
        </w:rPr>
        <w:t xml:space="preserve">            </w:t>
      </w:r>
      <w:r w:rsidRPr="00C37C4C">
        <w:rPr>
          <w:b/>
          <w:color w:val="008000"/>
          <w:highlight w:val="yellow"/>
          <w:rPrChange w:id="1013" w:author="Yamamoto" w:date="2012-08-10T21:10:00Z">
            <w:rPr>
              <w:color w:val="008000"/>
            </w:rPr>
          </w:rPrChange>
        </w:rPr>
        <w:t>// Add this code to navigate the web view to the selected blog post.</w:t>
      </w:r>
    </w:p>
    <w:p w:rsidR="004D0573" w:rsidRPr="00C37C4C" w:rsidRDefault="004D0573" w:rsidP="004D0573">
      <w:pPr>
        <w:pStyle w:val="HTML"/>
        <w:pBdr>
          <w:top w:val="single" w:sz="4" w:space="1" w:color="auto"/>
          <w:left w:val="single" w:sz="4" w:space="4" w:color="auto"/>
          <w:bottom w:val="single" w:sz="4" w:space="1" w:color="auto"/>
          <w:right w:val="single" w:sz="4" w:space="4" w:color="auto"/>
        </w:pBdr>
        <w:divId w:val="654795593"/>
        <w:rPr>
          <w:b/>
          <w:color w:val="000000"/>
          <w:highlight w:val="yellow"/>
          <w:rPrChange w:id="1014" w:author="Yamamoto" w:date="2012-08-10T21:10:00Z">
            <w:rPr>
              <w:color w:val="000000"/>
            </w:rPr>
          </w:rPrChange>
        </w:rPr>
      </w:pPr>
      <w:r w:rsidRPr="00C37C4C">
        <w:rPr>
          <w:b/>
          <w:color w:val="000000"/>
          <w:highlight w:val="yellow"/>
          <w:rPrChange w:id="1015" w:author="Yamamoto" w:date="2012-08-10T21:10:00Z">
            <w:rPr>
              <w:color w:val="000000"/>
            </w:rPr>
          </w:rPrChange>
        </w:rPr>
        <w:t xml:space="preserve">            FeedItem feedItem = navigationParameter </w:t>
      </w:r>
      <w:r w:rsidRPr="00C37C4C">
        <w:rPr>
          <w:b/>
          <w:color w:val="0000FF"/>
          <w:highlight w:val="yellow"/>
          <w:rPrChange w:id="1016" w:author="Yamamoto" w:date="2012-08-10T21:10:00Z">
            <w:rPr>
              <w:color w:val="0000FF"/>
            </w:rPr>
          </w:rPrChange>
        </w:rPr>
        <w:t>as</w:t>
      </w:r>
      <w:r w:rsidRPr="00C37C4C">
        <w:rPr>
          <w:b/>
          <w:color w:val="000000"/>
          <w:highlight w:val="yellow"/>
          <w:rPrChange w:id="1017" w:author="Yamamoto" w:date="2012-08-10T21:10:00Z">
            <w:rPr>
              <w:color w:val="000000"/>
            </w:rPr>
          </w:rPrChange>
        </w:rPr>
        <w:t xml:space="preserve"> FeedItem;</w:t>
      </w:r>
    </w:p>
    <w:p w:rsidR="004D0573" w:rsidRPr="00C37C4C" w:rsidRDefault="004D0573" w:rsidP="004D0573">
      <w:pPr>
        <w:pStyle w:val="HTML"/>
        <w:pBdr>
          <w:top w:val="single" w:sz="4" w:space="1" w:color="auto"/>
          <w:left w:val="single" w:sz="4" w:space="4" w:color="auto"/>
          <w:bottom w:val="single" w:sz="4" w:space="1" w:color="auto"/>
          <w:right w:val="single" w:sz="4" w:space="4" w:color="auto"/>
        </w:pBdr>
        <w:divId w:val="654795593"/>
        <w:rPr>
          <w:b/>
          <w:color w:val="000000"/>
          <w:highlight w:val="yellow"/>
          <w:rPrChange w:id="1018" w:author="Yamamoto" w:date="2012-08-10T21:10:00Z">
            <w:rPr>
              <w:color w:val="000000"/>
            </w:rPr>
          </w:rPrChange>
        </w:rPr>
      </w:pPr>
      <w:r w:rsidRPr="00C37C4C">
        <w:rPr>
          <w:b/>
          <w:color w:val="000000"/>
          <w:highlight w:val="yellow"/>
          <w:rPrChange w:id="1019" w:author="Yamamoto" w:date="2012-08-10T21:10:00Z">
            <w:rPr>
              <w:color w:val="000000"/>
            </w:rPr>
          </w:rPrChange>
        </w:rPr>
        <w:t xml:space="preserve">            </w:t>
      </w:r>
      <w:r w:rsidRPr="00C37C4C">
        <w:rPr>
          <w:b/>
          <w:color w:val="0000FF"/>
          <w:highlight w:val="yellow"/>
          <w:rPrChange w:id="1020" w:author="Yamamoto" w:date="2012-08-10T21:10:00Z">
            <w:rPr>
              <w:color w:val="0000FF"/>
            </w:rPr>
          </w:rPrChange>
        </w:rPr>
        <w:t>if</w:t>
      </w:r>
      <w:r w:rsidRPr="00C37C4C">
        <w:rPr>
          <w:b/>
          <w:color w:val="000000"/>
          <w:highlight w:val="yellow"/>
          <w:rPrChange w:id="1021" w:author="Yamamoto" w:date="2012-08-10T21:10:00Z">
            <w:rPr>
              <w:color w:val="000000"/>
            </w:rPr>
          </w:rPrChange>
        </w:rPr>
        <w:t xml:space="preserve"> (feedItem != </w:t>
      </w:r>
      <w:r w:rsidRPr="00C37C4C">
        <w:rPr>
          <w:b/>
          <w:color w:val="0000FF"/>
          <w:highlight w:val="yellow"/>
          <w:rPrChange w:id="1022" w:author="Yamamoto" w:date="2012-08-10T21:10:00Z">
            <w:rPr>
              <w:color w:val="0000FF"/>
            </w:rPr>
          </w:rPrChange>
        </w:rPr>
        <w:t>null</w:t>
      </w:r>
      <w:r w:rsidRPr="00C37C4C">
        <w:rPr>
          <w:b/>
          <w:color w:val="000000"/>
          <w:highlight w:val="yellow"/>
          <w:rPrChange w:id="1023" w:author="Yamamoto" w:date="2012-08-10T21:10:00Z">
            <w:rPr>
              <w:color w:val="000000"/>
            </w:rPr>
          </w:rPrChange>
        </w:rPr>
        <w:t>)</w:t>
      </w:r>
    </w:p>
    <w:p w:rsidR="004D0573" w:rsidRPr="00C37C4C" w:rsidRDefault="004D0573" w:rsidP="004D0573">
      <w:pPr>
        <w:pStyle w:val="HTML"/>
        <w:pBdr>
          <w:top w:val="single" w:sz="4" w:space="1" w:color="auto"/>
          <w:left w:val="single" w:sz="4" w:space="4" w:color="auto"/>
          <w:bottom w:val="single" w:sz="4" w:space="1" w:color="auto"/>
          <w:right w:val="single" w:sz="4" w:space="4" w:color="auto"/>
        </w:pBdr>
        <w:divId w:val="654795593"/>
        <w:rPr>
          <w:b/>
          <w:color w:val="000000"/>
          <w:highlight w:val="yellow"/>
          <w:rPrChange w:id="1024" w:author="Yamamoto" w:date="2012-08-10T21:10:00Z">
            <w:rPr>
              <w:color w:val="000000"/>
            </w:rPr>
          </w:rPrChange>
        </w:rPr>
      </w:pPr>
      <w:r w:rsidRPr="00C37C4C">
        <w:rPr>
          <w:b/>
          <w:color w:val="000000"/>
          <w:highlight w:val="yellow"/>
          <w:rPrChange w:id="1025" w:author="Yamamoto" w:date="2012-08-10T21:10:00Z">
            <w:rPr>
              <w:color w:val="000000"/>
            </w:rPr>
          </w:rPrChange>
        </w:rPr>
        <w:t xml:space="preserve">            {</w:t>
      </w:r>
    </w:p>
    <w:p w:rsidR="004D0573" w:rsidRPr="00C37C4C" w:rsidRDefault="004D0573" w:rsidP="004D0573">
      <w:pPr>
        <w:pStyle w:val="HTML"/>
        <w:pBdr>
          <w:top w:val="single" w:sz="4" w:space="1" w:color="auto"/>
          <w:left w:val="single" w:sz="4" w:space="4" w:color="auto"/>
          <w:bottom w:val="single" w:sz="4" w:space="1" w:color="auto"/>
          <w:right w:val="single" w:sz="4" w:space="4" w:color="auto"/>
        </w:pBdr>
        <w:divId w:val="654795593"/>
        <w:rPr>
          <w:b/>
          <w:color w:val="000000"/>
          <w:highlight w:val="yellow"/>
          <w:rPrChange w:id="1026" w:author="Yamamoto" w:date="2012-08-10T21:10:00Z">
            <w:rPr>
              <w:color w:val="000000"/>
            </w:rPr>
          </w:rPrChange>
        </w:rPr>
      </w:pPr>
      <w:r w:rsidRPr="00C37C4C">
        <w:rPr>
          <w:b/>
          <w:color w:val="000000"/>
          <w:highlight w:val="yellow"/>
          <w:rPrChange w:id="1027" w:author="Yamamoto" w:date="2012-08-10T21:10:00Z">
            <w:rPr>
              <w:color w:val="000000"/>
            </w:rPr>
          </w:rPrChange>
        </w:rPr>
        <w:t xml:space="preserve">                </w:t>
      </w:r>
      <w:r w:rsidRPr="00C37C4C">
        <w:rPr>
          <w:b/>
          <w:color w:val="0000FF"/>
          <w:highlight w:val="yellow"/>
          <w:rPrChange w:id="1028" w:author="Yamamoto" w:date="2012-08-10T21:10:00Z">
            <w:rPr>
              <w:color w:val="0000FF"/>
            </w:rPr>
          </w:rPrChange>
        </w:rPr>
        <w:t>this</w:t>
      </w:r>
      <w:r w:rsidRPr="00C37C4C">
        <w:rPr>
          <w:b/>
          <w:color w:val="000000"/>
          <w:highlight w:val="yellow"/>
          <w:rPrChange w:id="1029" w:author="Yamamoto" w:date="2012-08-10T21:10:00Z">
            <w:rPr>
              <w:color w:val="000000"/>
            </w:rPr>
          </w:rPrChange>
        </w:rPr>
        <w:t>.contentView.Navigate(feedItem.Link);</w:t>
      </w:r>
    </w:p>
    <w:p w:rsidR="004D0573" w:rsidRPr="00C37C4C" w:rsidRDefault="004D0573" w:rsidP="004D0573">
      <w:pPr>
        <w:pStyle w:val="HTML"/>
        <w:pBdr>
          <w:top w:val="single" w:sz="4" w:space="1" w:color="auto"/>
          <w:left w:val="single" w:sz="4" w:space="4" w:color="auto"/>
          <w:bottom w:val="single" w:sz="4" w:space="1" w:color="auto"/>
          <w:right w:val="single" w:sz="4" w:space="4" w:color="auto"/>
        </w:pBdr>
        <w:divId w:val="654795593"/>
        <w:rPr>
          <w:b/>
          <w:color w:val="000000"/>
          <w:highlight w:val="yellow"/>
          <w:rPrChange w:id="1030" w:author="Yamamoto" w:date="2012-08-10T21:10:00Z">
            <w:rPr>
              <w:color w:val="000000"/>
            </w:rPr>
          </w:rPrChange>
        </w:rPr>
      </w:pPr>
      <w:r w:rsidRPr="00C37C4C">
        <w:rPr>
          <w:b/>
          <w:color w:val="000000"/>
          <w:highlight w:val="yellow"/>
          <w:rPrChange w:id="1031" w:author="Yamamoto" w:date="2012-08-10T21:10:00Z">
            <w:rPr>
              <w:color w:val="000000"/>
            </w:rPr>
          </w:rPrChange>
        </w:rPr>
        <w:t xml:space="preserve">                </w:t>
      </w:r>
      <w:r w:rsidRPr="00C37C4C">
        <w:rPr>
          <w:b/>
          <w:color w:val="0000FF"/>
          <w:highlight w:val="yellow"/>
          <w:rPrChange w:id="1032" w:author="Yamamoto" w:date="2012-08-10T21:10:00Z">
            <w:rPr>
              <w:color w:val="0000FF"/>
            </w:rPr>
          </w:rPrChange>
        </w:rPr>
        <w:t>this</w:t>
      </w:r>
      <w:r w:rsidRPr="00C37C4C">
        <w:rPr>
          <w:b/>
          <w:color w:val="000000"/>
          <w:highlight w:val="yellow"/>
          <w:rPrChange w:id="1033" w:author="Yamamoto" w:date="2012-08-10T21:10:00Z">
            <w:rPr>
              <w:color w:val="000000"/>
            </w:rPr>
          </w:rPrChange>
        </w:rPr>
        <w:t>.DataContext = feedItem;</w:t>
      </w:r>
    </w:p>
    <w:p w:rsidR="004D0573" w:rsidRPr="00C37C4C" w:rsidRDefault="004D0573" w:rsidP="004D0573">
      <w:pPr>
        <w:pStyle w:val="HTML"/>
        <w:pBdr>
          <w:top w:val="single" w:sz="4" w:space="1" w:color="auto"/>
          <w:left w:val="single" w:sz="4" w:space="4" w:color="auto"/>
          <w:bottom w:val="single" w:sz="4" w:space="1" w:color="auto"/>
          <w:right w:val="single" w:sz="4" w:space="4" w:color="auto"/>
        </w:pBdr>
        <w:divId w:val="654795593"/>
        <w:rPr>
          <w:b/>
          <w:color w:val="000000"/>
          <w:rPrChange w:id="1034" w:author="Yamamoto" w:date="2012-08-10T21:10:00Z">
            <w:rPr>
              <w:color w:val="000000"/>
            </w:rPr>
          </w:rPrChange>
        </w:rPr>
      </w:pPr>
      <w:r w:rsidRPr="00C37C4C">
        <w:rPr>
          <w:b/>
          <w:color w:val="000000"/>
          <w:highlight w:val="yellow"/>
          <w:rPrChange w:id="1035" w:author="Yamamoto" w:date="2012-08-10T21:10:00Z">
            <w:rPr>
              <w:color w:val="000000"/>
            </w:rPr>
          </w:rPrChange>
        </w:rPr>
        <w:t xml:space="preserve">            }</w:t>
      </w:r>
    </w:p>
    <w:p w:rsidR="004D0573" w:rsidRDefault="004D0573" w:rsidP="004D0573">
      <w:pPr>
        <w:pStyle w:val="HTML"/>
        <w:pBdr>
          <w:top w:val="single" w:sz="4" w:space="1" w:color="auto"/>
          <w:left w:val="single" w:sz="4" w:space="4" w:color="auto"/>
          <w:bottom w:val="single" w:sz="4" w:space="1" w:color="auto"/>
          <w:right w:val="single" w:sz="4" w:space="4" w:color="auto"/>
        </w:pBdr>
        <w:divId w:val="654795593"/>
        <w:rPr>
          <w:color w:val="000000"/>
        </w:rPr>
      </w:pPr>
      <w:r>
        <w:rPr>
          <w:color w:val="000000"/>
        </w:rPr>
        <w:t xml:space="preserve">        }</w:t>
      </w:r>
    </w:p>
    <w:p w:rsidR="004D0573" w:rsidRDefault="004D0573">
      <w:pPr>
        <w:pStyle w:val="HTML"/>
        <w:divId w:val="654795593"/>
        <w:rPr>
          <w:color w:val="000000"/>
        </w:rPr>
      </w:pPr>
    </w:p>
    <w:p w:rsidR="004D0573" w:rsidRDefault="004D0573">
      <w:pPr>
        <w:pStyle w:val="Web"/>
        <w:divId w:val="1164392072"/>
      </w:pPr>
      <w:r>
        <w:t>F5 キーを押して、アプリをビルドし、実行します。これですべてのデータがフックされましたが、UI はあまり洗練されていません。また、作成した詳細ページに移動する手段もありません。次は、詳細ページにナビゲーションを追加します。</w:t>
      </w:r>
    </w:p>
    <w:p w:rsidR="00452BB2" w:rsidRDefault="00452BB2">
      <w:pPr>
        <w:rPr>
          <w:b/>
          <w:bCs/>
          <w:sz w:val="27"/>
          <w:szCs w:val="27"/>
        </w:rPr>
      </w:pPr>
      <w:r>
        <w:br w:type="page"/>
      </w:r>
    </w:p>
    <w:p w:rsidR="004D0573" w:rsidRDefault="004D0573">
      <w:pPr>
        <w:pStyle w:val="3"/>
        <w:divId w:val="1164392072"/>
      </w:pPr>
      <w:r>
        <w:lastRenderedPageBreak/>
        <w:t>アプリ バーの追加</w:t>
      </w:r>
    </w:p>
    <w:p w:rsidR="004D0573" w:rsidRDefault="004D0573">
      <w:pPr>
        <w:pStyle w:val="Web"/>
        <w:divId w:val="1164392072"/>
      </w:pPr>
      <w:r>
        <w:t>このブログ リーダー アプリのナビゲーションのほとんどは、ユーザーが UI で項目を選んだときに発生します。ただし、分割ページには、ユーザーがブログ投稿の詳細ビューを表示するための手段を用意しておく必要があります。ページ上のどこかにボタンを置くこともできますが、そうした場合、アプリの基本的な機能である "読む" 機能が犠牲になります。ここでは、ユーザーが必要とするまで非表示になるアプリ バーにボタンを置きます。</w:t>
      </w:r>
    </w:p>
    <w:p w:rsidR="004D0573" w:rsidRDefault="004D0573">
      <w:pPr>
        <w:pStyle w:val="Web"/>
        <w:divId w:val="1164392072"/>
      </w:pPr>
      <w:r>
        <w:t>アプリ バーは UI の 1 つで、既定で非表示になっています。ユーザーが画面の端をスワイプするか、アプリを操作することで、開いたり閉じたりできます。アプリ バーでは、ナビゲーション、コマンド、ツールがユーザーに表示されます。アプリ バーは、ページの上部と下部のどちらか、またはその両方に表示できます。ナビゲーションを上部のアプリ バーに、ツールとコマンドを下部のアプリ バーにそれぞれ配置することをお勧めします。</w:t>
      </w:r>
    </w:p>
    <w:p w:rsidR="004D0573" w:rsidRDefault="004D0573">
      <w:pPr>
        <w:pStyle w:val="Web"/>
        <w:divId w:val="1164392072"/>
      </w:pPr>
      <w:r>
        <w:t>XAML でアプリ バーを追加するには、</w:t>
      </w:r>
      <w:hyperlink r:id="rId176" w:history="1">
        <w:r>
          <w:rPr>
            <w:rStyle w:val="a5"/>
            <w:color w:val="0000FF"/>
            <w:u w:val="single"/>
          </w:rPr>
          <w:t>AppBar</w:t>
        </w:r>
      </w:hyperlink>
      <w:r>
        <w:t xml:space="preserve"> コントロールを</w:t>
      </w:r>
      <w:hyperlink r:id="rId177" w:history="1">
        <w:r>
          <w:rPr>
            <w:rStyle w:val="a5"/>
            <w:color w:val="0000FF"/>
            <w:u w:val="single"/>
          </w:rPr>
          <w:t xml:space="preserve"> Page</w:t>
        </w:r>
      </w:hyperlink>
      <w:r>
        <w:t xml:space="preserve"> の</w:t>
      </w:r>
      <w:hyperlink r:id="rId178" w:history="1">
        <w:r>
          <w:rPr>
            <w:rStyle w:val="a5"/>
            <w:color w:val="0000FF"/>
            <w:u w:val="single"/>
          </w:rPr>
          <w:t xml:space="preserve"> TopAppBar</w:t>
        </w:r>
      </w:hyperlink>
      <w:r>
        <w:t xml:space="preserve"> プロパティまたは </w:t>
      </w:r>
      <w:hyperlink r:id="rId179" w:history="1">
        <w:r>
          <w:rPr>
            <w:rStyle w:val="a5"/>
            <w:color w:val="0000FF"/>
            <w:u w:val="single"/>
          </w:rPr>
          <w:t>BottomAppBar</w:t>
        </w:r>
      </w:hyperlink>
      <w:r>
        <w:t xml:space="preserve"> プロパティに割り当てます。 上部のアプリ バーに、詳細ページに移動するボタンを追加しましょう。StandardStyles.xaml ファイルには、一般的なシナリオに対応したさまざまなアプリ バー ボタンのスタイルが含まれています。今回のボタンのスタイルを作成するにあたっては、これらのスタイルを使います。SplitPage.xaml の </w:t>
      </w:r>
      <w:r>
        <w:rPr>
          <w:rStyle w:val="HTML1"/>
        </w:rPr>
        <w:t>Page.Resources</w:t>
      </w:r>
      <w:r>
        <w:t xml:space="preserve"> セクションにスタイルを記述し、次に示すように、リソース セクションの直後に </w:t>
      </w:r>
      <w:r>
        <w:rPr>
          <w:rStyle w:val="a5"/>
        </w:rPr>
        <w:t>Page.TopAppBar</w:t>
      </w:r>
      <w:r>
        <w:t xml:space="preserve"> xaml を追加します。</w:t>
      </w:r>
    </w:p>
    <w:p w:rsidR="004D0573" w:rsidRPr="006A1846" w:rsidRDefault="004D0573" w:rsidP="006A1846">
      <w:pPr>
        <w:divId w:val="1692144086"/>
      </w:pPr>
      <w:r>
        <w:t>XAML</w:t>
      </w:r>
      <w:ins w:id="1036" w:author="Yamamoto" w:date="2012-08-10T21:38:00Z">
        <w:r w:rsidR="00713C26">
          <w:rPr>
            <w:rFonts w:hint="eastAsia"/>
          </w:rPr>
          <w:t xml:space="preserve"> (</w:t>
        </w:r>
        <w:r w:rsidR="00713C26">
          <w:t>SplitPage.xaml</w:t>
        </w:r>
      </w:ins>
      <w:ins w:id="1037" w:author="Yamamoto" w:date="2012-08-10T21:41:00Z">
        <w:r w:rsidR="00C17EB3">
          <w:rPr>
            <w:rFonts w:hint="eastAsia"/>
          </w:rPr>
          <w:t>にナビゲーション バー(必ず上端)を追加する</w:t>
        </w:r>
      </w:ins>
      <w:ins w:id="1038" w:author="Yamamoto" w:date="2012-08-10T21:38:00Z">
        <w:r w:rsidR="00713C26">
          <w:rPr>
            <w:rFonts w:hint="eastAsia"/>
          </w:rPr>
          <w:t>)</w:t>
        </w:r>
      </w:ins>
    </w:p>
    <w:p w:rsidR="004D0573" w:rsidRDefault="004D0573" w:rsidP="004D0573">
      <w:pPr>
        <w:pStyle w:val="HTML"/>
        <w:pBdr>
          <w:top w:val="single" w:sz="4" w:space="1" w:color="auto"/>
          <w:left w:val="single" w:sz="4" w:space="4" w:color="auto"/>
          <w:bottom w:val="single" w:sz="4" w:space="1" w:color="auto"/>
          <w:right w:val="single" w:sz="4" w:space="4" w:color="auto"/>
        </w:pBdr>
        <w:divId w:val="783185285"/>
        <w:rPr>
          <w:ins w:id="1039" w:author="Yamamoto" w:date="2012-08-10T21:39:00Z"/>
          <w:rFonts w:hint="eastAsia"/>
          <w:color w:val="0000FF"/>
        </w:rPr>
      </w:pPr>
      <w:r>
        <w:rPr>
          <w:color w:val="0000FF"/>
        </w:rPr>
        <w:t>&lt;</w:t>
      </w:r>
      <w:r>
        <w:rPr>
          <w:color w:val="A31515"/>
        </w:rPr>
        <w:t>Page.Resources</w:t>
      </w:r>
      <w:r>
        <w:rPr>
          <w:color w:val="0000FF"/>
        </w:rPr>
        <w:t>&gt;</w:t>
      </w:r>
    </w:p>
    <w:p w:rsidR="00C17EB3" w:rsidRPr="00C17EB3" w:rsidRDefault="00C17EB3" w:rsidP="00C17EB3">
      <w:pPr>
        <w:pStyle w:val="HTML"/>
        <w:pBdr>
          <w:top w:val="single" w:sz="4" w:space="1" w:color="auto"/>
          <w:left w:val="single" w:sz="4" w:space="4" w:color="auto"/>
          <w:bottom w:val="single" w:sz="4" w:space="1" w:color="auto"/>
          <w:right w:val="single" w:sz="4" w:space="4" w:color="auto"/>
        </w:pBdr>
        <w:divId w:val="783185285"/>
        <w:rPr>
          <w:ins w:id="1040" w:author="Yamamoto" w:date="2012-08-10T21:39:00Z"/>
          <w:color w:val="000000"/>
        </w:rPr>
      </w:pPr>
      <w:ins w:id="1041" w:author="Yamamoto" w:date="2012-08-10T21:39:00Z">
        <w:r w:rsidRPr="00C17EB3">
          <w:rPr>
            <w:color w:val="000000"/>
          </w:rPr>
          <w:t xml:space="preserve">    &lt;!-- このページで表示されるアイテムのコレクション --&gt;</w:t>
        </w:r>
      </w:ins>
    </w:p>
    <w:p w:rsidR="00C17EB3" w:rsidRPr="00C17EB3" w:rsidRDefault="00C17EB3" w:rsidP="00C17EB3">
      <w:pPr>
        <w:pStyle w:val="HTML"/>
        <w:pBdr>
          <w:top w:val="single" w:sz="4" w:space="1" w:color="auto"/>
          <w:left w:val="single" w:sz="4" w:space="4" w:color="auto"/>
          <w:bottom w:val="single" w:sz="4" w:space="1" w:color="auto"/>
          <w:right w:val="single" w:sz="4" w:space="4" w:color="auto"/>
        </w:pBdr>
        <w:divId w:val="783185285"/>
        <w:rPr>
          <w:ins w:id="1042" w:author="Yamamoto" w:date="2012-08-10T21:39:00Z"/>
          <w:color w:val="000000"/>
        </w:rPr>
      </w:pPr>
      <w:ins w:id="1043" w:author="Yamamoto" w:date="2012-08-10T21:39:00Z">
        <w:r w:rsidRPr="00C17EB3">
          <w:rPr>
            <w:color w:val="000000"/>
          </w:rPr>
          <w:t xml:space="preserve">    &lt;CollectionViewSource</w:t>
        </w:r>
      </w:ins>
    </w:p>
    <w:p w:rsidR="00C17EB3" w:rsidRPr="00C17EB3" w:rsidRDefault="00C17EB3" w:rsidP="00C17EB3">
      <w:pPr>
        <w:pStyle w:val="HTML"/>
        <w:pBdr>
          <w:top w:val="single" w:sz="4" w:space="1" w:color="auto"/>
          <w:left w:val="single" w:sz="4" w:space="4" w:color="auto"/>
          <w:bottom w:val="single" w:sz="4" w:space="1" w:color="auto"/>
          <w:right w:val="single" w:sz="4" w:space="4" w:color="auto"/>
        </w:pBdr>
        <w:divId w:val="783185285"/>
        <w:rPr>
          <w:ins w:id="1044" w:author="Yamamoto" w:date="2012-08-10T21:39:00Z"/>
          <w:color w:val="000000"/>
        </w:rPr>
      </w:pPr>
      <w:ins w:id="1045" w:author="Yamamoto" w:date="2012-08-10T21:39:00Z">
        <w:r w:rsidRPr="00C17EB3">
          <w:rPr>
            <w:color w:val="000000"/>
          </w:rPr>
          <w:t xml:space="preserve">            x:Name="itemsViewSource"</w:t>
        </w:r>
      </w:ins>
    </w:p>
    <w:p w:rsidR="00C17EB3" w:rsidRDefault="00C17EB3" w:rsidP="00C17EB3">
      <w:pPr>
        <w:pStyle w:val="HTML"/>
        <w:pBdr>
          <w:top w:val="single" w:sz="4" w:space="1" w:color="auto"/>
          <w:left w:val="single" w:sz="4" w:space="4" w:color="auto"/>
          <w:bottom w:val="single" w:sz="4" w:space="1" w:color="auto"/>
          <w:right w:val="single" w:sz="4" w:space="4" w:color="auto"/>
        </w:pBdr>
        <w:divId w:val="783185285"/>
        <w:rPr>
          <w:ins w:id="1046" w:author="Yamamoto" w:date="2012-08-10T21:40:00Z"/>
          <w:rFonts w:hint="eastAsia"/>
          <w:color w:val="000000"/>
        </w:rPr>
      </w:pPr>
      <w:ins w:id="1047" w:author="Yamamoto" w:date="2012-08-10T21:39:00Z">
        <w:r w:rsidRPr="00C17EB3">
          <w:rPr>
            <w:color w:val="000000"/>
          </w:rPr>
          <w:t xml:space="preserve">            Source="{Binding Items}"/&gt;</w:t>
        </w:r>
      </w:ins>
    </w:p>
    <w:p w:rsidR="00C17EB3" w:rsidRDefault="00C17EB3" w:rsidP="00C17EB3">
      <w:pPr>
        <w:pStyle w:val="HTML"/>
        <w:pBdr>
          <w:top w:val="single" w:sz="4" w:space="1" w:color="auto"/>
          <w:left w:val="single" w:sz="4" w:space="4" w:color="auto"/>
          <w:bottom w:val="single" w:sz="4" w:space="1" w:color="auto"/>
          <w:right w:val="single" w:sz="4" w:space="4" w:color="auto"/>
        </w:pBdr>
        <w:divId w:val="783185285"/>
        <w:rPr>
          <w:color w:val="000000"/>
        </w:rPr>
      </w:pPr>
    </w:p>
    <w:p w:rsidR="004D0573" w:rsidDel="00C17EB3" w:rsidRDefault="004D0573" w:rsidP="004D0573">
      <w:pPr>
        <w:pStyle w:val="HTML"/>
        <w:pBdr>
          <w:top w:val="single" w:sz="4" w:space="1" w:color="auto"/>
          <w:left w:val="single" w:sz="4" w:space="4" w:color="auto"/>
          <w:bottom w:val="single" w:sz="4" w:space="1" w:color="auto"/>
          <w:right w:val="single" w:sz="4" w:space="4" w:color="auto"/>
        </w:pBdr>
        <w:divId w:val="783185285"/>
        <w:rPr>
          <w:del w:id="1048" w:author="Yamamoto" w:date="2012-08-10T21:39:00Z"/>
          <w:color w:val="000000"/>
        </w:rPr>
      </w:pPr>
      <w:del w:id="1049" w:author="Yamamoto" w:date="2012-08-10T21:39:00Z">
        <w:r w:rsidDel="00C17EB3">
          <w:rPr>
            <w:color w:val="000000"/>
          </w:rPr>
          <w:delText>...</w:delText>
        </w:r>
      </w:del>
    </w:p>
    <w:p w:rsidR="004D0573" w:rsidRPr="00C17EB3" w:rsidRDefault="004D0573" w:rsidP="004D0573">
      <w:pPr>
        <w:pStyle w:val="HTML"/>
        <w:pBdr>
          <w:top w:val="single" w:sz="4" w:space="1" w:color="auto"/>
          <w:left w:val="single" w:sz="4" w:space="4" w:color="auto"/>
          <w:bottom w:val="single" w:sz="4" w:space="1" w:color="auto"/>
          <w:right w:val="single" w:sz="4" w:space="4" w:color="auto"/>
        </w:pBdr>
        <w:divId w:val="783185285"/>
        <w:rPr>
          <w:b/>
          <w:color w:val="000000"/>
          <w:highlight w:val="yellow"/>
          <w:rPrChange w:id="1050" w:author="Yamamoto" w:date="2012-08-10T21:40:00Z">
            <w:rPr>
              <w:color w:val="000000"/>
            </w:rPr>
          </w:rPrChange>
        </w:rPr>
      </w:pPr>
      <w:r>
        <w:rPr>
          <w:color w:val="000000"/>
        </w:rPr>
        <w:t xml:space="preserve">    </w:t>
      </w:r>
      <w:r w:rsidRPr="00C17EB3">
        <w:rPr>
          <w:b/>
          <w:color w:val="0000FF"/>
          <w:highlight w:val="yellow"/>
          <w:rPrChange w:id="1051" w:author="Yamamoto" w:date="2012-08-10T21:40:00Z">
            <w:rPr>
              <w:color w:val="0000FF"/>
            </w:rPr>
          </w:rPrChange>
        </w:rPr>
        <w:t>&lt;</w:t>
      </w:r>
      <w:r w:rsidRPr="00C17EB3">
        <w:rPr>
          <w:b/>
          <w:color w:val="A31515"/>
          <w:highlight w:val="yellow"/>
          <w:rPrChange w:id="1052" w:author="Yamamoto" w:date="2012-08-10T21:40:00Z">
            <w:rPr>
              <w:color w:val="A31515"/>
            </w:rPr>
          </w:rPrChange>
        </w:rPr>
        <w:t>Style</w:t>
      </w:r>
      <w:r w:rsidRPr="00C17EB3">
        <w:rPr>
          <w:b/>
          <w:color w:val="000000"/>
          <w:highlight w:val="yellow"/>
          <w:rPrChange w:id="1053" w:author="Yamamoto" w:date="2012-08-10T21:40:00Z">
            <w:rPr>
              <w:color w:val="000000"/>
            </w:rPr>
          </w:rPrChange>
        </w:rPr>
        <w:t xml:space="preserve"> </w:t>
      </w:r>
      <w:r w:rsidRPr="00C17EB3">
        <w:rPr>
          <w:b/>
          <w:color w:val="FF0000"/>
          <w:highlight w:val="yellow"/>
          <w:rPrChange w:id="1054" w:author="Yamamoto" w:date="2012-08-10T21:40:00Z">
            <w:rPr>
              <w:color w:val="FF0000"/>
            </w:rPr>
          </w:rPrChange>
        </w:rPr>
        <w:t>x:Key</w:t>
      </w:r>
      <w:r w:rsidRPr="00C17EB3">
        <w:rPr>
          <w:b/>
          <w:color w:val="0000FF"/>
          <w:highlight w:val="yellow"/>
          <w:rPrChange w:id="1055" w:author="Yamamoto" w:date="2012-08-10T21:40:00Z">
            <w:rPr>
              <w:color w:val="0000FF"/>
            </w:rPr>
          </w:rPrChange>
        </w:rPr>
        <w:t>=</w:t>
      </w:r>
      <w:r w:rsidRPr="00C17EB3">
        <w:rPr>
          <w:b/>
          <w:color w:val="000000"/>
          <w:highlight w:val="yellow"/>
          <w:rPrChange w:id="1056" w:author="Yamamoto" w:date="2012-08-10T21:40:00Z">
            <w:rPr>
              <w:color w:val="000000"/>
            </w:rPr>
          </w:rPrChange>
        </w:rPr>
        <w:t>"</w:t>
      </w:r>
      <w:r w:rsidRPr="00C17EB3">
        <w:rPr>
          <w:b/>
          <w:color w:val="0000FF"/>
          <w:highlight w:val="yellow"/>
          <w:rPrChange w:id="1057" w:author="Yamamoto" w:date="2012-08-10T21:40:00Z">
            <w:rPr>
              <w:color w:val="0000FF"/>
            </w:rPr>
          </w:rPrChange>
        </w:rPr>
        <w:t>WebViewAppBarButtonStyle</w:t>
      </w:r>
      <w:r w:rsidRPr="00C17EB3">
        <w:rPr>
          <w:b/>
          <w:color w:val="000000"/>
          <w:highlight w:val="yellow"/>
          <w:rPrChange w:id="1058" w:author="Yamamoto" w:date="2012-08-10T21:40:00Z">
            <w:rPr>
              <w:color w:val="000000"/>
            </w:rPr>
          </w:rPrChange>
        </w:rPr>
        <w:t xml:space="preserve">" </w:t>
      </w:r>
      <w:r w:rsidRPr="00C17EB3">
        <w:rPr>
          <w:b/>
          <w:color w:val="FF0000"/>
          <w:highlight w:val="yellow"/>
          <w:rPrChange w:id="1059" w:author="Yamamoto" w:date="2012-08-10T21:40:00Z">
            <w:rPr>
              <w:color w:val="FF0000"/>
            </w:rPr>
          </w:rPrChange>
        </w:rPr>
        <w:t>TargetType</w:t>
      </w:r>
      <w:r w:rsidRPr="00C17EB3">
        <w:rPr>
          <w:b/>
          <w:color w:val="0000FF"/>
          <w:highlight w:val="yellow"/>
          <w:rPrChange w:id="1060" w:author="Yamamoto" w:date="2012-08-10T21:40:00Z">
            <w:rPr>
              <w:color w:val="0000FF"/>
            </w:rPr>
          </w:rPrChange>
        </w:rPr>
        <w:t>=</w:t>
      </w:r>
      <w:r w:rsidRPr="00C17EB3">
        <w:rPr>
          <w:b/>
          <w:color w:val="000000"/>
          <w:highlight w:val="yellow"/>
          <w:rPrChange w:id="1061" w:author="Yamamoto" w:date="2012-08-10T21:40:00Z">
            <w:rPr>
              <w:color w:val="000000"/>
            </w:rPr>
          </w:rPrChange>
        </w:rPr>
        <w:t>"</w:t>
      </w:r>
      <w:r w:rsidRPr="00C17EB3">
        <w:rPr>
          <w:b/>
          <w:color w:val="0000FF"/>
          <w:highlight w:val="yellow"/>
          <w:rPrChange w:id="1062" w:author="Yamamoto" w:date="2012-08-10T21:40:00Z">
            <w:rPr>
              <w:color w:val="0000FF"/>
            </w:rPr>
          </w:rPrChange>
        </w:rPr>
        <w:t>Button</w:t>
      </w:r>
      <w:r w:rsidRPr="00C17EB3">
        <w:rPr>
          <w:b/>
          <w:color w:val="000000"/>
          <w:highlight w:val="yellow"/>
          <w:rPrChange w:id="1063" w:author="Yamamoto" w:date="2012-08-10T21:40:00Z">
            <w:rPr>
              <w:color w:val="000000"/>
            </w:rPr>
          </w:rPrChange>
        </w:rPr>
        <w:t xml:space="preserve">" </w:t>
      </w:r>
    </w:p>
    <w:p w:rsidR="004D0573" w:rsidRPr="00C17EB3" w:rsidRDefault="004D0573" w:rsidP="004D0573">
      <w:pPr>
        <w:pStyle w:val="HTML"/>
        <w:pBdr>
          <w:top w:val="single" w:sz="4" w:space="1" w:color="auto"/>
          <w:left w:val="single" w:sz="4" w:space="4" w:color="auto"/>
          <w:bottom w:val="single" w:sz="4" w:space="1" w:color="auto"/>
          <w:right w:val="single" w:sz="4" w:space="4" w:color="auto"/>
        </w:pBdr>
        <w:divId w:val="783185285"/>
        <w:rPr>
          <w:b/>
          <w:color w:val="000000"/>
          <w:highlight w:val="yellow"/>
          <w:rPrChange w:id="1064" w:author="Yamamoto" w:date="2012-08-10T21:40:00Z">
            <w:rPr>
              <w:color w:val="000000"/>
            </w:rPr>
          </w:rPrChange>
        </w:rPr>
      </w:pPr>
      <w:r w:rsidRPr="00C17EB3">
        <w:rPr>
          <w:b/>
          <w:color w:val="000000"/>
          <w:highlight w:val="yellow"/>
          <w:rPrChange w:id="1065" w:author="Yamamoto" w:date="2012-08-10T21:40:00Z">
            <w:rPr>
              <w:color w:val="000000"/>
            </w:rPr>
          </w:rPrChange>
        </w:rPr>
        <w:t xml:space="preserve">           </w:t>
      </w:r>
      <w:r w:rsidRPr="00C17EB3">
        <w:rPr>
          <w:b/>
          <w:color w:val="FF0000"/>
          <w:highlight w:val="yellow"/>
          <w:rPrChange w:id="1066" w:author="Yamamoto" w:date="2012-08-10T21:40:00Z">
            <w:rPr>
              <w:color w:val="FF0000"/>
            </w:rPr>
          </w:rPrChange>
        </w:rPr>
        <w:t>BasedOn</w:t>
      </w:r>
      <w:r w:rsidRPr="00C17EB3">
        <w:rPr>
          <w:b/>
          <w:color w:val="0000FF"/>
          <w:highlight w:val="yellow"/>
          <w:rPrChange w:id="1067" w:author="Yamamoto" w:date="2012-08-10T21:40:00Z">
            <w:rPr>
              <w:color w:val="0000FF"/>
            </w:rPr>
          </w:rPrChange>
        </w:rPr>
        <w:t>=</w:t>
      </w:r>
      <w:r w:rsidRPr="00C17EB3">
        <w:rPr>
          <w:b/>
          <w:color w:val="000000"/>
          <w:highlight w:val="yellow"/>
          <w:rPrChange w:id="1068" w:author="Yamamoto" w:date="2012-08-10T21:40:00Z">
            <w:rPr>
              <w:color w:val="000000"/>
            </w:rPr>
          </w:rPrChange>
        </w:rPr>
        <w:t>"</w:t>
      </w:r>
      <w:r w:rsidRPr="00C17EB3">
        <w:rPr>
          <w:b/>
          <w:color w:val="0000FF"/>
          <w:highlight w:val="yellow"/>
          <w:rPrChange w:id="1069" w:author="Yamamoto" w:date="2012-08-10T21:40:00Z">
            <w:rPr>
              <w:color w:val="0000FF"/>
            </w:rPr>
          </w:rPrChange>
        </w:rPr>
        <w:t>{StaticResource AppBarButtonStyle}</w:t>
      </w:r>
      <w:r w:rsidRPr="00C17EB3">
        <w:rPr>
          <w:b/>
          <w:color w:val="000000"/>
          <w:highlight w:val="yellow"/>
          <w:rPrChange w:id="1070" w:author="Yamamoto" w:date="2012-08-10T21:40:00Z">
            <w:rPr>
              <w:color w:val="000000"/>
            </w:rPr>
          </w:rPrChange>
        </w:rPr>
        <w:t>"</w:t>
      </w:r>
      <w:r w:rsidRPr="00C17EB3">
        <w:rPr>
          <w:b/>
          <w:color w:val="0000FF"/>
          <w:highlight w:val="yellow"/>
          <w:rPrChange w:id="1071" w:author="Yamamoto" w:date="2012-08-10T21:40:00Z">
            <w:rPr>
              <w:color w:val="0000FF"/>
            </w:rPr>
          </w:rPrChange>
        </w:rPr>
        <w:t>&gt;</w:t>
      </w:r>
    </w:p>
    <w:p w:rsidR="004D0573" w:rsidRPr="00C17EB3" w:rsidRDefault="004D0573" w:rsidP="004D0573">
      <w:pPr>
        <w:pStyle w:val="HTML"/>
        <w:pBdr>
          <w:top w:val="single" w:sz="4" w:space="1" w:color="auto"/>
          <w:left w:val="single" w:sz="4" w:space="4" w:color="auto"/>
          <w:bottom w:val="single" w:sz="4" w:space="1" w:color="auto"/>
          <w:right w:val="single" w:sz="4" w:space="4" w:color="auto"/>
        </w:pBdr>
        <w:divId w:val="783185285"/>
        <w:rPr>
          <w:b/>
          <w:color w:val="000000"/>
          <w:highlight w:val="yellow"/>
          <w:rPrChange w:id="1072" w:author="Yamamoto" w:date="2012-08-10T21:40:00Z">
            <w:rPr>
              <w:color w:val="000000"/>
            </w:rPr>
          </w:rPrChange>
        </w:rPr>
      </w:pPr>
      <w:r w:rsidRPr="00C17EB3">
        <w:rPr>
          <w:b/>
          <w:color w:val="000000"/>
          <w:highlight w:val="yellow"/>
          <w:rPrChange w:id="1073" w:author="Yamamoto" w:date="2012-08-10T21:40:00Z">
            <w:rPr>
              <w:color w:val="000000"/>
            </w:rPr>
          </w:rPrChange>
        </w:rPr>
        <w:t xml:space="preserve">        </w:t>
      </w:r>
      <w:r w:rsidRPr="00C17EB3">
        <w:rPr>
          <w:b/>
          <w:color w:val="0000FF"/>
          <w:highlight w:val="yellow"/>
          <w:rPrChange w:id="1074" w:author="Yamamoto" w:date="2012-08-10T21:40:00Z">
            <w:rPr>
              <w:color w:val="0000FF"/>
            </w:rPr>
          </w:rPrChange>
        </w:rPr>
        <w:t>&lt;</w:t>
      </w:r>
      <w:r w:rsidRPr="00C17EB3">
        <w:rPr>
          <w:b/>
          <w:color w:val="A31515"/>
          <w:highlight w:val="yellow"/>
          <w:rPrChange w:id="1075" w:author="Yamamoto" w:date="2012-08-10T21:40:00Z">
            <w:rPr>
              <w:color w:val="A31515"/>
            </w:rPr>
          </w:rPrChange>
        </w:rPr>
        <w:t>Setter</w:t>
      </w:r>
      <w:r w:rsidRPr="00C17EB3">
        <w:rPr>
          <w:b/>
          <w:color w:val="000000"/>
          <w:highlight w:val="yellow"/>
          <w:rPrChange w:id="1076" w:author="Yamamoto" w:date="2012-08-10T21:40:00Z">
            <w:rPr>
              <w:color w:val="000000"/>
            </w:rPr>
          </w:rPrChange>
        </w:rPr>
        <w:t xml:space="preserve"> </w:t>
      </w:r>
      <w:r w:rsidRPr="00C17EB3">
        <w:rPr>
          <w:b/>
          <w:color w:val="FF0000"/>
          <w:highlight w:val="yellow"/>
          <w:rPrChange w:id="1077" w:author="Yamamoto" w:date="2012-08-10T21:40:00Z">
            <w:rPr>
              <w:color w:val="FF0000"/>
            </w:rPr>
          </w:rPrChange>
        </w:rPr>
        <w:t>Property</w:t>
      </w:r>
      <w:r w:rsidRPr="00C17EB3">
        <w:rPr>
          <w:b/>
          <w:color w:val="0000FF"/>
          <w:highlight w:val="yellow"/>
          <w:rPrChange w:id="1078" w:author="Yamamoto" w:date="2012-08-10T21:40:00Z">
            <w:rPr>
              <w:color w:val="0000FF"/>
            </w:rPr>
          </w:rPrChange>
        </w:rPr>
        <w:t>=</w:t>
      </w:r>
      <w:r w:rsidRPr="00C17EB3">
        <w:rPr>
          <w:b/>
          <w:color w:val="000000"/>
          <w:highlight w:val="yellow"/>
          <w:rPrChange w:id="1079" w:author="Yamamoto" w:date="2012-08-10T21:40:00Z">
            <w:rPr>
              <w:color w:val="000000"/>
            </w:rPr>
          </w:rPrChange>
        </w:rPr>
        <w:t>"</w:t>
      </w:r>
      <w:r w:rsidRPr="00C17EB3">
        <w:rPr>
          <w:b/>
          <w:color w:val="0000FF"/>
          <w:highlight w:val="yellow"/>
          <w:rPrChange w:id="1080" w:author="Yamamoto" w:date="2012-08-10T21:40:00Z">
            <w:rPr>
              <w:color w:val="0000FF"/>
            </w:rPr>
          </w:rPrChange>
        </w:rPr>
        <w:t>AutomationProperties.AutomationId</w:t>
      </w:r>
      <w:r w:rsidRPr="00C17EB3">
        <w:rPr>
          <w:b/>
          <w:color w:val="000000"/>
          <w:highlight w:val="yellow"/>
          <w:rPrChange w:id="1081" w:author="Yamamoto" w:date="2012-08-10T21:40:00Z">
            <w:rPr>
              <w:color w:val="000000"/>
            </w:rPr>
          </w:rPrChange>
        </w:rPr>
        <w:t xml:space="preserve">" </w:t>
      </w:r>
      <w:r w:rsidRPr="00C17EB3">
        <w:rPr>
          <w:b/>
          <w:color w:val="FF0000"/>
          <w:highlight w:val="yellow"/>
          <w:rPrChange w:id="1082" w:author="Yamamoto" w:date="2012-08-10T21:40:00Z">
            <w:rPr>
              <w:color w:val="FF0000"/>
            </w:rPr>
          </w:rPrChange>
        </w:rPr>
        <w:t>Value</w:t>
      </w:r>
      <w:r w:rsidRPr="00C17EB3">
        <w:rPr>
          <w:b/>
          <w:color w:val="0000FF"/>
          <w:highlight w:val="yellow"/>
          <w:rPrChange w:id="1083" w:author="Yamamoto" w:date="2012-08-10T21:40:00Z">
            <w:rPr>
              <w:color w:val="0000FF"/>
            </w:rPr>
          </w:rPrChange>
        </w:rPr>
        <w:t>=</w:t>
      </w:r>
      <w:r w:rsidRPr="00C17EB3">
        <w:rPr>
          <w:b/>
          <w:color w:val="000000"/>
          <w:highlight w:val="yellow"/>
          <w:rPrChange w:id="1084" w:author="Yamamoto" w:date="2012-08-10T21:40:00Z">
            <w:rPr>
              <w:color w:val="000000"/>
            </w:rPr>
          </w:rPrChange>
        </w:rPr>
        <w:t>"</w:t>
      </w:r>
      <w:r w:rsidRPr="00C17EB3">
        <w:rPr>
          <w:b/>
          <w:color w:val="0000FF"/>
          <w:highlight w:val="yellow"/>
          <w:rPrChange w:id="1085" w:author="Yamamoto" w:date="2012-08-10T21:40:00Z">
            <w:rPr>
              <w:color w:val="0000FF"/>
            </w:rPr>
          </w:rPrChange>
        </w:rPr>
        <w:t>WebViewAppBarButton</w:t>
      </w:r>
      <w:r w:rsidRPr="00C17EB3">
        <w:rPr>
          <w:b/>
          <w:color w:val="000000"/>
          <w:highlight w:val="yellow"/>
          <w:rPrChange w:id="1086" w:author="Yamamoto" w:date="2012-08-10T21:40:00Z">
            <w:rPr>
              <w:color w:val="000000"/>
            </w:rPr>
          </w:rPrChange>
        </w:rPr>
        <w:t>"</w:t>
      </w:r>
      <w:r w:rsidRPr="00C17EB3">
        <w:rPr>
          <w:b/>
          <w:color w:val="0000FF"/>
          <w:highlight w:val="yellow"/>
          <w:rPrChange w:id="1087" w:author="Yamamoto" w:date="2012-08-10T21:40:00Z">
            <w:rPr>
              <w:color w:val="0000FF"/>
            </w:rPr>
          </w:rPrChange>
        </w:rPr>
        <w:t>/&gt;</w:t>
      </w:r>
    </w:p>
    <w:p w:rsidR="004D0573" w:rsidRPr="00C17EB3" w:rsidRDefault="004D0573" w:rsidP="004D0573">
      <w:pPr>
        <w:pStyle w:val="HTML"/>
        <w:pBdr>
          <w:top w:val="single" w:sz="4" w:space="1" w:color="auto"/>
          <w:left w:val="single" w:sz="4" w:space="4" w:color="auto"/>
          <w:bottom w:val="single" w:sz="4" w:space="1" w:color="auto"/>
          <w:right w:val="single" w:sz="4" w:space="4" w:color="auto"/>
        </w:pBdr>
        <w:divId w:val="783185285"/>
        <w:rPr>
          <w:b/>
          <w:color w:val="000000"/>
          <w:highlight w:val="yellow"/>
          <w:rPrChange w:id="1088" w:author="Yamamoto" w:date="2012-08-10T21:40:00Z">
            <w:rPr>
              <w:color w:val="000000"/>
            </w:rPr>
          </w:rPrChange>
        </w:rPr>
      </w:pPr>
      <w:r w:rsidRPr="00C17EB3">
        <w:rPr>
          <w:b/>
          <w:color w:val="000000"/>
          <w:highlight w:val="yellow"/>
          <w:rPrChange w:id="1089" w:author="Yamamoto" w:date="2012-08-10T21:40:00Z">
            <w:rPr>
              <w:color w:val="000000"/>
            </w:rPr>
          </w:rPrChange>
        </w:rPr>
        <w:t xml:space="preserve">        </w:t>
      </w:r>
      <w:r w:rsidRPr="00C17EB3">
        <w:rPr>
          <w:b/>
          <w:color w:val="0000FF"/>
          <w:highlight w:val="yellow"/>
          <w:rPrChange w:id="1090" w:author="Yamamoto" w:date="2012-08-10T21:40:00Z">
            <w:rPr>
              <w:color w:val="0000FF"/>
            </w:rPr>
          </w:rPrChange>
        </w:rPr>
        <w:t>&lt;</w:t>
      </w:r>
      <w:r w:rsidRPr="00C17EB3">
        <w:rPr>
          <w:b/>
          <w:color w:val="A31515"/>
          <w:highlight w:val="yellow"/>
          <w:rPrChange w:id="1091" w:author="Yamamoto" w:date="2012-08-10T21:40:00Z">
            <w:rPr>
              <w:color w:val="A31515"/>
            </w:rPr>
          </w:rPrChange>
        </w:rPr>
        <w:t>Setter</w:t>
      </w:r>
      <w:r w:rsidRPr="00C17EB3">
        <w:rPr>
          <w:b/>
          <w:color w:val="000000"/>
          <w:highlight w:val="yellow"/>
          <w:rPrChange w:id="1092" w:author="Yamamoto" w:date="2012-08-10T21:40:00Z">
            <w:rPr>
              <w:color w:val="000000"/>
            </w:rPr>
          </w:rPrChange>
        </w:rPr>
        <w:t xml:space="preserve"> </w:t>
      </w:r>
      <w:r w:rsidRPr="00C17EB3">
        <w:rPr>
          <w:b/>
          <w:color w:val="FF0000"/>
          <w:highlight w:val="yellow"/>
          <w:rPrChange w:id="1093" w:author="Yamamoto" w:date="2012-08-10T21:40:00Z">
            <w:rPr>
              <w:color w:val="FF0000"/>
            </w:rPr>
          </w:rPrChange>
        </w:rPr>
        <w:t>Property</w:t>
      </w:r>
      <w:r w:rsidRPr="00C17EB3">
        <w:rPr>
          <w:b/>
          <w:color w:val="0000FF"/>
          <w:highlight w:val="yellow"/>
          <w:rPrChange w:id="1094" w:author="Yamamoto" w:date="2012-08-10T21:40:00Z">
            <w:rPr>
              <w:color w:val="0000FF"/>
            </w:rPr>
          </w:rPrChange>
        </w:rPr>
        <w:t>=</w:t>
      </w:r>
      <w:r w:rsidRPr="00C17EB3">
        <w:rPr>
          <w:b/>
          <w:color w:val="000000"/>
          <w:highlight w:val="yellow"/>
          <w:rPrChange w:id="1095" w:author="Yamamoto" w:date="2012-08-10T21:40:00Z">
            <w:rPr>
              <w:color w:val="000000"/>
            </w:rPr>
          </w:rPrChange>
        </w:rPr>
        <w:t>"</w:t>
      </w:r>
      <w:r w:rsidRPr="00C17EB3">
        <w:rPr>
          <w:b/>
          <w:color w:val="0000FF"/>
          <w:highlight w:val="yellow"/>
          <w:rPrChange w:id="1096" w:author="Yamamoto" w:date="2012-08-10T21:40:00Z">
            <w:rPr>
              <w:color w:val="0000FF"/>
            </w:rPr>
          </w:rPrChange>
        </w:rPr>
        <w:t>AutomationProperties.Name</w:t>
      </w:r>
      <w:r w:rsidRPr="00C17EB3">
        <w:rPr>
          <w:b/>
          <w:color w:val="000000"/>
          <w:highlight w:val="yellow"/>
          <w:rPrChange w:id="1097" w:author="Yamamoto" w:date="2012-08-10T21:40:00Z">
            <w:rPr>
              <w:color w:val="000000"/>
            </w:rPr>
          </w:rPrChange>
        </w:rPr>
        <w:t xml:space="preserve">" </w:t>
      </w:r>
      <w:r w:rsidRPr="00C17EB3">
        <w:rPr>
          <w:b/>
          <w:color w:val="FF0000"/>
          <w:highlight w:val="yellow"/>
          <w:rPrChange w:id="1098" w:author="Yamamoto" w:date="2012-08-10T21:40:00Z">
            <w:rPr>
              <w:color w:val="FF0000"/>
            </w:rPr>
          </w:rPrChange>
        </w:rPr>
        <w:t>Value</w:t>
      </w:r>
      <w:r w:rsidRPr="00C17EB3">
        <w:rPr>
          <w:b/>
          <w:color w:val="0000FF"/>
          <w:highlight w:val="yellow"/>
          <w:rPrChange w:id="1099" w:author="Yamamoto" w:date="2012-08-10T21:40:00Z">
            <w:rPr>
              <w:color w:val="0000FF"/>
            </w:rPr>
          </w:rPrChange>
        </w:rPr>
        <w:t>=</w:t>
      </w:r>
      <w:r w:rsidRPr="00C17EB3">
        <w:rPr>
          <w:b/>
          <w:color w:val="000000"/>
          <w:highlight w:val="yellow"/>
          <w:rPrChange w:id="1100" w:author="Yamamoto" w:date="2012-08-10T21:40:00Z">
            <w:rPr>
              <w:color w:val="000000"/>
            </w:rPr>
          </w:rPrChange>
        </w:rPr>
        <w:t>"</w:t>
      </w:r>
      <w:r w:rsidRPr="00C17EB3">
        <w:rPr>
          <w:b/>
          <w:color w:val="0000FF"/>
          <w:highlight w:val="yellow"/>
          <w:rPrChange w:id="1101" w:author="Yamamoto" w:date="2012-08-10T21:40:00Z">
            <w:rPr>
              <w:color w:val="0000FF"/>
            </w:rPr>
          </w:rPrChange>
        </w:rPr>
        <w:t>View Web Page</w:t>
      </w:r>
      <w:r w:rsidRPr="00C17EB3">
        <w:rPr>
          <w:b/>
          <w:color w:val="000000"/>
          <w:highlight w:val="yellow"/>
          <w:rPrChange w:id="1102" w:author="Yamamoto" w:date="2012-08-10T21:40:00Z">
            <w:rPr>
              <w:color w:val="000000"/>
            </w:rPr>
          </w:rPrChange>
        </w:rPr>
        <w:t>"</w:t>
      </w:r>
      <w:r w:rsidRPr="00C17EB3">
        <w:rPr>
          <w:b/>
          <w:color w:val="0000FF"/>
          <w:highlight w:val="yellow"/>
          <w:rPrChange w:id="1103" w:author="Yamamoto" w:date="2012-08-10T21:40:00Z">
            <w:rPr>
              <w:color w:val="0000FF"/>
            </w:rPr>
          </w:rPrChange>
        </w:rPr>
        <w:t>/&gt;</w:t>
      </w:r>
    </w:p>
    <w:p w:rsidR="004D0573" w:rsidRPr="00C17EB3" w:rsidRDefault="004D0573" w:rsidP="004D0573">
      <w:pPr>
        <w:pStyle w:val="HTML"/>
        <w:pBdr>
          <w:top w:val="single" w:sz="4" w:space="1" w:color="auto"/>
          <w:left w:val="single" w:sz="4" w:space="4" w:color="auto"/>
          <w:bottom w:val="single" w:sz="4" w:space="1" w:color="auto"/>
          <w:right w:val="single" w:sz="4" w:space="4" w:color="auto"/>
        </w:pBdr>
        <w:divId w:val="783185285"/>
        <w:rPr>
          <w:b/>
          <w:color w:val="000000"/>
          <w:highlight w:val="yellow"/>
          <w:rPrChange w:id="1104" w:author="Yamamoto" w:date="2012-08-10T21:40:00Z">
            <w:rPr>
              <w:color w:val="000000"/>
            </w:rPr>
          </w:rPrChange>
        </w:rPr>
      </w:pPr>
      <w:r w:rsidRPr="00C17EB3">
        <w:rPr>
          <w:b/>
          <w:color w:val="000000"/>
          <w:highlight w:val="yellow"/>
          <w:rPrChange w:id="1105" w:author="Yamamoto" w:date="2012-08-10T21:40:00Z">
            <w:rPr>
              <w:color w:val="000000"/>
            </w:rPr>
          </w:rPrChange>
        </w:rPr>
        <w:t xml:space="preserve">        </w:t>
      </w:r>
      <w:r w:rsidRPr="00C17EB3">
        <w:rPr>
          <w:b/>
          <w:color w:val="0000FF"/>
          <w:highlight w:val="yellow"/>
          <w:rPrChange w:id="1106" w:author="Yamamoto" w:date="2012-08-10T21:40:00Z">
            <w:rPr>
              <w:color w:val="0000FF"/>
            </w:rPr>
          </w:rPrChange>
        </w:rPr>
        <w:t>&lt;</w:t>
      </w:r>
      <w:r w:rsidRPr="00C17EB3">
        <w:rPr>
          <w:b/>
          <w:color w:val="A31515"/>
          <w:highlight w:val="yellow"/>
          <w:rPrChange w:id="1107" w:author="Yamamoto" w:date="2012-08-10T21:40:00Z">
            <w:rPr>
              <w:color w:val="A31515"/>
            </w:rPr>
          </w:rPrChange>
        </w:rPr>
        <w:t>Setter</w:t>
      </w:r>
      <w:r w:rsidRPr="00C17EB3">
        <w:rPr>
          <w:b/>
          <w:color w:val="000000"/>
          <w:highlight w:val="yellow"/>
          <w:rPrChange w:id="1108" w:author="Yamamoto" w:date="2012-08-10T21:40:00Z">
            <w:rPr>
              <w:color w:val="000000"/>
            </w:rPr>
          </w:rPrChange>
        </w:rPr>
        <w:t xml:space="preserve"> </w:t>
      </w:r>
      <w:r w:rsidRPr="00C17EB3">
        <w:rPr>
          <w:b/>
          <w:color w:val="FF0000"/>
          <w:highlight w:val="yellow"/>
          <w:rPrChange w:id="1109" w:author="Yamamoto" w:date="2012-08-10T21:40:00Z">
            <w:rPr>
              <w:color w:val="FF0000"/>
            </w:rPr>
          </w:rPrChange>
        </w:rPr>
        <w:t>Property</w:t>
      </w:r>
      <w:r w:rsidRPr="00C17EB3">
        <w:rPr>
          <w:b/>
          <w:color w:val="0000FF"/>
          <w:highlight w:val="yellow"/>
          <w:rPrChange w:id="1110" w:author="Yamamoto" w:date="2012-08-10T21:40:00Z">
            <w:rPr>
              <w:color w:val="0000FF"/>
            </w:rPr>
          </w:rPrChange>
        </w:rPr>
        <w:t>=</w:t>
      </w:r>
      <w:r w:rsidRPr="00C17EB3">
        <w:rPr>
          <w:b/>
          <w:color w:val="000000"/>
          <w:highlight w:val="yellow"/>
          <w:rPrChange w:id="1111" w:author="Yamamoto" w:date="2012-08-10T21:40:00Z">
            <w:rPr>
              <w:color w:val="000000"/>
            </w:rPr>
          </w:rPrChange>
        </w:rPr>
        <w:t>"</w:t>
      </w:r>
      <w:r w:rsidRPr="00C17EB3">
        <w:rPr>
          <w:b/>
          <w:color w:val="0000FF"/>
          <w:highlight w:val="yellow"/>
          <w:rPrChange w:id="1112" w:author="Yamamoto" w:date="2012-08-10T21:40:00Z">
            <w:rPr>
              <w:color w:val="0000FF"/>
            </w:rPr>
          </w:rPrChange>
        </w:rPr>
        <w:t>Content</w:t>
      </w:r>
      <w:r w:rsidRPr="00C17EB3">
        <w:rPr>
          <w:b/>
          <w:color w:val="000000"/>
          <w:highlight w:val="yellow"/>
          <w:rPrChange w:id="1113" w:author="Yamamoto" w:date="2012-08-10T21:40:00Z">
            <w:rPr>
              <w:color w:val="000000"/>
            </w:rPr>
          </w:rPrChange>
        </w:rPr>
        <w:t xml:space="preserve">" </w:t>
      </w:r>
      <w:r w:rsidRPr="00C17EB3">
        <w:rPr>
          <w:b/>
          <w:color w:val="FF0000"/>
          <w:highlight w:val="yellow"/>
          <w:rPrChange w:id="1114" w:author="Yamamoto" w:date="2012-08-10T21:40:00Z">
            <w:rPr>
              <w:color w:val="FF0000"/>
            </w:rPr>
          </w:rPrChange>
        </w:rPr>
        <w:t>Value</w:t>
      </w:r>
      <w:r w:rsidRPr="00C17EB3">
        <w:rPr>
          <w:b/>
          <w:color w:val="0000FF"/>
          <w:highlight w:val="yellow"/>
          <w:rPrChange w:id="1115" w:author="Yamamoto" w:date="2012-08-10T21:40:00Z">
            <w:rPr>
              <w:color w:val="0000FF"/>
            </w:rPr>
          </w:rPrChange>
        </w:rPr>
        <w:t>=</w:t>
      </w:r>
      <w:r w:rsidRPr="00C17EB3">
        <w:rPr>
          <w:b/>
          <w:color w:val="000000"/>
          <w:highlight w:val="yellow"/>
          <w:rPrChange w:id="1116" w:author="Yamamoto" w:date="2012-08-10T21:40:00Z">
            <w:rPr>
              <w:color w:val="000000"/>
            </w:rPr>
          </w:rPrChange>
        </w:rPr>
        <w:t>"</w:t>
      </w:r>
      <w:r w:rsidRPr="00C17EB3">
        <w:rPr>
          <w:b/>
          <w:color w:val="0000FF"/>
          <w:highlight w:val="yellow"/>
          <w:rPrChange w:id="1117" w:author="Yamamoto" w:date="2012-08-10T21:40:00Z">
            <w:rPr>
              <w:color w:val="0000FF"/>
            </w:rPr>
          </w:rPrChange>
        </w:rPr>
        <w:t>&amp;#xE12B;</w:t>
      </w:r>
      <w:r w:rsidRPr="00C17EB3">
        <w:rPr>
          <w:b/>
          <w:color w:val="000000"/>
          <w:highlight w:val="yellow"/>
          <w:rPrChange w:id="1118" w:author="Yamamoto" w:date="2012-08-10T21:40:00Z">
            <w:rPr>
              <w:color w:val="000000"/>
            </w:rPr>
          </w:rPrChange>
        </w:rPr>
        <w:t>"</w:t>
      </w:r>
      <w:r w:rsidRPr="00C17EB3">
        <w:rPr>
          <w:b/>
          <w:color w:val="0000FF"/>
          <w:highlight w:val="yellow"/>
          <w:rPrChange w:id="1119" w:author="Yamamoto" w:date="2012-08-10T21:40:00Z">
            <w:rPr>
              <w:color w:val="0000FF"/>
            </w:rPr>
          </w:rPrChange>
        </w:rPr>
        <w:t>/&gt;</w:t>
      </w:r>
    </w:p>
    <w:p w:rsidR="004D0573" w:rsidRPr="00C17EB3" w:rsidRDefault="004D0573" w:rsidP="004D0573">
      <w:pPr>
        <w:pStyle w:val="HTML"/>
        <w:pBdr>
          <w:top w:val="single" w:sz="4" w:space="1" w:color="auto"/>
          <w:left w:val="single" w:sz="4" w:space="4" w:color="auto"/>
          <w:bottom w:val="single" w:sz="4" w:space="1" w:color="auto"/>
          <w:right w:val="single" w:sz="4" w:space="4" w:color="auto"/>
        </w:pBdr>
        <w:divId w:val="783185285"/>
        <w:rPr>
          <w:b/>
          <w:color w:val="000000"/>
          <w:rPrChange w:id="1120" w:author="Yamamoto" w:date="2012-08-10T21:40:00Z">
            <w:rPr>
              <w:color w:val="000000"/>
            </w:rPr>
          </w:rPrChange>
        </w:rPr>
      </w:pPr>
      <w:r w:rsidRPr="00C17EB3">
        <w:rPr>
          <w:b/>
          <w:color w:val="000000"/>
          <w:highlight w:val="yellow"/>
          <w:rPrChange w:id="1121" w:author="Yamamoto" w:date="2012-08-10T21:40:00Z">
            <w:rPr>
              <w:color w:val="000000"/>
            </w:rPr>
          </w:rPrChange>
        </w:rPr>
        <w:t xml:space="preserve">    </w:t>
      </w:r>
      <w:r w:rsidRPr="00C17EB3">
        <w:rPr>
          <w:b/>
          <w:color w:val="0000FF"/>
          <w:highlight w:val="yellow"/>
          <w:rPrChange w:id="1122" w:author="Yamamoto" w:date="2012-08-10T21:40:00Z">
            <w:rPr>
              <w:color w:val="0000FF"/>
            </w:rPr>
          </w:rPrChange>
        </w:rPr>
        <w:t>&lt;/</w:t>
      </w:r>
      <w:r w:rsidRPr="00C17EB3">
        <w:rPr>
          <w:b/>
          <w:color w:val="A31515"/>
          <w:highlight w:val="yellow"/>
          <w:rPrChange w:id="1123" w:author="Yamamoto" w:date="2012-08-10T21:40:00Z">
            <w:rPr>
              <w:color w:val="A31515"/>
            </w:rPr>
          </w:rPrChange>
        </w:rPr>
        <w:t>Style</w:t>
      </w:r>
      <w:r w:rsidRPr="00C17EB3">
        <w:rPr>
          <w:b/>
          <w:color w:val="0000FF"/>
          <w:highlight w:val="yellow"/>
          <w:rPrChange w:id="1124" w:author="Yamamoto" w:date="2012-08-10T21:40:00Z">
            <w:rPr>
              <w:color w:val="0000FF"/>
            </w:rPr>
          </w:rPrChange>
        </w:rPr>
        <w:t>&gt;</w:t>
      </w:r>
    </w:p>
    <w:p w:rsidR="004D0573" w:rsidRDefault="004D0573" w:rsidP="004D0573">
      <w:pPr>
        <w:pStyle w:val="HTML"/>
        <w:pBdr>
          <w:top w:val="single" w:sz="4" w:space="1" w:color="auto"/>
          <w:left w:val="single" w:sz="4" w:space="4" w:color="auto"/>
          <w:bottom w:val="single" w:sz="4" w:space="1" w:color="auto"/>
          <w:right w:val="single" w:sz="4" w:space="4" w:color="auto"/>
        </w:pBdr>
        <w:divId w:val="783185285"/>
        <w:rPr>
          <w:color w:val="000000"/>
        </w:rPr>
      </w:pPr>
      <w:r>
        <w:rPr>
          <w:color w:val="0000FF"/>
        </w:rPr>
        <w:t>&lt;/</w:t>
      </w:r>
      <w:r>
        <w:rPr>
          <w:color w:val="A31515"/>
        </w:rPr>
        <w:t>Page.Resources</w:t>
      </w:r>
      <w:r>
        <w:rPr>
          <w:color w:val="0000FF"/>
        </w:rPr>
        <w:t>&gt;</w:t>
      </w:r>
    </w:p>
    <w:p w:rsidR="004D0573" w:rsidRDefault="004D0573" w:rsidP="004D0573">
      <w:pPr>
        <w:pStyle w:val="HTML"/>
        <w:pBdr>
          <w:top w:val="single" w:sz="4" w:space="1" w:color="auto"/>
          <w:left w:val="single" w:sz="4" w:space="4" w:color="auto"/>
          <w:bottom w:val="single" w:sz="4" w:space="1" w:color="auto"/>
          <w:right w:val="single" w:sz="4" w:space="4" w:color="auto"/>
        </w:pBdr>
        <w:divId w:val="783185285"/>
        <w:rPr>
          <w:color w:val="000000"/>
        </w:rPr>
      </w:pPr>
    </w:p>
    <w:p w:rsidR="004D0573" w:rsidRPr="00C17EB3" w:rsidRDefault="004D0573" w:rsidP="004D0573">
      <w:pPr>
        <w:pStyle w:val="HTML"/>
        <w:pBdr>
          <w:top w:val="single" w:sz="4" w:space="1" w:color="auto"/>
          <w:left w:val="single" w:sz="4" w:space="4" w:color="auto"/>
          <w:bottom w:val="single" w:sz="4" w:space="1" w:color="auto"/>
          <w:right w:val="single" w:sz="4" w:space="4" w:color="auto"/>
        </w:pBdr>
        <w:divId w:val="783185285"/>
        <w:rPr>
          <w:b/>
          <w:color w:val="000000"/>
          <w:highlight w:val="yellow"/>
          <w:rPrChange w:id="1125" w:author="Yamamoto" w:date="2012-08-10T21:40:00Z">
            <w:rPr>
              <w:color w:val="000000"/>
            </w:rPr>
          </w:rPrChange>
        </w:rPr>
      </w:pPr>
      <w:r w:rsidRPr="00C17EB3">
        <w:rPr>
          <w:b/>
          <w:color w:val="0000FF"/>
          <w:highlight w:val="yellow"/>
          <w:rPrChange w:id="1126" w:author="Yamamoto" w:date="2012-08-10T21:40:00Z">
            <w:rPr>
              <w:color w:val="0000FF"/>
            </w:rPr>
          </w:rPrChange>
        </w:rPr>
        <w:t>&lt;</w:t>
      </w:r>
      <w:r w:rsidRPr="00C17EB3">
        <w:rPr>
          <w:b/>
          <w:color w:val="A31515"/>
          <w:highlight w:val="yellow"/>
          <w:rPrChange w:id="1127" w:author="Yamamoto" w:date="2012-08-10T21:40:00Z">
            <w:rPr>
              <w:color w:val="A31515"/>
            </w:rPr>
          </w:rPrChange>
        </w:rPr>
        <w:t>Page.TopAppBar</w:t>
      </w:r>
      <w:r w:rsidRPr="00C17EB3">
        <w:rPr>
          <w:b/>
          <w:color w:val="0000FF"/>
          <w:highlight w:val="yellow"/>
          <w:rPrChange w:id="1128" w:author="Yamamoto" w:date="2012-08-10T21:40:00Z">
            <w:rPr>
              <w:color w:val="0000FF"/>
            </w:rPr>
          </w:rPrChange>
        </w:rPr>
        <w:t>&gt;</w:t>
      </w:r>
    </w:p>
    <w:p w:rsidR="004D0573" w:rsidRPr="00C17EB3" w:rsidRDefault="004D0573" w:rsidP="004D0573">
      <w:pPr>
        <w:pStyle w:val="HTML"/>
        <w:pBdr>
          <w:top w:val="single" w:sz="4" w:space="1" w:color="auto"/>
          <w:left w:val="single" w:sz="4" w:space="4" w:color="auto"/>
          <w:bottom w:val="single" w:sz="4" w:space="1" w:color="auto"/>
          <w:right w:val="single" w:sz="4" w:space="4" w:color="auto"/>
        </w:pBdr>
        <w:divId w:val="783185285"/>
        <w:rPr>
          <w:b/>
          <w:color w:val="000000"/>
          <w:highlight w:val="yellow"/>
          <w:rPrChange w:id="1129" w:author="Yamamoto" w:date="2012-08-10T21:40:00Z">
            <w:rPr>
              <w:color w:val="000000"/>
            </w:rPr>
          </w:rPrChange>
        </w:rPr>
      </w:pPr>
      <w:r w:rsidRPr="00C17EB3">
        <w:rPr>
          <w:b/>
          <w:color w:val="000000"/>
          <w:highlight w:val="yellow"/>
          <w:rPrChange w:id="1130" w:author="Yamamoto" w:date="2012-08-10T21:40:00Z">
            <w:rPr>
              <w:color w:val="000000"/>
            </w:rPr>
          </w:rPrChange>
        </w:rPr>
        <w:t xml:space="preserve">   </w:t>
      </w:r>
      <w:r w:rsidRPr="00C17EB3">
        <w:rPr>
          <w:b/>
          <w:color w:val="0000FF"/>
          <w:highlight w:val="yellow"/>
          <w:rPrChange w:id="1131" w:author="Yamamoto" w:date="2012-08-10T21:40:00Z">
            <w:rPr>
              <w:color w:val="0000FF"/>
            </w:rPr>
          </w:rPrChange>
        </w:rPr>
        <w:t>&lt;</w:t>
      </w:r>
      <w:r w:rsidRPr="00C17EB3">
        <w:rPr>
          <w:b/>
          <w:color w:val="A31515"/>
          <w:highlight w:val="yellow"/>
          <w:rPrChange w:id="1132" w:author="Yamamoto" w:date="2012-08-10T21:40:00Z">
            <w:rPr>
              <w:color w:val="A31515"/>
            </w:rPr>
          </w:rPrChange>
        </w:rPr>
        <w:t>AppBar</w:t>
      </w:r>
      <w:r w:rsidRPr="00C17EB3">
        <w:rPr>
          <w:b/>
          <w:color w:val="000000"/>
          <w:highlight w:val="yellow"/>
          <w:rPrChange w:id="1133" w:author="Yamamoto" w:date="2012-08-10T21:40:00Z">
            <w:rPr>
              <w:color w:val="000000"/>
            </w:rPr>
          </w:rPrChange>
        </w:rPr>
        <w:t xml:space="preserve"> </w:t>
      </w:r>
      <w:r w:rsidRPr="00C17EB3">
        <w:rPr>
          <w:b/>
          <w:color w:val="FF0000"/>
          <w:highlight w:val="yellow"/>
          <w:rPrChange w:id="1134" w:author="Yamamoto" w:date="2012-08-10T21:40:00Z">
            <w:rPr>
              <w:color w:val="FF0000"/>
            </w:rPr>
          </w:rPrChange>
        </w:rPr>
        <w:t>Padding</w:t>
      </w:r>
      <w:r w:rsidRPr="00C17EB3">
        <w:rPr>
          <w:b/>
          <w:color w:val="0000FF"/>
          <w:highlight w:val="yellow"/>
          <w:rPrChange w:id="1135" w:author="Yamamoto" w:date="2012-08-10T21:40:00Z">
            <w:rPr>
              <w:color w:val="0000FF"/>
            </w:rPr>
          </w:rPrChange>
        </w:rPr>
        <w:t>=</w:t>
      </w:r>
      <w:r w:rsidRPr="00C17EB3">
        <w:rPr>
          <w:b/>
          <w:color w:val="000000"/>
          <w:highlight w:val="yellow"/>
          <w:rPrChange w:id="1136" w:author="Yamamoto" w:date="2012-08-10T21:40:00Z">
            <w:rPr>
              <w:color w:val="000000"/>
            </w:rPr>
          </w:rPrChange>
        </w:rPr>
        <w:t>"</w:t>
      </w:r>
      <w:r w:rsidRPr="00C17EB3">
        <w:rPr>
          <w:b/>
          <w:color w:val="0000FF"/>
          <w:highlight w:val="yellow"/>
          <w:rPrChange w:id="1137" w:author="Yamamoto" w:date="2012-08-10T21:40:00Z">
            <w:rPr>
              <w:color w:val="0000FF"/>
            </w:rPr>
          </w:rPrChange>
        </w:rPr>
        <w:t>10,0,10,0</w:t>
      </w:r>
      <w:r w:rsidRPr="00C17EB3">
        <w:rPr>
          <w:b/>
          <w:color w:val="000000"/>
          <w:highlight w:val="yellow"/>
          <w:rPrChange w:id="1138" w:author="Yamamoto" w:date="2012-08-10T21:40:00Z">
            <w:rPr>
              <w:color w:val="000000"/>
            </w:rPr>
          </w:rPrChange>
        </w:rPr>
        <w:t>"</w:t>
      </w:r>
      <w:r w:rsidRPr="00C17EB3">
        <w:rPr>
          <w:b/>
          <w:color w:val="0000FF"/>
          <w:highlight w:val="yellow"/>
          <w:rPrChange w:id="1139" w:author="Yamamoto" w:date="2012-08-10T21:40:00Z">
            <w:rPr>
              <w:color w:val="0000FF"/>
            </w:rPr>
          </w:rPrChange>
        </w:rPr>
        <w:t>&gt;</w:t>
      </w:r>
    </w:p>
    <w:p w:rsidR="004D0573" w:rsidRPr="00C17EB3" w:rsidRDefault="004D0573" w:rsidP="004D0573">
      <w:pPr>
        <w:pStyle w:val="HTML"/>
        <w:pBdr>
          <w:top w:val="single" w:sz="4" w:space="1" w:color="auto"/>
          <w:left w:val="single" w:sz="4" w:space="4" w:color="auto"/>
          <w:bottom w:val="single" w:sz="4" w:space="1" w:color="auto"/>
          <w:right w:val="single" w:sz="4" w:space="4" w:color="auto"/>
        </w:pBdr>
        <w:divId w:val="783185285"/>
        <w:rPr>
          <w:b/>
          <w:color w:val="000000"/>
          <w:highlight w:val="yellow"/>
          <w:rPrChange w:id="1140" w:author="Yamamoto" w:date="2012-08-10T21:40:00Z">
            <w:rPr>
              <w:color w:val="000000"/>
            </w:rPr>
          </w:rPrChange>
        </w:rPr>
      </w:pPr>
      <w:r w:rsidRPr="00C17EB3">
        <w:rPr>
          <w:b/>
          <w:color w:val="000000"/>
          <w:highlight w:val="yellow"/>
          <w:rPrChange w:id="1141" w:author="Yamamoto" w:date="2012-08-10T21:40:00Z">
            <w:rPr>
              <w:color w:val="000000"/>
            </w:rPr>
          </w:rPrChange>
        </w:rPr>
        <w:t xml:space="preserve">        </w:t>
      </w:r>
      <w:r w:rsidRPr="00C17EB3">
        <w:rPr>
          <w:b/>
          <w:color w:val="0000FF"/>
          <w:highlight w:val="yellow"/>
          <w:rPrChange w:id="1142" w:author="Yamamoto" w:date="2012-08-10T21:40:00Z">
            <w:rPr>
              <w:color w:val="0000FF"/>
            </w:rPr>
          </w:rPrChange>
        </w:rPr>
        <w:t>&lt;</w:t>
      </w:r>
      <w:r w:rsidRPr="00C17EB3">
        <w:rPr>
          <w:b/>
          <w:color w:val="A31515"/>
          <w:highlight w:val="yellow"/>
          <w:rPrChange w:id="1143" w:author="Yamamoto" w:date="2012-08-10T21:40:00Z">
            <w:rPr>
              <w:color w:val="A31515"/>
            </w:rPr>
          </w:rPrChange>
        </w:rPr>
        <w:t>Grid</w:t>
      </w:r>
      <w:r w:rsidRPr="00C17EB3">
        <w:rPr>
          <w:b/>
          <w:color w:val="0000FF"/>
          <w:highlight w:val="yellow"/>
          <w:rPrChange w:id="1144" w:author="Yamamoto" w:date="2012-08-10T21:40:00Z">
            <w:rPr>
              <w:color w:val="0000FF"/>
            </w:rPr>
          </w:rPrChange>
        </w:rPr>
        <w:t>&gt;</w:t>
      </w:r>
    </w:p>
    <w:p w:rsidR="004D0573" w:rsidRPr="00C17EB3" w:rsidRDefault="004D0573" w:rsidP="004D0573">
      <w:pPr>
        <w:pStyle w:val="HTML"/>
        <w:pBdr>
          <w:top w:val="single" w:sz="4" w:space="1" w:color="auto"/>
          <w:left w:val="single" w:sz="4" w:space="4" w:color="auto"/>
          <w:bottom w:val="single" w:sz="4" w:space="1" w:color="auto"/>
          <w:right w:val="single" w:sz="4" w:space="4" w:color="auto"/>
        </w:pBdr>
        <w:divId w:val="783185285"/>
        <w:rPr>
          <w:b/>
          <w:color w:val="000000"/>
          <w:highlight w:val="yellow"/>
          <w:rPrChange w:id="1145" w:author="Yamamoto" w:date="2012-08-10T21:40:00Z">
            <w:rPr>
              <w:color w:val="000000"/>
            </w:rPr>
          </w:rPrChange>
        </w:rPr>
      </w:pPr>
    </w:p>
    <w:p w:rsidR="004D0573" w:rsidRPr="00C17EB3" w:rsidRDefault="004D0573" w:rsidP="004D0573">
      <w:pPr>
        <w:pStyle w:val="HTML"/>
        <w:pBdr>
          <w:top w:val="single" w:sz="4" w:space="1" w:color="auto"/>
          <w:left w:val="single" w:sz="4" w:space="4" w:color="auto"/>
          <w:bottom w:val="single" w:sz="4" w:space="1" w:color="auto"/>
          <w:right w:val="single" w:sz="4" w:space="4" w:color="auto"/>
        </w:pBdr>
        <w:divId w:val="783185285"/>
        <w:rPr>
          <w:b/>
          <w:color w:val="000000"/>
          <w:highlight w:val="yellow"/>
          <w:rPrChange w:id="1146" w:author="Yamamoto" w:date="2012-08-10T21:40:00Z">
            <w:rPr>
              <w:color w:val="000000"/>
            </w:rPr>
          </w:rPrChange>
        </w:rPr>
      </w:pPr>
      <w:r w:rsidRPr="00C17EB3">
        <w:rPr>
          <w:b/>
          <w:color w:val="000000"/>
          <w:highlight w:val="yellow"/>
          <w:rPrChange w:id="1147" w:author="Yamamoto" w:date="2012-08-10T21:40:00Z">
            <w:rPr>
              <w:color w:val="000000"/>
            </w:rPr>
          </w:rPrChange>
        </w:rPr>
        <w:t xml:space="preserve">            </w:t>
      </w:r>
      <w:r w:rsidRPr="00C17EB3">
        <w:rPr>
          <w:b/>
          <w:color w:val="0000FF"/>
          <w:highlight w:val="yellow"/>
          <w:rPrChange w:id="1148" w:author="Yamamoto" w:date="2012-08-10T21:40:00Z">
            <w:rPr>
              <w:color w:val="0000FF"/>
            </w:rPr>
          </w:rPrChange>
        </w:rPr>
        <w:t>&lt;</w:t>
      </w:r>
      <w:r w:rsidRPr="00C17EB3">
        <w:rPr>
          <w:b/>
          <w:color w:val="A31515"/>
          <w:highlight w:val="yellow"/>
          <w:rPrChange w:id="1149" w:author="Yamamoto" w:date="2012-08-10T21:40:00Z">
            <w:rPr>
              <w:color w:val="A31515"/>
            </w:rPr>
          </w:rPrChange>
        </w:rPr>
        <w:t>Button</w:t>
      </w:r>
      <w:r w:rsidRPr="00C17EB3">
        <w:rPr>
          <w:b/>
          <w:color w:val="000000"/>
          <w:highlight w:val="yellow"/>
          <w:rPrChange w:id="1150" w:author="Yamamoto" w:date="2012-08-10T21:40:00Z">
            <w:rPr>
              <w:color w:val="000000"/>
            </w:rPr>
          </w:rPrChange>
        </w:rPr>
        <w:t xml:space="preserve"> </w:t>
      </w:r>
      <w:r w:rsidRPr="00C17EB3">
        <w:rPr>
          <w:b/>
          <w:color w:val="FF0000"/>
          <w:highlight w:val="yellow"/>
          <w:rPrChange w:id="1151" w:author="Yamamoto" w:date="2012-08-10T21:40:00Z">
            <w:rPr>
              <w:color w:val="FF0000"/>
            </w:rPr>
          </w:rPrChange>
        </w:rPr>
        <w:t>Click</w:t>
      </w:r>
      <w:r w:rsidRPr="00C17EB3">
        <w:rPr>
          <w:b/>
          <w:color w:val="0000FF"/>
          <w:highlight w:val="yellow"/>
          <w:rPrChange w:id="1152" w:author="Yamamoto" w:date="2012-08-10T21:40:00Z">
            <w:rPr>
              <w:color w:val="0000FF"/>
            </w:rPr>
          </w:rPrChange>
        </w:rPr>
        <w:t>=</w:t>
      </w:r>
      <w:r w:rsidRPr="00C17EB3">
        <w:rPr>
          <w:b/>
          <w:color w:val="000000"/>
          <w:highlight w:val="yellow"/>
          <w:rPrChange w:id="1153" w:author="Yamamoto" w:date="2012-08-10T21:40:00Z">
            <w:rPr>
              <w:color w:val="000000"/>
            </w:rPr>
          </w:rPrChange>
        </w:rPr>
        <w:t>"</w:t>
      </w:r>
      <w:r w:rsidRPr="00C17EB3">
        <w:rPr>
          <w:b/>
          <w:color w:val="0000FF"/>
          <w:highlight w:val="yellow"/>
          <w:rPrChange w:id="1154" w:author="Yamamoto" w:date="2012-08-10T21:40:00Z">
            <w:rPr>
              <w:color w:val="0000FF"/>
            </w:rPr>
          </w:rPrChange>
        </w:rPr>
        <w:t>ViewDetail_Click</w:t>
      </w:r>
      <w:r w:rsidRPr="00C17EB3">
        <w:rPr>
          <w:b/>
          <w:color w:val="000000"/>
          <w:highlight w:val="yellow"/>
          <w:rPrChange w:id="1155" w:author="Yamamoto" w:date="2012-08-10T21:40:00Z">
            <w:rPr>
              <w:color w:val="000000"/>
            </w:rPr>
          </w:rPrChange>
        </w:rPr>
        <w:t xml:space="preserve">" </w:t>
      </w:r>
      <w:r w:rsidRPr="00C17EB3">
        <w:rPr>
          <w:b/>
          <w:color w:val="FF0000"/>
          <w:highlight w:val="yellow"/>
          <w:rPrChange w:id="1156" w:author="Yamamoto" w:date="2012-08-10T21:40:00Z">
            <w:rPr>
              <w:color w:val="FF0000"/>
            </w:rPr>
          </w:rPrChange>
        </w:rPr>
        <w:t>HorizontalAlignment</w:t>
      </w:r>
      <w:r w:rsidRPr="00C17EB3">
        <w:rPr>
          <w:b/>
          <w:color w:val="0000FF"/>
          <w:highlight w:val="yellow"/>
          <w:rPrChange w:id="1157" w:author="Yamamoto" w:date="2012-08-10T21:40:00Z">
            <w:rPr>
              <w:color w:val="0000FF"/>
            </w:rPr>
          </w:rPrChange>
        </w:rPr>
        <w:t>=</w:t>
      </w:r>
      <w:r w:rsidRPr="00C17EB3">
        <w:rPr>
          <w:b/>
          <w:color w:val="000000"/>
          <w:highlight w:val="yellow"/>
          <w:rPrChange w:id="1158" w:author="Yamamoto" w:date="2012-08-10T21:40:00Z">
            <w:rPr>
              <w:color w:val="000000"/>
            </w:rPr>
          </w:rPrChange>
        </w:rPr>
        <w:t>"</w:t>
      </w:r>
      <w:r w:rsidRPr="00C17EB3">
        <w:rPr>
          <w:b/>
          <w:color w:val="0000FF"/>
          <w:highlight w:val="yellow"/>
          <w:rPrChange w:id="1159" w:author="Yamamoto" w:date="2012-08-10T21:40:00Z">
            <w:rPr>
              <w:color w:val="0000FF"/>
            </w:rPr>
          </w:rPrChange>
        </w:rPr>
        <w:t>Right</w:t>
      </w:r>
      <w:r w:rsidRPr="00C17EB3">
        <w:rPr>
          <w:b/>
          <w:color w:val="000000"/>
          <w:highlight w:val="yellow"/>
          <w:rPrChange w:id="1160" w:author="Yamamoto" w:date="2012-08-10T21:40:00Z">
            <w:rPr>
              <w:color w:val="000000"/>
            </w:rPr>
          </w:rPrChange>
        </w:rPr>
        <w:t xml:space="preserve">" </w:t>
      </w:r>
    </w:p>
    <w:p w:rsidR="004D0573" w:rsidRPr="00C17EB3" w:rsidRDefault="004D0573" w:rsidP="004D0573">
      <w:pPr>
        <w:pStyle w:val="HTML"/>
        <w:pBdr>
          <w:top w:val="single" w:sz="4" w:space="1" w:color="auto"/>
          <w:left w:val="single" w:sz="4" w:space="4" w:color="auto"/>
          <w:bottom w:val="single" w:sz="4" w:space="1" w:color="auto"/>
          <w:right w:val="single" w:sz="4" w:space="4" w:color="auto"/>
        </w:pBdr>
        <w:divId w:val="783185285"/>
        <w:rPr>
          <w:b/>
          <w:color w:val="000000"/>
          <w:highlight w:val="yellow"/>
          <w:rPrChange w:id="1161" w:author="Yamamoto" w:date="2012-08-10T21:40:00Z">
            <w:rPr>
              <w:color w:val="000000"/>
            </w:rPr>
          </w:rPrChange>
        </w:rPr>
      </w:pPr>
      <w:r w:rsidRPr="00C17EB3">
        <w:rPr>
          <w:b/>
          <w:color w:val="000000"/>
          <w:highlight w:val="yellow"/>
          <w:rPrChange w:id="1162" w:author="Yamamoto" w:date="2012-08-10T21:40:00Z">
            <w:rPr>
              <w:color w:val="000000"/>
            </w:rPr>
          </w:rPrChange>
        </w:rPr>
        <w:t xml:space="preserve">                    </w:t>
      </w:r>
      <w:r w:rsidRPr="00C17EB3">
        <w:rPr>
          <w:b/>
          <w:color w:val="FF0000"/>
          <w:highlight w:val="yellow"/>
          <w:rPrChange w:id="1163" w:author="Yamamoto" w:date="2012-08-10T21:40:00Z">
            <w:rPr>
              <w:color w:val="FF0000"/>
            </w:rPr>
          </w:rPrChange>
        </w:rPr>
        <w:t>Style</w:t>
      </w:r>
      <w:r w:rsidRPr="00C17EB3">
        <w:rPr>
          <w:b/>
          <w:color w:val="0000FF"/>
          <w:highlight w:val="yellow"/>
          <w:rPrChange w:id="1164" w:author="Yamamoto" w:date="2012-08-10T21:40:00Z">
            <w:rPr>
              <w:color w:val="0000FF"/>
            </w:rPr>
          </w:rPrChange>
        </w:rPr>
        <w:t>=</w:t>
      </w:r>
      <w:r w:rsidRPr="00C17EB3">
        <w:rPr>
          <w:b/>
          <w:color w:val="000000"/>
          <w:highlight w:val="yellow"/>
          <w:rPrChange w:id="1165" w:author="Yamamoto" w:date="2012-08-10T21:40:00Z">
            <w:rPr>
              <w:color w:val="000000"/>
            </w:rPr>
          </w:rPrChange>
        </w:rPr>
        <w:t>"</w:t>
      </w:r>
      <w:r w:rsidRPr="00C17EB3">
        <w:rPr>
          <w:b/>
          <w:color w:val="0000FF"/>
          <w:highlight w:val="yellow"/>
          <w:rPrChange w:id="1166" w:author="Yamamoto" w:date="2012-08-10T21:40:00Z">
            <w:rPr>
              <w:color w:val="0000FF"/>
            </w:rPr>
          </w:rPrChange>
        </w:rPr>
        <w:t>{StaticResource WebViewAppBarButtonStyle}</w:t>
      </w:r>
      <w:r w:rsidRPr="00C17EB3">
        <w:rPr>
          <w:b/>
          <w:color w:val="000000"/>
          <w:highlight w:val="yellow"/>
          <w:rPrChange w:id="1167" w:author="Yamamoto" w:date="2012-08-10T21:40:00Z">
            <w:rPr>
              <w:color w:val="000000"/>
            </w:rPr>
          </w:rPrChange>
        </w:rPr>
        <w:t>"</w:t>
      </w:r>
      <w:r w:rsidRPr="00C17EB3">
        <w:rPr>
          <w:b/>
          <w:color w:val="0000FF"/>
          <w:highlight w:val="yellow"/>
          <w:rPrChange w:id="1168" w:author="Yamamoto" w:date="2012-08-10T21:40:00Z">
            <w:rPr>
              <w:color w:val="0000FF"/>
            </w:rPr>
          </w:rPrChange>
        </w:rPr>
        <w:t>/&gt;</w:t>
      </w:r>
    </w:p>
    <w:p w:rsidR="004D0573" w:rsidRPr="00C17EB3" w:rsidRDefault="004D0573" w:rsidP="004D0573">
      <w:pPr>
        <w:pStyle w:val="HTML"/>
        <w:pBdr>
          <w:top w:val="single" w:sz="4" w:space="1" w:color="auto"/>
          <w:left w:val="single" w:sz="4" w:space="4" w:color="auto"/>
          <w:bottom w:val="single" w:sz="4" w:space="1" w:color="auto"/>
          <w:right w:val="single" w:sz="4" w:space="4" w:color="auto"/>
        </w:pBdr>
        <w:divId w:val="783185285"/>
        <w:rPr>
          <w:b/>
          <w:color w:val="000000"/>
          <w:highlight w:val="yellow"/>
          <w:rPrChange w:id="1169" w:author="Yamamoto" w:date="2012-08-10T21:40:00Z">
            <w:rPr>
              <w:color w:val="000000"/>
            </w:rPr>
          </w:rPrChange>
        </w:rPr>
      </w:pPr>
      <w:r w:rsidRPr="00C17EB3">
        <w:rPr>
          <w:b/>
          <w:color w:val="000000"/>
          <w:highlight w:val="yellow"/>
          <w:rPrChange w:id="1170" w:author="Yamamoto" w:date="2012-08-10T21:40:00Z">
            <w:rPr>
              <w:color w:val="000000"/>
            </w:rPr>
          </w:rPrChange>
        </w:rPr>
        <w:t xml:space="preserve">        </w:t>
      </w:r>
      <w:r w:rsidRPr="00C17EB3">
        <w:rPr>
          <w:b/>
          <w:color w:val="0000FF"/>
          <w:highlight w:val="yellow"/>
          <w:rPrChange w:id="1171" w:author="Yamamoto" w:date="2012-08-10T21:40:00Z">
            <w:rPr>
              <w:color w:val="0000FF"/>
            </w:rPr>
          </w:rPrChange>
        </w:rPr>
        <w:t>&lt;/</w:t>
      </w:r>
      <w:r w:rsidRPr="00C17EB3">
        <w:rPr>
          <w:b/>
          <w:color w:val="A31515"/>
          <w:highlight w:val="yellow"/>
          <w:rPrChange w:id="1172" w:author="Yamamoto" w:date="2012-08-10T21:40:00Z">
            <w:rPr>
              <w:color w:val="A31515"/>
            </w:rPr>
          </w:rPrChange>
        </w:rPr>
        <w:t>Grid</w:t>
      </w:r>
      <w:r w:rsidRPr="00C17EB3">
        <w:rPr>
          <w:b/>
          <w:color w:val="0000FF"/>
          <w:highlight w:val="yellow"/>
          <w:rPrChange w:id="1173" w:author="Yamamoto" w:date="2012-08-10T21:40:00Z">
            <w:rPr>
              <w:color w:val="0000FF"/>
            </w:rPr>
          </w:rPrChange>
        </w:rPr>
        <w:t>&gt;</w:t>
      </w:r>
    </w:p>
    <w:p w:rsidR="004D0573" w:rsidRPr="00C17EB3" w:rsidRDefault="004D0573" w:rsidP="004D0573">
      <w:pPr>
        <w:pStyle w:val="HTML"/>
        <w:pBdr>
          <w:top w:val="single" w:sz="4" w:space="1" w:color="auto"/>
          <w:left w:val="single" w:sz="4" w:space="4" w:color="auto"/>
          <w:bottom w:val="single" w:sz="4" w:space="1" w:color="auto"/>
          <w:right w:val="single" w:sz="4" w:space="4" w:color="auto"/>
        </w:pBdr>
        <w:divId w:val="783185285"/>
        <w:rPr>
          <w:b/>
          <w:color w:val="000000"/>
          <w:highlight w:val="yellow"/>
          <w:rPrChange w:id="1174" w:author="Yamamoto" w:date="2012-08-10T21:40:00Z">
            <w:rPr>
              <w:color w:val="000000"/>
            </w:rPr>
          </w:rPrChange>
        </w:rPr>
      </w:pPr>
      <w:r w:rsidRPr="00C17EB3">
        <w:rPr>
          <w:b/>
          <w:color w:val="000000"/>
          <w:highlight w:val="yellow"/>
          <w:rPrChange w:id="1175" w:author="Yamamoto" w:date="2012-08-10T21:40:00Z">
            <w:rPr>
              <w:color w:val="000000"/>
            </w:rPr>
          </w:rPrChange>
        </w:rPr>
        <w:lastRenderedPageBreak/>
        <w:t xml:space="preserve">    </w:t>
      </w:r>
      <w:r w:rsidRPr="00C17EB3">
        <w:rPr>
          <w:b/>
          <w:color w:val="0000FF"/>
          <w:highlight w:val="yellow"/>
          <w:rPrChange w:id="1176" w:author="Yamamoto" w:date="2012-08-10T21:40:00Z">
            <w:rPr>
              <w:color w:val="0000FF"/>
            </w:rPr>
          </w:rPrChange>
        </w:rPr>
        <w:t>&lt;/</w:t>
      </w:r>
      <w:r w:rsidRPr="00C17EB3">
        <w:rPr>
          <w:b/>
          <w:color w:val="A31515"/>
          <w:highlight w:val="yellow"/>
          <w:rPrChange w:id="1177" w:author="Yamamoto" w:date="2012-08-10T21:40:00Z">
            <w:rPr>
              <w:color w:val="A31515"/>
            </w:rPr>
          </w:rPrChange>
        </w:rPr>
        <w:t>AppBar</w:t>
      </w:r>
      <w:r w:rsidRPr="00C17EB3">
        <w:rPr>
          <w:b/>
          <w:color w:val="0000FF"/>
          <w:highlight w:val="yellow"/>
          <w:rPrChange w:id="1178" w:author="Yamamoto" w:date="2012-08-10T21:40:00Z">
            <w:rPr>
              <w:color w:val="0000FF"/>
            </w:rPr>
          </w:rPrChange>
        </w:rPr>
        <w:t>&gt;</w:t>
      </w:r>
    </w:p>
    <w:p w:rsidR="004D0573" w:rsidRDefault="004D0573" w:rsidP="004D0573">
      <w:pPr>
        <w:pStyle w:val="HTML"/>
        <w:pBdr>
          <w:top w:val="single" w:sz="4" w:space="1" w:color="auto"/>
          <w:left w:val="single" w:sz="4" w:space="4" w:color="auto"/>
          <w:bottom w:val="single" w:sz="4" w:space="1" w:color="auto"/>
          <w:right w:val="single" w:sz="4" w:space="4" w:color="auto"/>
        </w:pBdr>
        <w:divId w:val="783185285"/>
        <w:rPr>
          <w:color w:val="000000"/>
        </w:rPr>
      </w:pPr>
      <w:r w:rsidRPr="00C17EB3">
        <w:rPr>
          <w:b/>
          <w:color w:val="0000FF"/>
          <w:highlight w:val="yellow"/>
          <w:rPrChange w:id="1179" w:author="Yamamoto" w:date="2012-08-10T21:40:00Z">
            <w:rPr>
              <w:color w:val="0000FF"/>
            </w:rPr>
          </w:rPrChange>
        </w:rPr>
        <w:t>&lt;/</w:t>
      </w:r>
      <w:r w:rsidRPr="00C17EB3">
        <w:rPr>
          <w:b/>
          <w:color w:val="A31515"/>
          <w:highlight w:val="yellow"/>
          <w:rPrChange w:id="1180" w:author="Yamamoto" w:date="2012-08-10T21:40:00Z">
            <w:rPr>
              <w:color w:val="A31515"/>
            </w:rPr>
          </w:rPrChange>
        </w:rPr>
        <w:t>Page.TopAppBar</w:t>
      </w:r>
      <w:r w:rsidRPr="00C17EB3">
        <w:rPr>
          <w:b/>
          <w:color w:val="0000FF"/>
          <w:highlight w:val="yellow"/>
          <w:rPrChange w:id="1181" w:author="Yamamoto" w:date="2012-08-10T21:40:00Z">
            <w:rPr>
              <w:color w:val="0000FF"/>
            </w:rPr>
          </w:rPrChange>
        </w:rPr>
        <w:t>&gt;</w:t>
      </w:r>
    </w:p>
    <w:p w:rsidR="004D0573" w:rsidRDefault="004D0573">
      <w:pPr>
        <w:pStyle w:val="HTML"/>
        <w:divId w:val="783185285"/>
        <w:rPr>
          <w:color w:val="000000"/>
        </w:rPr>
      </w:pPr>
    </w:p>
    <w:p w:rsidR="004D0573" w:rsidRDefault="004D0573">
      <w:pPr>
        <w:pStyle w:val="Web"/>
        <w:divId w:val="1164392072"/>
      </w:pPr>
      <w:r>
        <w:t>アプリ バーの表示と非表示を切り替える方法を設定するには、</w:t>
      </w:r>
      <w:hyperlink r:id="rId180" w:history="1">
        <w:r>
          <w:rPr>
            <w:rStyle w:val="a5"/>
            <w:color w:val="0000FF"/>
            <w:u w:val="single"/>
          </w:rPr>
          <w:t>IsSticky</w:t>
        </w:r>
      </w:hyperlink>
      <w:r>
        <w:t xml:space="preserve"> プロパティと </w:t>
      </w:r>
      <w:hyperlink r:id="rId181" w:history="1">
        <w:r>
          <w:rPr>
            <w:rStyle w:val="a5"/>
            <w:color w:val="0000FF"/>
            <w:u w:val="single"/>
          </w:rPr>
          <w:t>IsOpen</w:t>
        </w:r>
      </w:hyperlink>
      <w:r>
        <w:t xml:space="preserve"> プロパティを使います。また、</w:t>
      </w:r>
      <w:hyperlink r:id="rId182" w:history="1">
        <w:r>
          <w:rPr>
            <w:rStyle w:val="a5"/>
            <w:color w:val="0000FF"/>
            <w:u w:val="single"/>
          </w:rPr>
          <w:t>Opened</w:t>
        </w:r>
      </w:hyperlink>
      <w:r>
        <w:t xml:space="preserve"> イベントと </w:t>
      </w:r>
      <w:hyperlink r:id="rId183" w:history="1">
        <w:r>
          <w:rPr>
            <w:rStyle w:val="a5"/>
            <w:color w:val="0000FF"/>
            <w:u w:val="single"/>
          </w:rPr>
          <w:t>Closed</w:t>
        </w:r>
      </w:hyperlink>
      <w:r>
        <w:t xml:space="preserve"> イベントを処理して、アプリ バーの開閉に応答することもできます。</w:t>
      </w:r>
    </w:p>
    <w:p w:rsidR="004D0573" w:rsidRDefault="004D0573">
      <w:pPr>
        <w:pStyle w:val="Web"/>
        <w:divId w:val="1164392072"/>
      </w:pPr>
      <w:r>
        <w:t>詳細ページへのナビゲーションを処理するには、このコードを SplitPage.xaml.cs に追加します。</w:t>
      </w:r>
    </w:p>
    <w:p w:rsidR="004D0573" w:rsidRPr="00C17EB3" w:rsidRDefault="004D0573" w:rsidP="00C17EB3">
      <w:pPr>
        <w:divId w:val="1739475818"/>
      </w:pPr>
      <w:r>
        <w:t>C#</w:t>
      </w:r>
      <w:ins w:id="1182" w:author="Yamamoto" w:date="2012-08-10T21:42:00Z">
        <w:r w:rsidR="000A5835">
          <w:rPr>
            <w:rFonts w:hint="eastAsia"/>
          </w:rPr>
          <w:t xml:space="preserve"> (</w:t>
        </w:r>
        <w:r w:rsidR="000A5835">
          <w:t>SplitPage.xaml.cs</w:t>
        </w:r>
        <w:r w:rsidR="000A5835">
          <w:rPr>
            <w:rFonts w:hint="eastAsia"/>
          </w:rPr>
          <w:t>)</w:t>
        </w:r>
      </w:ins>
    </w:p>
    <w:p w:rsidR="004D0573" w:rsidRDefault="004D0573" w:rsidP="004D0573">
      <w:pPr>
        <w:pStyle w:val="HTML"/>
        <w:pBdr>
          <w:top w:val="single" w:sz="4" w:space="1" w:color="auto"/>
          <w:left w:val="single" w:sz="4" w:space="4" w:color="auto"/>
          <w:bottom w:val="single" w:sz="4" w:space="1" w:color="auto"/>
          <w:right w:val="single" w:sz="4" w:space="4" w:color="auto"/>
        </w:pBdr>
        <w:divId w:val="2138641219"/>
        <w:rPr>
          <w:color w:val="000000"/>
        </w:rPr>
      </w:pPr>
      <w:r>
        <w:rPr>
          <w:color w:val="0000FF"/>
        </w:rPr>
        <w:t>private</w:t>
      </w:r>
      <w:r>
        <w:rPr>
          <w:color w:val="000000"/>
        </w:rPr>
        <w:t xml:space="preserve"> </w:t>
      </w:r>
      <w:r>
        <w:rPr>
          <w:color w:val="0000FF"/>
        </w:rPr>
        <w:t>void</w:t>
      </w:r>
      <w:r>
        <w:rPr>
          <w:color w:val="000000"/>
        </w:rPr>
        <w:t xml:space="preserve"> ViewDetail_Click(</w:t>
      </w:r>
      <w:r>
        <w:rPr>
          <w:color w:val="0000FF"/>
        </w:rPr>
        <w:t>object</w:t>
      </w:r>
      <w:r>
        <w:rPr>
          <w:color w:val="000000"/>
        </w:rPr>
        <w:t xml:space="preserve"> sender, RoutedEventArgs e)</w:t>
      </w:r>
    </w:p>
    <w:p w:rsidR="004D0573" w:rsidRDefault="004D0573" w:rsidP="004D0573">
      <w:pPr>
        <w:pStyle w:val="HTML"/>
        <w:pBdr>
          <w:top w:val="single" w:sz="4" w:space="1" w:color="auto"/>
          <w:left w:val="single" w:sz="4" w:space="4" w:color="auto"/>
          <w:bottom w:val="single" w:sz="4" w:space="1" w:color="auto"/>
          <w:right w:val="single" w:sz="4" w:space="4" w:color="auto"/>
        </w:pBdr>
        <w:divId w:val="2138641219"/>
        <w:rPr>
          <w:color w:val="000000"/>
        </w:rPr>
      </w:pPr>
      <w:r>
        <w:rPr>
          <w:color w:val="000000"/>
        </w:rPr>
        <w:t>{</w:t>
      </w:r>
    </w:p>
    <w:p w:rsidR="004D0573" w:rsidRPr="000A5835" w:rsidRDefault="004D0573" w:rsidP="004D0573">
      <w:pPr>
        <w:pStyle w:val="HTML"/>
        <w:pBdr>
          <w:top w:val="single" w:sz="4" w:space="1" w:color="auto"/>
          <w:left w:val="single" w:sz="4" w:space="4" w:color="auto"/>
          <w:bottom w:val="single" w:sz="4" w:space="1" w:color="auto"/>
          <w:right w:val="single" w:sz="4" w:space="4" w:color="auto"/>
        </w:pBdr>
        <w:divId w:val="2138641219"/>
        <w:rPr>
          <w:b/>
          <w:color w:val="000000"/>
          <w:highlight w:val="yellow"/>
          <w:rPrChange w:id="1183" w:author="Yamamoto" w:date="2012-08-10T21:42:00Z">
            <w:rPr>
              <w:color w:val="000000"/>
            </w:rPr>
          </w:rPrChange>
        </w:rPr>
      </w:pPr>
      <w:r w:rsidRPr="000A5835">
        <w:rPr>
          <w:b/>
          <w:color w:val="000000"/>
          <w:rPrChange w:id="1184" w:author="Yamamoto" w:date="2012-08-10T21:42:00Z">
            <w:rPr>
              <w:color w:val="000000"/>
            </w:rPr>
          </w:rPrChange>
        </w:rPr>
        <w:t xml:space="preserve">    </w:t>
      </w:r>
      <w:r w:rsidRPr="000A5835">
        <w:rPr>
          <w:b/>
          <w:color w:val="000000"/>
          <w:highlight w:val="yellow"/>
          <w:rPrChange w:id="1185" w:author="Yamamoto" w:date="2012-08-10T21:42:00Z">
            <w:rPr>
              <w:color w:val="000000"/>
            </w:rPr>
          </w:rPrChange>
        </w:rPr>
        <w:t xml:space="preserve">FeedItem selectedItem = </w:t>
      </w:r>
      <w:r w:rsidRPr="000A5835">
        <w:rPr>
          <w:b/>
          <w:color w:val="0000FF"/>
          <w:highlight w:val="yellow"/>
          <w:rPrChange w:id="1186" w:author="Yamamoto" w:date="2012-08-10T21:42:00Z">
            <w:rPr>
              <w:color w:val="0000FF"/>
            </w:rPr>
          </w:rPrChange>
        </w:rPr>
        <w:t>this</w:t>
      </w:r>
      <w:r w:rsidRPr="000A5835">
        <w:rPr>
          <w:b/>
          <w:color w:val="000000"/>
          <w:highlight w:val="yellow"/>
          <w:rPrChange w:id="1187" w:author="Yamamoto" w:date="2012-08-10T21:42:00Z">
            <w:rPr>
              <w:color w:val="000000"/>
            </w:rPr>
          </w:rPrChange>
        </w:rPr>
        <w:t xml:space="preserve">.itemListView.SelectedItem </w:t>
      </w:r>
      <w:r w:rsidRPr="000A5835">
        <w:rPr>
          <w:b/>
          <w:color w:val="0000FF"/>
          <w:highlight w:val="yellow"/>
          <w:rPrChange w:id="1188" w:author="Yamamoto" w:date="2012-08-10T21:42:00Z">
            <w:rPr>
              <w:color w:val="0000FF"/>
            </w:rPr>
          </w:rPrChange>
        </w:rPr>
        <w:t>as</w:t>
      </w:r>
      <w:r w:rsidRPr="000A5835">
        <w:rPr>
          <w:b/>
          <w:color w:val="000000"/>
          <w:highlight w:val="yellow"/>
          <w:rPrChange w:id="1189" w:author="Yamamoto" w:date="2012-08-10T21:42:00Z">
            <w:rPr>
              <w:color w:val="000000"/>
            </w:rPr>
          </w:rPrChange>
        </w:rPr>
        <w:t xml:space="preserve"> FeedItem;</w:t>
      </w:r>
    </w:p>
    <w:p w:rsidR="004D0573" w:rsidRPr="000A5835" w:rsidRDefault="004D0573" w:rsidP="004D0573">
      <w:pPr>
        <w:pStyle w:val="HTML"/>
        <w:pBdr>
          <w:top w:val="single" w:sz="4" w:space="1" w:color="auto"/>
          <w:left w:val="single" w:sz="4" w:space="4" w:color="auto"/>
          <w:bottom w:val="single" w:sz="4" w:space="1" w:color="auto"/>
          <w:right w:val="single" w:sz="4" w:space="4" w:color="auto"/>
        </w:pBdr>
        <w:divId w:val="2138641219"/>
        <w:rPr>
          <w:b/>
          <w:color w:val="000000"/>
          <w:highlight w:val="yellow"/>
          <w:rPrChange w:id="1190" w:author="Yamamoto" w:date="2012-08-10T21:42:00Z">
            <w:rPr>
              <w:color w:val="000000"/>
            </w:rPr>
          </w:rPrChange>
        </w:rPr>
      </w:pPr>
      <w:r w:rsidRPr="000A5835">
        <w:rPr>
          <w:b/>
          <w:color w:val="000000"/>
          <w:highlight w:val="yellow"/>
          <w:rPrChange w:id="1191" w:author="Yamamoto" w:date="2012-08-10T21:42:00Z">
            <w:rPr>
              <w:color w:val="000000"/>
            </w:rPr>
          </w:rPrChange>
        </w:rPr>
        <w:t xml:space="preserve">    </w:t>
      </w:r>
      <w:r w:rsidRPr="000A5835">
        <w:rPr>
          <w:b/>
          <w:color w:val="0000FF"/>
          <w:highlight w:val="yellow"/>
          <w:rPrChange w:id="1192" w:author="Yamamoto" w:date="2012-08-10T21:42:00Z">
            <w:rPr>
              <w:color w:val="0000FF"/>
            </w:rPr>
          </w:rPrChange>
        </w:rPr>
        <w:t>if</w:t>
      </w:r>
      <w:r w:rsidRPr="000A5835">
        <w:rPr>
          <w:b/>
          <w:color w:val="000000"/>
          <w:highlight w:val="yellow"/>
          <w:rPrChange w:id="1193" w:author="Yamamoto" w:date="2012-08-10T21:42:00Z">
            <w:rPr>
              <w:color w:val="000000"/>
            </w:rPr>
          </w:rPrChange>
        </w:rPr>
        <w:t xml:space="preserve"> (selectedItem != </w:t>
      </w:r>
      <w:r w:rsidRPr="000A5835">
        <w:rPr>
          <w:b/>
          <w:color w:val="0000FF"/>
          <w:highlight w:val="yellow"/>
          <w:rPrChange w:id="1194" w:author="Yamamoto" w:date="2012-08-10T21:42:00Z">
            <w:rPr>
              <w:color w:val="0000FF"/>
            </w:rPr>
          </w:rPrChange>
        </w:rPr>
        <w:t>null</w:t>
      </w:r>
      <w:r w:rsidRPr="000A5835">
        <w:rPr>
          <w:b/>
          <w:color w:val="000000"/>
          <w:highlight w:val="yellow"/>
          <w:rPrChange w:id="1195" w:author="Yamamoto" w:date="2012-08-10T21:42:00Z">
            <w:rPr>
              <w:color w:val="000000"/>
            </w:rPr>
          </w:rPrChange>
        </w:rPr>
        <w:t xml:space="preserve"> &amp;&amp; </w:t>
      </w:r>
      <w:r w:rsidRPr="000A5835">
        <w:rPr>
          <w:b/>
          <w:color w:val="0000FF"/>
          <w:highlight w:val="yellow"/>
          <w:rPrChange w:id="1196" w:author="Yamamoto" w:date="2012-08-10T21:42:00Z">
            <w:rPr>
              <w:color w:val="0000FF"/>
            </w:rPr>
          </w:rPrChange>
        </w:rPr>
        <w:t>this</w:t>
      </w:r>
      <w:r w:rsidRPr="000A5835">
        <w:rPr>
          <w:b/>
          <w:color w:val="000000"/>
          <w:highlight w:val="yellow"/>
          <w:rPrChange w:id="1197" w:author="Yamamoto" w:date="2012-08-10T21:42:00Z">
            <w:rPr>
              <w:color w:val="000000"/>
            </w:rPr>
          </w:rPrChange>
        </w:rPr>
        <w:t xml:space="preserve">.Frame != </w:t>
      </w:r>
      <w:r w:rsidRPr="000A5835">
        <w:rPr>
          <w:b/>
          <w:color w:val="0000FF"/>
          <w:highlight w:val="yellow"/>
          <w:rPrChange w:id="1198" w:author="Yamamoto" w:date="2012-08-10T21:42:00Z">
            <w:rPr>
              <w:color w:val="0000FF"/>
            </w:rPr>
          </w:rPrChange>
        </w:rPr>
        <w:t>null</w:t>
      </w:r>
      <w:r w:rsidRPr="000A5835">
        <w:rPr>
          <w:b/>
          <w:color w:val="000000"/>
          <w:highlight w:val="yellow"/>
          <w:rPrChange w:id="1199" w:author="Yamamoto" w:date="2012-08-10T21:42:00Z">
            <w:rPr>
              <w:color w:val="000000"/>
            </w:rPr>
          </w:rPrChange>
        </w:rPr>
        <w:t>)</w:t>
      </w:r>
    </w:p>
    <w:p w:rsidR="004D0573" w:rsidRPr="000A5835" w:rsidRDefault="004D0573" w:rsidP="004D0573">
      <w:pPr>
        <w:pStyle w:val="HTML"/>
        <w:pBdr>
          <w:top w:val="single" w:sz="4" w:space="1" w:color="auto"/>
          <w:left w:val="single" w:sz="4" w:space="4" w:color="auto"/>
          <w:bottom w:val="single" w:sz="4" w:space="1" w:color="auto"/>
          <w:right w:val="single" w:sz="4" w:space="4" w:color="auto"/>
        </w:pBdr>
        <w:divId w:val="2138641219"/>
        <w:rPr>
          <w:b/>
          <w:color w:val="000000"/>
          <w:highlight w:val="yellow"/>
          <w:rPrChange w:id="1200" w:author="Yamamoto" w:date="2012-08-10T21:42:00Z">
            <w:rPr>
              <w:color w:val="000000"/>
            </w:rPr>
          </w:rPrChange>
        </w:rPr>
      </w:pPr>
      <w:r w:rsidRPr="000A5835">
        <w:rPr>
          <w:b/>
          <w:color w:val="000000"/>
          <w:highlight w:val="yellow"/>
          <w:rPrChange w:id="1201" w:author="Yamamoto" w:date="2012-08-10T21:42:00Z">
            <w:rPr>
              <w:color w:val="000000"/>
            </w:rPr>
          </w:rPrChange>
        </w:rPr>
        <w:t xml:space="preserve">    {</w:t>
      </w:r>
    </w:p>
    <w:p w:rsidR="004D0573" w:rsidRPr="000A5835" w:rsidRDefault="004D0573" w:rsidP="004D0573">
      <w:pPr>
        <w:pStyle w:val="HTML"/>
        <w:pBdr>
          <w:top w:val="single" w:sz="4" w:space="1" w:color="auto"/>
          <w:left w:val="single" w:sz="4" w:space="4" w:color="auto"/>
          <w:bottom w:val="single" w:sz="4" w:space="1" w:color="auto"/>
          <w:right w:val="single" w:sz="4" w:space="4" w:color="auto"/>
        </w:pBdr>
        <w:divId w:val="2138641219"/>
        <w:rPr>
          <w:b/>
          <w:color w:val="000000"/>
          <w:highlight w:val="yellow"/>
          <w:rPrChange w:id="1202" w:author="Yamamoto" w:date="2012-08-10T21:42:00Z">
            <w:rPr>
              <w:color w:val="000000"/>
            </w:rPr>
          </w:rPrChange>
        </w:rPr>
      </w:pPr>
      <w:r w:rsidRPr="000A5835">
        <w:rPr>
          <w:b/>
          <w:color w:val="000000"/>
          <w:highlight w:val="yellow"/>
          <w:rPrChange w:id="1203" w:author="Yamamoto" w:date="2012-08-10T21:42:00Z">
            <w:rPr>
              <w:color w:val="000000"/>
            </w:rPr>
          </w:rPrChange>
        </w:rPr>
        <w:t xml:space="preserve">        </w:t>
      </w:r>
      <w:r w:rsidRPr="000A5835">
        <w:rPr>
          <w:b/>
          <w:color w:val="0000FF"/>
          <w:highlight w:val="yellow"/>
          <w:rPrChange w:id="1204" w:author="Yamamoto" w:date="2012-08-10T21:42:00Z">
            <w:rPr>
              <w:color w:val="0000FF"/>
            </w:rPr>
          </w:rPrChange>
        </w:rPr>
        <w:t>this</w:t>
      </w:r>
      <w:r w:rsidRPr="000A5835">
        <w:rPr>
          <w:b/>
          <w:color w:val="000000"/>
          <w:highlight w:val="yellow"/>
          <w:rPrChange w:id="1205" w:author="Yamamoto" w:date="2012-08-10T21:42:00Z">
            <w:rPr>
              <w:color w:val="000000"/>
            </w:rPr>
          </w:rPrChange>
        </w:rPr>
        <w:t>.Frame.Navigate(</w:t>
      </w:r>
      <w:r w:rsidRPr="000A5835">
        <w:rPr>
          <w:b/>
          <w:color w:val="0000FF"/>
          <w:highlight w:val="yellow"/>
          <w:rPrChange w:id="1206" w:author="Yamamoto" w:date="2012-08-10T21:42:00Z">
            <w:rPr>
              <w:color w:val="0000FF"/>
            </w:rPr>
          </w:rPrChange>
        </w:rPr>
        <w:t>typeof</w:t>
      </w:r>
      <w:r w:rsidRPr="000A5835">
        <w:rPr>
          <w:b/>
          <w:color w:val="000000"/>
          <w:highlight w:val="yellow"/>
          <w:rPrChange w:id="1207" w:author="Yamamoto" w:date="2012-08-10T21:42:00Z">
            <w:rPr>
              <w:color w:val="000000"/>
            </w:rPr>
          </w:rPrChange>
        </w:rPr>
        <w:t>(DetailPage), selectedItem);</w:t>
      </w:r>
    </w:p>
    <w:p w:rsidR="004D0573" w:rsidRDefault="004D0573" w:rsidP="004D0573">
      <w:pPr>
        <w:pStyle w:val="HTML"/>
        <w:pBdr>
          <w:top w:val="single" w:sz="4" w:space="1" w:color="auto"/>
          <w:left w:val="single" w:sz="4" w:space="4" w:color="auto"/>
          <w:bottom w:val="single" w:sz="4" w:space="1" w:color="auto"/>
          <w:right w:val="single" w:sz="4" w:space="4" w:color="auto"/>
        </w:pBdr>
        <w:divId w:val="2138641219"/>
        <w:rPr>
          <w:color w:val="000000"/>
        </w:rPr>
      </w:pPr>
      <w:r w:rsidRPr="000A5835">
        <w:rPr>
          <w:b/>
          <w:color w:val="000000"/>
          <w:highlight w:val="yellow"/>
          <w:rPrChange w:id="1208" w:author="Yamamoto" w:date="2012-08-10T21:42:00Z">
            <w:rPr>
              <w:color w:val="000000"/>
            </w:rPr>
          </w:rPrChange>
        </w:rPr>
        <w:t xml:space="preserve">    }</w:t>
      </w:r>
    </w:p>
    <w:p w:rsidR="004D0573" w:rsidRDefault="004D0573" w:rsidP="004D0573">
      <w:pPr>
        <w:pStyle w:val="HTML"/>
        <w:pBdr>
          <w:top w:val="single" w:sz="4" w:space="1" w:color="auto"/>
          <w:left w:val="single" w:sz="4" w:space="4" w:color="auto"/>
          <w:bottom w:val="single" w:sz="4" w:space="1" w:color="auto"/>
          <w:right w:val="single" w:sz="4" w:space="4" w:color="auto"/>
        </w:pBdr>
        <w:divId w:val="2138641219"/>
        <w:rPr>
          <w:color w:val="000000"/>
        </w:rPr>
      </w:pPr>
      <w:r>
        <w:rPr>
          <w:color w:val="000000"/>
        </w:rPr>
        <w:t>}</w:t>
      </w:r>
    </w:p>
    <w:p w:rsidR="004D0573" w:rsidRDefault="004D0573">
      <w:pPr>
        <w:pStyle w:val="HTML"/>
        <w:divId w:val="2138641219"/>
        <w:rPr>
          <w:color w:val="000000"/>
        </w:rPr>
      </w:pPr>
    </w:p>
    <w:p w:rsidR="004D0573" w:rsidRDefault="004D0573">
      <w:pPr>
        <w:pStyle w:val="HTML"/>
        <w:divId w:val="2138641219"/>
        <w:rPr>
          <w:color w:val="000000"/>
        </w:rPr>
      </w:pPr>
    </w:p>
    <w:p w:rsidR="004D0573" w:rsidRDefault="004D0573">
      <w:pPr>
        <w:pStyle w:val="Web"/>
        <w:divId w:val="1164392072"/>
        <w:rPr>
          <w:rFonts w:hint="eastAsia"/>
        </w:rPr>
      </w:pPr>
      <w:r>
        <w:t>F5 キーを押して、アプリをビルドし、実行します。ブログをクリックして分割ページに移動し、読みたいブログ投稿を選びます。ヘッダーを右クリックしてアプリ バーを表示し、</w:t>
      </w:r>
      <w:r>
        <w:rPr>
          <w:rStyle w:val="a5"/>
        </w:rPr>
        <w:t>[Show Web View](Web ビューの表示)</w:t>
      </w:r>
      <w:r>
        <w:t xml:space="preserve"> をクリックして詳細ページに移動します。</w:t>
      </w:r>
    </w:p>
    <w:p w:rsidR="007C28A1" w:rsidRDefault="007C28A1">
      <w:pPr>
        <w:pStyle w:val="Web"/>
        <w:divId w:val="1164392072"/>
      </w:pPr>
    </w:p>
    <w:p w:rsidR="004D0573" w:rsidRDefault="004D0573">
      <w:pPr>
        <w:pStyle w:val="3"/>
        <w:divId w:val="1164392072"/>
      </w:pPr>
      <w:r>
        <w:t>アニメーションと切り替えの追加</w:t>
      </w:r>
    </w:p>
    <w:p w:rsidR="004D0573" w:rsidRDefault="004D0573">
      <w:pPr>
        <w:pStyle w:val="Web"/>
        <w:divId w:val="1164392072"/>
      </w:pPr>
      <w:r>
        <w:t>アニメーションと言うと、画面上をオブジェクトが飛び回るようなものをイメージしがちです。しかし XAML では、</w:t>
      </w:r>
      <w:r w:rsidRPr="007C28A1">
        <w:rPr>
          <w:highlight w:val="yellow"/>
        </w:rPr>
        <w:t>アニメーションは基本的にオブジェクトのプロパティの値を変更する 1 つの方法に過ぎません</w:t>
      </w:r>
      <w:r>
        <w:t>。これは飛び回るボールよりもはるかに役立ちます。このブログ リーダー アプリでは、アニメーションを使って UI をさまざまなレイアウトや方向に適合させます。詳しい方法については次のセクションで説明しますが、ここではまず、アニメーションの原理について理解する必要があります。</w:t>
      </w:r>
    </w:p>
    <w:p w:rsidR="004D0573" w:rsidRDefault="004D0573">
      <w:pPr>
        <w:pStyle w:val="Web"/>
        <w:divId w:val="1164392072"/>
      </w:pPr>
      <w:r>
        <w:t xml:space="preserve">アニメーションを使うには、それを </w:t>
      </w:r>
      <w:hyperlink r:id="rId184" w:history="1">
        <w:r>
          <w:rPr>
            <w:rStyle w:val="a5"/>
            <w:color w:val="0000FF"/>
            <w:u w:val="single"/>
          </w:rPr>
          <w:t>Storyboard</w:t>
        </w:r>
      </w:hyperlink>
      <w:r>
        <w:t xml:space="preserve"> の内部に置きます。</w:t>
      </w:r>
      <w:r>
        <w:rPr>
          <w:rStyle w:val="a5"/>
        </w:rPr>
        <w:t>Storyboard</w:t>
      </w:r>
      <w:r>
        <w:t xml:space="preserve"> が実行されると、アニメーションの指定に沿ってプロパティが変化します。</w:t>
      </w:r>
      <w:r>
        <w:rPr>
          <w:rStyle w:val="a5"/>
        </w:rPr>
        <w:t>Storyboard</w:t>
      </w:r>
      <w:r>
        <w:t xml:space="preserve"> の中には、1 つまたは複数のアニメーションを含めることができます。それぞれのアニメーションによって、ターゲット オブジェクト、そのオブジェクトで変更するプロパティ、そのプロパティの新しい値が指定されます。</w:t>
      </w:r>
    </w:p>
    <w:p w:rsidR="004D0573" w:rsidRDefault="004D0573">
      <w:pPr>
        <w:pStyle w:val="Web"/>
        <w:divId w:val="1164392072"/>
      </w:pPr>
      <w:r>
        <w:lastRenderedPageBreak/>
        <w:t>このブログ リーダー アプリには、</w:t>
      </w:r>
      <w:r>
        <w:rPr>
          <w:rStyle w:val="HTML1"/>
        </w:rPr>
        <w:t>itemListView</w:t>
      </w:r>
      <w:r>
        <w:t xml:space="preserve"> という名前の </w:t>
      </w:r>
      <w:hyperlink r:id="rId185" w:history="1">
        <w:r>
          <w:rPr>
            <w:rStyle w:val="a5"/>
            <w:color w:val="0000FF"/>
            <w:u w:val="single"/>
          </w:rPr>
          <w:t>ListView</w:t>
        </w:r>
      </w:hyperlink>
      <w:r>
        <w:t xml:space="preserve"> があります。次に示すアニメーションでは、</w:t>
      </w:r>
      <w:hyperlink r:id="rId186" w:history="1">
        <w:r>
          <w:rPr>
            <w:rStyle w:val="a5"/>
            <w:color w:val="0000FF"/>
            <w:u w:val="single"/>
          </w:rPr>
          <w:t>Storyboard</w:t>
        </w:r>
      </w:hyperlink>
      <w:r>
        <w:t xml:space="preserve"> の実行時に </w:t>
      </w:r>
      <w:r>
        <w:rPr>
          <w:rStyle w:val="HTML1"/>
        </w:rPr>
        <w:t>itemListView</w:t>
      </w:r>
      <w:r>
        <w:t xml:space="preserve"> の </w:t>
      </w:r>
      <w:hyperlink r:id="rId187" w:history="1">
        <w:r>
          <w:rPr>
            <w:rStyle w:val="a5"/>
            <w:color w:val="0000FF"/>
            <w:u w:val="single"/>
          </w:rPr>
          <w:t>Visibility</w:t>
        </w:r>
      </w:hyperlink>
      <w:r>
        <w:t xml:space="preserve"> プロパティを </w:t>
      </w:r>
      <w:hyperlink r:id="rId188" w:history="1">
        <w:r>
          <w:rPr>
            <w:rStyle w:val="a5"/>
            <w:color w:val="0000FF"/>
            <w:u w:val="single"/>
          </w:rPr>
          <w:t>Visible</w:t>
        </w:r>
      </w:hyperlink>
      <w:r>
        <w:t xml:space="preserve"> に変更します。</w:t>
      </w:r>
    </w:p>
    <w:p w:rsidR="004D0573" w:rsidRPr="007C28A1" w:rsidRDefault="004D0573" w:rsidP="007C28A1">
      <w:pPr>
        <w:divId w:val="2074543362"/>
      </w:pPr>
      <w:r>
        <w:t>XAML</w:t>
      </w:r>
      <w:ins w:id="1209" w:author="Yamamoto" w:date="2012-08-10T21:49:00Z">
        <w:r w:rsidR="0023097F">
          <w:rPr>
            <w:rFonts w:hint="eastAsia"/>
          </w:rPr>
          <w:t xml:space="preserve"> (ItemPage.xaml の113行目付近)</w:t>
        </w:r>
      </w:ins>
    </w:p>
    <w:p w:rsidR="004D0573" w:rsidRDefault="004D0573" w:rsidP="004D0573">
      <w:pPr>
        <w:pStyle w:val="HTML"/>
        <w:pBdr>
          <w:top w:val="single" w:sz="4" w:space="1" w:color="auto"/>
          <w:left w:val="single" w:sz="4" w:space="4" w:color="auto"/>
          <w:bottom w:val="single" w:sz="4" w:space="1" w:color="auto"/>
          <w:right w:val="single" w:sz="4" w:space="4" w:color="auto"/>
        </w:pBdr>
        <w:divId w:val="26806203"/>
        <w:rPr>
          <w:color w:val="000000"/>
        </w:rPr>
      </w:pPr>
      <w:r>
        <w:rPr>
          <w:color w:val="0000FF"/>
        </w:rPr>
        <w:t>&lt;</w:t>
      </w:r>
      <w:r>
        <w:rPr>
          <w:color w:val="A31515"/>
        </w:rPr>
        <w:t>Storyboard</w:t>
      </w:r>
      <w:r>
        <w:rPr>
          <w:color w:val="0000FF"/>
        </w:rPr>
        <w:t>&gt;</w:t>
      </w:r>
    </w:p>
    <w:p w:rsidR="004D0573" w:rsidRDefault="004D0573" w:rsidP="004D0573">
      <w:pPr>
        <w:pStyle w:val="HTML"/>
        <w:pBdr>
          <w:top w:val="single" w:sz="4" w:space="1" w:color="auto"/>
          <w:left w:val="single" w:sz="4" w:space="4" w:color="auto"/>
          <w:bottom w:val="single" w:sz="4" w:space="1" w:color="auto"/>
          <w:right w:val="single" w:sz="4" w:space="4" w:color="auto"/>
        </w:pBdr>
        <w:divId w:val="26806203"/>
        <w:rPr>
          <w:color w:val="000000"/>
        </w:rPr>
      </w:pPr>
      <w:r>
        <w:rPr>
          <w:color w:val="000000"/>
        </w:rPr>
        <w:t xml:space="preserve">    </w:t>
      </w:r>
      <w:r>
        <w:rPr>
          <w:color w:val="0000FF"/>
        </w:rPr>
        <w:t>&lt;</w:t>
      </w:r>
      <w:r>
        <w:rPr>
          <w:color w:val="A31515"/>
        </w:rPr>
        <w:t>ObjectAnimationUsingKeyFrames</w:t>
      </w:r>
      <w:r>
        <w:rPr>
          <w:color w:val="000000"/>
        </w:rPr>
        <w:t xml:space="preserve"> </w:t>
      </w:r>
      <w:r>
        <w:rPr>
          <w:color w:val="FF0000"/>
        </w:rPr>
        <w:t>Storyboard.TargetName</w:t>
      </w:r>
      <w:r>
        <w:rPr>
          <w:color w:val="0000FF"/>
        </w:rPr>
        <w:t>=</w:t>
      </w:r>
      <w:r>
        <w:rPr>
          <w:color w:val="000000"/>
        </w:rPr>
        <w:t>"</w:t>
      </w:r>
      <w:r>
        <w:rPr>
          <w:color w:val="0000FF"/>
        </w:rPr>
        <w:t>itemListView</w:t>
      </w:r>
      <w:r>
        <w:rPr>
          <w:color w:val="000000"/>
        </w:rPr>
        <w:t xml:space="preserve">" </w:t>
      </w:r>
    </w:p>
    <w:p w:rsidR="004D0573" w:rsidRDefault="004D0573" w:rsidP="004D0573">
      <w:pPr>
        <w:pStyle w:val="HTML"/>
        <w:pBdr>
          <w:top w:val="single" w:sz="4" w:space="1" w:color="auto"/>
          <w:left w:val="single" w:sz="4" w:space="4" w:color="auto"/>
          <w:bottom w:val="single" w:sz="4" w:space="1" w:color="auto"/>
          <w:right w:val="single" w:sz="4" w:space="4" w:color="auto"/>
        </w:pBdr>
        <w:divId w:val="26806203"/>
        <w:rPr>
          <w:color w:val="000000"/>
        </w:rPr>
      </w:pPr>
      <w:r>
        <w:rPr>
          <w:color w:val="000000"/>
        </w:rPr>
        <w:t xml:space="preserve">                                   </w:t>
      </w:r>
      <w:r>
        <w:rPr>
          <w:color w:val="FF0000"/>
        </w:rPr>
        <w:t>Storyboard.TargetProperty</w:t>
      </w:r>
      <w:r>
        <w:rPr>
          <w:color w:val="0000FF"/>
        </w:rPr>
        <w:t>=</w:t>
      </w:r>
      <w:r>
        <w:rPr>
          <w:color w:val="000000"/>
        </w:rPr>
        <w:t>"</w:t>
      </w:r>
      <w:r>
        <w:rPr>
          <w:color w:val="0000FF"/>
        </w:rPr>
        <w:t>Visibility</w:t>
      </w:r>
      <w:r>
        <w:rPr>
          <w:color w:val="000000"/>
        </w:rPr>
        <w:t xml:space="preserve">" </w:t>
      </w:r>
      <w:r>
        <w:rPr>
          <w:color w:val="0000FF"/>
        </w:rPr>
        <w:t>&gt;</w:t>
      </w:r>
    </w:p>
    <w:p w:rsidR="004D0573" w:rsidRDefault="004D0573" w:rsidP="004D0573">
      <w:pPr>
        <w:pStyle w:val="HTML"/>
        <w:pBdr>
          <w:top w:val="single" w:sz="4" w:space="1" w:color="auto"/>
          <w:left w:val="single" w:sz="4" w:space="4" w:color="auto"/>
          <w:bottom w:val="single" w:sz="4" w:space="1" w:color="auto"/>
          <w:right w:val="single" w:sz="4" w:space="4" w:color="auto"/>
        </w:pBdr>
        <w:divId w:val="26806203"/>
        <w:rPr>
          <w:color w:val="000000"/>
        </w:rPr>
      </w:pPr>
      <w:r>
        <w:rPr>
          <w:color w:val="000000"/>
        </w:rPr>
        <w:t xml:space="preserve">        </w:t>
      </w:r>
      <w:r>
        <w:rPr>
          <w:color w:val="0000FF"/>
        </w:rPr>
        <w:t>&lt;</w:t>
      </w:r>
      <w:r>
        <w:rPr>
          <w:color w:val="A31515"/>
        </w:rPr>
        <w:t>DiscreteObjectKeyFrame</w:t>
      </w:r>
      <w:r>
        <w:rPr>
          <w:color w:val="000000"/>
        </w:rPr>
        <w:t xml:space="preserve"> </w:t>
      </w:r>
      <w:r>
        <w:rPr>
          <w:color w:val="FF0000"/>
        </w:rPr>
        <w:t>KeyTime</w:t>
      </w:r>
      <w:r>
        <w:rPr>
          <w:color w:val="0000FF"/>
        </w:rPr>
        <w:t>=</w:t>
      </w:r>
      <w:r>
        <w:rPr>
          <w:color w:val="000000"/>
        </w:rPr>
        <w:t>"</w:t>
      </w:r>
      <w:r>
        <w:rPr>
          <w:color w:val="0000FF"/>
        </w:rPr>
        <w:t>0</w:t>
      </w:r>
      <w:r>
        <w:rPr>
          <w:color w:val="000000"/>
        </w:rPr>
        <w:t xml:space="preserve">" </w:t>
      </w:r>
      <w:r>
        <w:rPr>
          <w:color w:val="FF0000"/>
        </w:rPr>
        <w:t>Value</w:t>
      </w:r>
      <w:r>
        <w:rPr>
          <w:color w:val="0000FF"/>
        </w:rPr>
        <w:t>=</w:t>
      </w:r>
      <w:r>
        <w:rPr>
          <w:color w:val="000000"/>
        </w:rPr>
        <w:t>"</w:t>
      </w:r>
      <w:r>
        <w:rPr>
          <w:color w:val="0000FF"/>
        </w:rPr>
        <w:t>Visible</w:t>
      </w:r>
      <w:r>
        <w:rPr>
          <w:color w:val="000000"/>
        </w:rPr>
        <w:t>"</w:t>
      </w:r>
      <w:r>
        <w:rPr>
          <w:color w:val="0000FF"/>
        </w:rPr>
        <w:t>/&gt;</w:t>
      </w:r>
    </w:p>
    <w:p w:rsidR="004D0573" w:rsidRDefault="004D0573" w:rsidP="004D0573">
      <w:pPr>
        <w:pStyle w:val="HTML"/>
        <w:pBdr>
          <w:top w:val="single" w:sz="4" w:space="1" w:color="auto"/>
          <w:left w:val="single" w:sz="4" w:space="4" w:color="auto"/>
          <w:bottom w:val="single" w:sz="4" w:space="1" w:color="auto"/>
          <w:right w:val="single" w:sz="4" w:space="4" w:color="auto"/>
        </w:pBdr>
        <w:divId w:val="26806203"/>
        <w:rPr>
          <w:color w:val="000000"/>
        </w:rPr>
      </w:pPr>
      <w:r>
        <w:rPr>
          <w:color w:val="000000"/>
        </w:rPr>
        <w:t xml:space="preserve">    </w:t>
      </w:r>
      <w:r>
        <w:rPr>
          <w:color w:val="0000FF"/>
        </w:rPr>
        <w:t>&lt;/</w:t>
      </w:r>
      <w:r>
        <w:rPr>
          <w:color w:val="A31515"/>
        </w:rPr>
        <w:t>ObjectAnimationUsingKeyFrames</w:t>
      </w:r>
      <w:r>
        <w:rPr>
          <w:color w:val="0000FF"/>
        </w:rPr>
        <w:t>&gt;</w:t>
      </w:r>
    </w:p>
    <w:p w:rsidR="004D0573" w:rsidRDefault="004D0573" w:rsidP="004D0573">
      <w:pPr>
        <w:pStyle w:val="HTML"/>
        <w:pBdr>
          <w:top w:val="single" w:sz="4" w:space="1" w:color="auto"/>
          <w:left w:val="single" w:sz="4" w:space="4" w:color="auto"/>
          <w:bottom w:val="single" w:sz="4" w:space="1" w:color="auto"/>
          <w:right w:val="single" w:sz="4" w:space="4" w:color="auto"/>
        </w:pBdr>
        <w:divId w:val="26806203"/>
        <w:rPr>
          <w:color w:val="000000"/>
        </w:rPr>
      </w:pPr>
      <w:r>
        <w:rPr>
          <w:color w:val="0000FF"/>
        </w:rPr>
        <w:t>&lt;/</w:t>
      </w:r>
      <w:r>
        <w:rPr>
          <w:color w:val="A31515"/>
        </w:rPr>
        <w:t>Storyboard</w:t>
      </w:r>
      <w:r>
        <w:rPr>
          <w:color w:val="0000FF"/>
        </w:rPr>
        <w:t>&gt;</w:t>
      </w:r>
    </w:p>
    <w:p w:rsidR="004D0573" w:rsidRDefault="004D0573">
      <w:pPr>
        <w:pStyle w:val="HTML"/>
        <w:divId w:val="26806203"/>
        <w:rPr>
          <w:color w:val="000000"/>
        </w:rPr>
      </w:pPr>
    </w:p>
    <w:p w:rsidR="004D0573" w:rsidRDefault="004D0573">
      <w:pPr>
        <w:pStyle w:val="HTML"/>
        <w:divId w:val="26806203"/>
        <w:rPr>
          <w:color w:val="000000"/>
        </w:rPr>
      </w:pPr>
    </w:p>
    <w:p w:rsidR="004D0573" w:rsidRDefault="004D0573">
      <w:pPr>
        <w:pStyle w:val="4"/>
        <w:divId w:val="1164392072"/>
      </w:pPr>
      <w:r>
        <w:t>テーマ アニメーションの追加</w:t>
      </w:r>
    </w:p>
    <w:p w:rsidR="004D0573" w:rsidRDefault="004D0573">
      <w:pPr>
        <w:pStyle w:val="Web"/>
        <w:divId w:val="1164392072"/>
      </w:pPr>
      <w:r>
        <w:t xml:space="preserve">アプリを再び実行して、ページが読み込まれると、UI 要素がスムーズにスライドします。例外は、追加した </w:t>
      </w:r>
      <w:hyperlink r:id="rId189" w:history="1">
        <w:r>
          <w:rPr>
            <w:rStyle w:val="a5"/>
            <w:color w:val="0000FF"/>
            <w:u w:val="single"/>
          </w:rPr>
          <w:t>WebView</w:t>
        </w:r>
      </w:hyperlink>
      <w:r>
        <w:t xml:space="preserve"> コントロールです。これは単に表示されただけです。Windows</w:t>
      </w:r>
      <w:r w:rsidR="0023097F">
        <w:rPr>
          <w:rFonts w:hint="eastAsia"/>
        </w:rPr>
        <w:t xml:space="preserve"> </w:t>
      </w:r>
      <w:r>
        <w:t>8 では、UI にアニメーションと切り替えを使ってユーザー エクスペリエンスを高めています。ここでは、Windows</w:t>
      </w:r>
      <w:r w:rsidR="0023097F">
        <w:rPr>
          <w:rFonts w:hint="eastAsia"/>
        </w:rPr>
        <w:t xml:space="preserve"> </w:t>
      </w:r>
      <w:r>
        <w:t>8 の特性に合うような操作性をアプリに組み込むことにします。Windows</w:t>
      </w:r>
      <w:r w:rsidR="0023097F">
        <w:rPr>
          <w:rFonts w:hint="eastAsia"/>
        </w:rPr>
        <w:t xml:space="preserve"> </w:t>
      </w:r>
      <w:r>
        <w:t>8 で使われるものと同じ</w:t>
      </w:r>
      <w:r w:rsidRPr="0023097F">
        <w:rPr>
          <w:rStyle w:val="a6"/>
          <w:i w:val="0"/>
        </w:rPr>
        <w:t>テーマ アニメーション</w:t>
      </w:r>
      <w:r w:rsidRPr="0023097F">
        <w:rPr>
          <w:i/>
        </w:rPr>
        <w:t>と</w:t>
      </w:r>
      <w:r w:rsidRPr="0023097F">
        <w:rPr>
          <w:rStyle w:val="a6"/>
          <w:i w:val="0"/>
        </w:rPr>
        <w:t>テーマ切り替え</w:t>
      </w:r>
      <w:r>
        <w:t>が組み込まれているので、アプリでもそれを使うことができます。これらは、</w:t>
      </w:r>
      <w:hyperlink r:id="rId190" w:history="1">
        <w:r>
          <w:rPr>
            <w:rStyle w:val="a5"/>
            <w:color w:val="0000FF"/>
            <w:u w:val="single"/>
          </w:rPr>
          <w:t>Windows.UI.Xaml.Media.Animation</w:t>
        </w:r>
      </w:hyperlink>
      <w:r>
        <w:t xml:space="preserve"> 名前空間に含まれています。</w:t>
      </w:r>
    </w:p>
    <w:p w:rsidR="004D0573" w:rsidRDefault="004D0573">
      <w:pPr>
        <w:pStyle w:val="Web"/>
        <w:divId w:val="1164392072"/>
      </w:pPr>
      <w:r>
        <w:rPr>
          <w:rStyle w:val="a6"/>
        </w:rPr>
        <w:t>テーマ アニメーション</w:t>
      </w:r>
      <w:r>
        <w:t>とは、あらかじめ構成されたアニメーションであり、</w:t>
      </w:r>
      <w:hyperlink r:id="rId191" w:history="1">
        <w:r>
          <w:rPr>
            <w:rStyle w:val="a5"/>
            <w:color w:val="0000FF"/>
            <w:u w:val="single"/>
          </w:rPr>
          <w:t>Storyboard</w:t>
        </w:r>
      </w:hyperlink>
      <w:r>
        <w:t xml:space="preserve"> 上に置くことができます。 </w:t>
      </w:r>
      <w:hyperlink r:id="rId192" w:history="1">
        <w:r>
          <w:rPr>
            <w:rStyle w:val="a5"/>
            <w:color w:val="0000FF"/>
            <w:u w:val="single"/>
          </w:rPr>
          <w:t>PopInThemeAnimation</w:t>
        </w:r>
      </w:hyperlink>
      <w:r>
        <w:t xml:space="preserve"> により、ページが読み込まれたときに Web ビューが右から左にスライドします。</w:t>
      </w:r>
      <w:hyperlink r:id="rId193" w:history="1">
        <w:r>
          <w:rPr>
            <w:rStyle w:val="a5"/>
            <w:color w:val="0000FF"/>
            <w:u w:val="single"/>
          </w:rPr>
          <w:t>FromHorizontalOffset</w:t>
        </w:r>
      </w:hyperlink>
      <w:r>
        <w:t xml:space="preserve"> プロパティの値を増やすと、効果がより極端になります。ここでは、</w:t>
      </w:r>
      <w:r>
        <w:rPr>
          <w:rStyle w:val="a5"/>
        </w:rPr>
        <w:t>PopInThemeAnimation</w:t>
      </w:r>
      <w:r>
        <w:t xml:space="preserve"> を </w:t>
      </w:r>
      <w:r>
        <w:rPr>
          <w:rStyle w:val="a5"/>
        </w:rPr>
        <w:t>Storyboard</w:t>
      </w:r>
      <w:r>
        <w:t xml:space="preserve"> 内に置き、これを DetailPage.xaml のリソースにします。アニメーションのターゲットに Web コンテンツを囲む </w:t>
      </w:r>
      <w:hyperlink r:id="rId194" w:history="1">
        <w:r>
          <w:rPr>
            <w:rStyle w:val="a5"/>
            <w:color w:val="0000FF"/>
            <w:u w:val="single"/>
          </w:rPr>
          <w:t>Border</w:t>
        </w:r>
      </w:hyperlink>
      <w:r>
        <w:t xml:space="preserve"> を設定します。これによって、</w:t>
      </w:r>
      <w:r>
        <w:rPr>
          <w:rStyle w:val="a5"/>
        </w:rPr>
        <w:t>Border</w:t>
      </w:r>
      <w:r>
        <w:t xml:space="preserve"> とその中のすべてのコンテンツにアニメーションが適用されます。</w:t>
      </w:r>
    </w:p>
    <w:p w:rsidR="004D0573" w:rsidRPr="0023097F" w:rsidRDefault="004D0573" w:rsidP="0023097F">
      <w:pPr>
        <w:divId w:val="1478492669"/>
      </w:pPr>
      <w:r>
        <w:t>XAML</w:t>
      </w:r>
      <w:ins w:id="1210" w:author="Yamamoto" w:date="2012-08-10T21:53:00Z">
        <w:r w:rsidR="00F7218E">
          <w:rPr>
            <w:rFonts w:hint="eastAsia"/>
          </w:rPr>
          <w:t xml:space="preserve"> (</w:t>
        </w:r>
      </w:ins>
      <w:ins w:id="1211" w:author="Yamamoto" w:date="2012-08-10T21:57:00Z">
        <w:r w:rsidR="00F7218E">
          <w:rPr>
            <w:rFonts w:hint="eastAsia"/>
          </w:rPr>
          <w:t>Split</w:t>
        </w:r>
      </w:ins>
      <w:ins w:id="1212" w:author="Yamamoto" w:date="2012-08-10T21:53:00Z">
        <w:r w:rsidR="00F7218E">
          <w:t>Page.xaml</w:t>
        </w:r>
        <w:r w:rsidR="00F7218E">
          <w:rPr>
            <w:rFonts w:hint="eastAsia"/>
          </w:rPr>
          <w:t>)</w:t>
        </w:r>
      </w:ins>
    </w:p>
    <w:p w:rsidR="004D0573" w:rsidRDefault="004D0573" w:rsidP="004D0573">
      <w:pPr>
        <w:pStyle w:val="HTML"/>
        <w:pBdr>
          <w:top w:val="single" w:sz="4" w:space="1" w:color="auto"/>
          <w:left w:val="single" w:sz="4" w:space="4" w:color="auto"/>
          <w:bottom w:val="single" w:sz="4" w:space="1" w:color="auto"/>
          <w:right w:val="single" w:sz="4" w:space="4" w:color="auto"/>
        </w:pBdr>
        <w:divId w:val="1444811946"/>
        <w:rPr>
          <w:ins w:id="1213" w:author="Yamamoto" w:date="2012-08-10T21:51:00Z"/>
          <w:rFonts w:hint="eastAsia"/>
          <w:color w:val="0000FF"/>
        </w:rPr>
      </w:pPr>
      <w:r>
        <w:rPr>
          <w:color w:val="0000FF"/>
        </w:rPr>
        <w:t>&lt;</w:t>
      </w:r>
      <w:r>
        <w:rPr>
          <w:color w:val="A31515"/>
        </w:rPr>
        <w:t>Page.Resources</w:t>
      </w:r>
      <w:r>
        <w:rPr>
          <w:color w:val="0000FF"/>
        </w:rPr>
        <w:t>&gt;</w:t>
      </w:r>
    </w:p>
    <w:p w:rsidR="00F7218E" w:rsidRDefault="0023097F" w:rsidP="0023097F">
      <w:pPr>
        <w:pStyle w:val="HTML"/>
        <w:pBdr>
          <w:top w:val="single" w:sz="4" w:space="1" w:color="auto"/>
          <w:left w:val="single" w:sz="4" w:space="4" w:color="auto"/>
          <w:bottom w:val="single" w:sz="4" w:space="1" w:color="auto"/>
          <w:right w:val="single" w:sz="4" w:space="4" w:color="auto"/>
        </w:pBdr>
        <w:divId w:val="1444811946"/>
        <w:rPr>
          <w:ins w:id="1214" w:author="Yamamoto" w:date="2012-08-10T22:00:00Z"/>
          <w:rFonts w:hint="eastAsia"/>
          <w:color w:val="0000FF"/>
        </w:rPr>
      </w:pPr>
      <w:ins w:id="1215" w:author="Yamamoto" w:date="2012-08-10T21:51:00Z">
        <w:r w:rsidRPr="0023097F">
          <w:rPr>
            <w:color w:val="0000FF"/>
          </w:rPr>
          <w:t xml:space="preserve">    </w:t>
        </w:r>
      </w:ins>
      <w:ins w:id="1216" w:author="Yamamoto" w:date="2012-08-10T22:00:00Z">
        <w:r w:rsidR="00F7218E">
          <w:rPr>
            <w:rFonts w:hint="eastAsia"/>
            <w:color w:val="0000FF"/>
          </w:rPr>
          <w:t>・・・</w:t>
        </w:r>
      </w:ins>
    </w:p>
    <w:p w:rsidR="0023097F" w:rsidRDefault="0023097F" w:rsidP="0023097F">
      <w:pPr>
        <w:pStyle w:val="HTML"/>
        <w:pBdr>
          <w:top w:val="single" w:sz="4" w:space="1" w:color="auto"/>
          <w:left w:val="single" w:sz="4" w:space="4" w:color="auto"/>
          <w:bottom w:val="single" w:sz="4" w:space="1" w:color="auto"/>
          <w:right w:val="single" w:sz="4" w:space="4" w:color="auto"/>
        </w:pBdr>
        <w:divId w:val="1444811946"/>
        <w:rPr>
          <w:ins w:id="1217" w:author="Yamamoto" w:date="2012-08-10T21:51:00Z"/>
          <w:rFonts w:hint="eastAsia"/>
          <w:color w:val="0000FF"/>
        </w:rPr>
      </w:pPr>
      <w:ins w:id="1218" w:author="Yamamoto" w:date="2012-08-10T21:51:00Z">
        <w:r w:rsidRPr="0023097F">
          <w:rPr>
            <w:color w:val="0000FF"/>
          </w:rPr>
          <w:t xml:space="preserve">    </w:t>
        </w:r>
      </w:ins>
      <w:ins w:id="1219" w:author="Yamamoto" w:date="2012-08-10T22:00:00Z">
        <w:r w:rsidR="00F7218E" w:rsidRPr="00F7218E">
          <w:rPr>
            <w:color w:val="0000FF"/>
          </w:rPr>
          <w:t>&lt;/Style&gt;</w:t>
        </w:r>
      </w:ins>
    </w:p>
    <w:p w:rsidR="0023097F" w:rsidRDefault="0023097F" w:rsidP="004D0573">
      <w:pPr>
        <w:pStyle w:val="HTML"/>
        <w:pBdr>
          <w:top w:val="single" w:sz="4" w:space="1" w:color="auto"/>
          <w:left w:val="single" w:sz="4" w:space="4" w:color="auto"/>
          <w:bottom w:val="single" w:sz="4" w:space="1" w:color="auto"/>
          <w:right w:val="single" w:sz="4" w:space="4" w:color="auto"/>
        </w:pBdr>
        <w:divId w:val="1444811946"/>
        <w:rPr>
          <w:color w:val="000000"/>
        </w:rPr>
      </w:pPr>
    </w:p>
    <w:p w:rsidR="004D0573" w:rsidRPr="00F7218E" w:rsidRDefault="004D0573" w:rsidP="004D0573">
      <w:pPr>
        <w:pStyle w:val="HTML"/>
        <w:pBdr>
          <w:top w:val="single" w:sz="4" w:space="1" w:color="auto"/>
          <w:left w:val="single" w:sz="4" w:space="4" w:color="auto"/>
          <w:bottom w:val="single" w:sz="4" w:space="1" w:color="auto"/>
          <w:right w:val="single" w:sz="4" w:space="4" w:color="auto"/>
        </w:pBdr>
        <w:divId w:val="1444811946"/>
        <w:rPr>
          <w:b/>
          <w:color w:val="000000"/>
          <w:highlight w:val="yellow"/>
          <w:rPrChange w:id="1220" w:author="Yamamoto" w:date="2012-08-10T21:53:00Z">
            <w:rPr>
              <w:color w:val="000000"/>
            </w:rPr>
          </w:rPrChange>
        </w:rPr>
      </w:pPr>
      <w:r w:rsidRPr="00F7218E">
        <w:rPr>
          <w:b/>
          <w:color w:val="000000"/>
          <w:rPrChange w:id="1221" w:author="Yamamoto" w:date="2012-08-10T21:53:00Z">
            <w:rPr>
              <w:color w:val="000000"/>
            </w:rPr>
          </w:rPrChange>
        </w:rPr>
        <w:t xml:space="preserve">    </w:t>
      </w:r>
      <w:r w:rsidRPr="00F7218E">
        <w:rPr>
          <w:b/>
          <w:color w:val="0000FF"/>
          <w:highlight w:val="yellow"/>
          <w:rPrChange w:id="1222" w:author="Yamamoto" w:date="2012-08-10T21:53:00Z">
            <w:rPr>
              <w:color w:val="0000FF"/>
            </w:rPr>
          </w:rPrChange>
        </w:rPr>
        <w:t>&lt;</w:t>
      </w:r>
      <w:r w:rsidRPr="00F7218E">
        <w:rPr>
          <w:b/>
          <w:color w:val="A31515"/>
          <w:highlight w:val="yellow"/>
          <w:rPrChange w:id="1223" w:author="Yamamoto" w:date="2012-08-10T21:53:00Z">
            <w:rPr>
              <w:color w:val="A31515"/>
            </w:rPr>
          </w:rPrChange>
        </w:rPr>
        <w:t>Storyboard</w:t>
      </w:r>
      <w:r w:rsidRPr="00F7218E">
        <w:rPr>
          <w:b/>
          <w:color w:val="000000"/>
          <w:highlight w:val="yellow"/>
          <w:rPrChange w:id="1224" w:author="Yamamoto" w:date="2012-08-10T21:53:00Z">
            <w:rPr>
              <w:color w:val="000000"/>
            </w:rPr>
          </w:rPrChange>
        </w:rPr>
        <w:t xml:space="preserve"> </w:t>
      </w:r>
      <w:r w:rsidRPr="00F7218E">
        <w:rPr>
          <w:b/>
          <w:color w:val="FF0000"/>
          <w:highlight w:val="yellow"/>
          <w:rPrChange w:id="1225" w:author="Yamamoto" w:date="2012-08-10T21:53:00Z">
            <w:rPr>
              <w:color w:val="FF0000"/>
            </w:rPr>
          </w:rPrChange>
        </w:rPr>
        <w:t>x:Name</w:t>
      </w:r>
      <w:r w:rsidRPr="00F7218E">
        <w:rPr>
          <w:b/>
          <w:color w:val="0000FF"/>
          <w:highlight w:val="yellow"/>
          <w:rPrChange w:id="1226" w:author="Yamamoto" w:date="2012-08-10T21:53:00Z">
            <w:rPr>
              <w:color w:val="0000FF"/>
            </w:rPr>
          </w:rPrChange>
        </w:rPr>
        <w:t>=</w:t>
      </w:r>
      <w:r w:rsidRPr="00F7218E">
        <w:rPr>
          <w:b/>
          <w:color w:val="000000"/>
          <w:highlight w:val="yellow"/>
          <w:rPrChange w:id="1227" w:author="Yamamoto" w:date="2012-08-10T21:53:00Z">
            <w:rPr>
              <w:color w:val="000000"/>
            </w:rPr>
          </w:rPrChange>
        </w:rPr>
        <w:t>"</w:t>
      </w:r>
      <w:r w:rsidRPr="00F7218E">
        <w:rPr>
          <w:b/>
          <w:color w:val="0000FF"/>
          <w:highlight w:val="yellow"/>
          <w:rPrChange w:id="1228" w:author="Yamamoto" w:date="2012-08-10T21:53:00Z">
            <w:rPr>
              <w:color w:val="0000FF"/>
            </w:rPr>
          </w:rPrChange>
        </w:rPr>
        <w:t>PopInStoryboard</w:t>
      </w:r>
      <w:r w:rsidRPr="00F7218E">
        <w:rPr>
          <w:b/>
          <w:color w:val="000000"/>
          <w:highlight w:val="yellow"/>
          <w:rPrChange w:id="1229" w:author="Yamamoto" w:date="2012-08-10T21:53:00Z">
            <w:rPr>
              <w:color w:val="000000"/>
            </w:rPr>
          </w:rPrChange>
        </w:rPr>
        <w:t>"</w:t>
      </w:r>
      <w:r w:rsidRPr="00F7218E">
        <w:rPr>
          <w:b/>
          <w:color w:val="0000FF"/>
          <w:highlight w:val="yellow"/>
          <w:rPrChange w:id="1230" w:author="Yamamoto" w:date="2012-08-10T21:53:00Z">
            <w:rPr>
              <w:color w:val="0000FF"/>
            </w:rPr>
          </w:rPrChange>
        </w:rPr>
        <w:t>&gt;</w:t>
      </w:r>
    </w:p>
    <w:p w:rsidR="004D0573" w:rsidRPr="00F7218E" w:rsidRDefault="004D0573" w:rsidP="004D0573">
      <w:pPr>
        <w:pStyle w:val="HTML"/>
        <w:pBdr>
          <w:top w:val="single" w:sz="4" w:space="1" w:color="auto"/>
          <w:left w:val="single" w:sz="4" w:space="4" w:color="auto"/>
          <w:bottom w:val="single" w:sz="4" w:space="1" w:color="auto"/>
          <w:right w:val="single" w:sz="4" w:space="4" w:color="auto"/>
        </w:pBdr>
        <w:divId w:val="1444811946"/>
        <w:rPr>
          <w:b/>
          <w:color w:val="000000"/>
          <w:highlight w:val="yellow"/>
          <w:rPrChange w:id="1231" w:author="Yamamoto" w:date="2012-08-10T21:53:00Z">
            <w:rPr>
              <w:color w:val="000000"/>
            </w:rPr>
          </w:rPrChange>
        </w:rPr>
      </w:pPr>
      <w:r w:rsidRPr="00F7218E">
        <w:rPr>
          <w:b/>
          <w:color w:val="000000"/>
          <w:highlight w:val="yellow"/>
          <w:rPrChange w:id="1232" w:author="Yamamoto" w:date="2012-08-10T21:53:00Z">
            <w:rPr>
              <w:color w:val="000000"/>
            </w:rPr>
          </w:rPrChange>
        </w:rPr>
        <w:t xml:space="preserve">        </w:t>
      </w:r>
      <w:r w:rsidRPr="00F7218E">
        <w:rPr>
          <w:b/>
          <w:color w:val="0000FF"/>
          <w:highlight w:val="yellow"/>
          <w:rPrChange w:id="1233" w:author="Yamamoto" w:date="2012-08-10T21:53:00Z">
            <w:rPr>
              <w:color w:val="0000FF"/>
            </w:rPr>
          </w:rPrChange>
        </w:rPr>
        <w:t>&lt;</w:t>
      </w:r>
      <w:r w:rsidRPr="00F7218E">
        <w:rPr>
          <w:b/>
          <w:color w:val="A31515"/>
          <w:highlight w:val="yellow"/>
          <w:rPrChange w:id="1234" w:author="Yamamoto" w:date="2012-08-10T21:53:00Z">
            <w:rPr>
              <w:color w:val="A31515"/>
            </w:rPr>
          </w:rPrChange>
        </w:rPr>
        <w:t>PopInThemeAnimation</w:t>
      </w:r>
      <w:r w:rsidRPr="00F7218E">
        <w:rPr>
          <w:b/>
          <w:color w:val="000000"/>
          <w:highlight w:val="yellow"/>
          <w:rPrChange w:id="1235" w:author="Yamamoto" w:date="2012-08-10T21:53:00Z">
            <w:rPr>
              <w:color w:val="000000"/>
            </w:rPr>
          </w:rPrChange>
        </w:rPr>
        <w:t xml:space="preserve">  </w:t>
      </w:r>
      <w:r w:rsidRPr="00F7218E">
        <w:rPr>
          <w:b/>
          <w:color w:val="FF0000"/>
          <w:highlight w:val="yellow"/>
          <w:rPrChange w:id="1236" w:author="Yamamoto" w:date="2012-08-10T21:53:00Z">
            <w:rPr>
              <w:color w:val="FF0000"/>
            </w:rPr>
          </w:rPrChange>
        </w:rPr>
        <w:t>Storyboard.TargetName</w:t>
      </w:r>
      <w:r w:rsidRPr="00F7218E">
        <w:rPr>
          <w:b/>
          <w:color w:val="0000FF"/>
          <w:highlight w:val="yellow"/>
          <w:rPrChange w:id="1237" w:author="Yamamoto" w:date="2012-08-10T21:53:00Z">
            <w:rPr>
              <w:color w:val="0000FF"/>
            </w:rPr>
          </w:rPrChange>
        </w:rPr>
        <w:t>=</w:t>
      </w:r>
      <w:r w:rsidRPr="00F7218E">
        <w:rPr>
          <w:b/>
          <w:color w:val="000000"/>
          <w:highlight w:val="yellow"/>
          <w:rPrChange w:id="1238" w:author="Yamamoto" w:date="2012-08-10T21:53:00Z">
            <w:rPr>
              <w:color w:val="000000"/>
            </w:rPr>
          </w:rPrChange>
        </w:rPr>
        <w:t>"</w:t>
      </w:r>
      <w:r w:rsidRPr="00F7218E">
        <w:rPr>
          <w:b/>
          <w:color w:val="0000FF"/>
          <w:highlight w:val="yellow"/>
          <w:rPrChange w:id="1239" w:author="Yamamoto" w:date="2012-08-10T21:53:00Z">
            <w:rPr>
              <w:color w:val="0000FF"/>
            </w:rPr>
          </w:rPrChange>
        </w:rPr>
        <w:t>contentViewBorder</w:t>
      </w:r>
      <w:r w:rsidRPr="00F7218E">
        <w:rPr>
          <w:b/>
          <w:color w:val="000000"/>
          <w:highlight w:val="yellow"/>
          <w:rPrChange w:id="1240" w:author="Yamamoto" w:date="2012-08-10T21:53:00Z">
            <w:rPr>
              <w:color w:val="000000"/>
            </w:rPr>
          </w:rPrChange>
        </w:rPr>
        <w:t xml:space="preserve">" </w:t>
      </w:r>
    </w:p>
    <w:p w:rsidR="004D0573" w:rsidRPr="00F7218E" w:rsidRDefault="004D0573" w:rsidP="004D0573">
      <w:pPr>
        <w:pStyle w:val="HTML"/>
        <w:pBdr>
          <w:top w:val="single" w:sz="4" w:space="1" w:color="auto"/>
          <w:left w:val="single" w:sz="4" w:space="4" w:color="auto"/>
          <w:bottom w:val="single" w:sz="4" w:space="1" w:color="auto"/>
          <w:right w:val="single" w:sz="4" w:space="4" w:color="auto"/>
        </w:pBdr>
        <w:divId w:val="1444811946"/>
        <w:rPr>
          <w:b/>
          <w:color w:val="000000"/>
          <w:highlight w:val="yellow"/>
          <w:rPrChange w:id="1241" w:author="Yamamoto" w:date="2012-08-10T21:53:00Z">
            <w:rPr>
              <w:color w:val="000000"/>
            </w:rPr>
          </w:rPrChange>
        </w:rPr>
      </w:pPr>
      <w:r w:rsidRPr="00F7218E">
        <w:rPr>
          <w:b/>
          <w:color w:val="000000"/>
          <w:highlight w:val="yellow"/>
          <w:rPrChange w:id="1242" w:author="Yamamoto" w:date="2012-08-10T21:53:00Z">
            <w:rPr>
              <w:color w:val="000000"/>
            </w:rPr>
          </w:rPrChange>
        </w:rPr>
        <w:t xml:space="preserve">                              </w:t>
      </w:r>
      <w:r w:rsidRPr="00F7218E">
        <w:rPr>
          <w:b/>
          <w:color w:val="FF0000"/>
          <w:highlight w:val="yellow"/>
          <w:rPrChange w:id="1243" w:author="Yamamoto" w:date="2012-08-10T21:53:00Z">
            <w:rPr>
              <w:color w:val="FF0000"/>
            </w:rPr>
          </w:rPrChange>
        </w:rPr>
        <w:t>FromHorizontalOffset</w:t>
      </w:r>
      <w:r w:rsidRPr="00F7218E">
        <w:rPr>
          <w:b/>
          <w:color w:val="0000FF"/>
          <w:highlight w:val="yellow"/>
          <w:rPrChange w:id="1244" w:author="Yamamoto" w:date="2012-08-10T21:53:00Z">
            <w:rPr>
              <w:color w:val="0000FF"/>
            </w:rPr>
          </w:rPrChange>
        </w:rPr>
        <w:t>=</w:t>
      </w:r>
      <w:r w:rsidRPr="00F7218E">
        <w:rPr>
          <w:b/>
          <w:color w:val="000000"/>
          <w:highlight w:val="yellow"/>
          <w:rPrChange w:id="1245" w:author="Yamamoto" w:date="2012-08-10T21:53:00Z">
            <w:rPr>
              <w:color w:val="000000"/>
            </w:rPr>
          </w:rPrChange>
        </w:rPr>
        <w:t>"</w:t>
      </w:r>
      <w:r w:rsidRPr="00F7218E">
        <w:rPr>
          <w:b/>
          <w:color w:val="0000FF"/>
          <w:highlight w:val="yellow"/>
          <w:rPrChange w:id="1246" w:author="Yamamoto" w:date="2012-08-10T21:53:00Z">
            <w:rPr>
              <w:color w:val="0000FF"/>
            </w:rPr>
          </w:rPrChange>
        </w:rPr>
        <w:t>400</w:t>
      </w:r>
      <w:r w:rsidRPr="00F7218E">
        <w:rPr>
          <w:b/>
          <w:color w:val="000000"/>
          <w:highlight w:val="yellow"/>
          <w:rPrChange w:id="1247" w:author="Yamamoto" w:date="2012-08-10T21:53:00Z">
            <w:rPr>
              <w:color w:val="000000"/>
            </w:rPr>
          </w:rPrChange>
        </w:rPr>
        <w:t>"</w:t>
      </w:r>
      <w:r w:rsidRPr="00F7218E">
        <w:rPr>
          <w:b/>
          <w:color w:val="0000FF"/>
          <w:highlight w:val="yellow"/>
          <w:rPrChange w:id="1248" w:author="Yamamoto" w:date="2012-08-10T21:53:00Z">
            <w:rPr>
              <w:color w:val="0000FF"/>
            </w:rPr>
          </w:rPrChange>
        </w:rPr>
        <w:t>/&gt;</w:t>
      </w:r>
    </w:p>
    <w:p w:rsidR="004D0573" w:rsidRPr="00F7218E" w:rsidRDefault="004D0573" w:rsidP="004D0573">
      <w:pPr>
        <w:pStyle w:val="HTML"/>
        <w:pBdr>
          <w:top w:val="single" w:sz="4" w:space="1" w:color="auto"/>
          <w:left w:val="single" w:sz="4" w:space="4" w:color="auto"/>
          <w:bottom w:val="single" w:sz="4" w:space="1" w:color="auto"/>
          <w:right w:val="single" w:sz="4" w:space="4" w:color="auto"/>
        </w:pBdr>
        <w:divId w:val="1444811946"/>
        <w:rPr>
          <w:b/>
          <w:color w:val="000000"/>
          <w:rPrChange w:id="1249" w:author="Yamamoto" w:date="2012-08-10T21:53:00Z">
            <w:rPr>
              <w:color w:val="000000"/>
            </w:rPr>
          </w:rPrChange>
        </w:rPr>
      </w:pPr>
      <w:r w:rsidRPr="00F7218E">
        <w:rPr>
          <w:b/>
          <w:color w:val="000000"/>
          <w:highlight w:val="yellow"/>
          <w:rPrChange w:id="1250" w:author="Yamamoto" w:date="2012-08-10T21:53:00Z">
            <w:rPr>
              <w:color w:val="000000"/>
            </w:rPr>
          </w:rPrChange>
        </w:rPr>
        <w:t xml:space="preserve">    </w:t>
      </w:r>
      <w:r w:rsidRPr="00F7218E">
        <w:rPr>
          <w:b/>
          <w:color w:val="0000FF"/>
          <w:highlight w:val="yellow"/>
          <w:rPrChange w:id="1251" w:author="Yamamoto" w:date="2012-08-10T21:53:00Z">
            <w:rPr>
              <w:color w:val="0000FF"/>
            </w:rPr>
          </w:rPrChange>
        </w:rPr>
        <w:t>&lt;/</w:t>
      </w:r>
      <w:r w:rsidRPr="00F7218E">
        <w:rPr>
          <w:b/>
          <w:color w:val="A31515"/>
          <w:highlight w:val="yellow"/>
          <w:rPrChange w:id="1252" w:author="Yamamoto" w:date="2012-08-10T21:53:00Z">
            <w:rPr>
              <w:color w:val="A31515"/>
            </w:rPr>
          </w:rPrChange>
        </w:rPr>
        <w:t>Storyboard</w:t>
      </w:r>
      <w:r w:rsidRPr="00F7218E">
        <w:rPr>
          <w:b/>
          <w:color w:val="0000FF"/>
          <w:highlight w:val="yellow"/>
          <w:rPrChange w:id="1253" w:author="Yamamoto" w:date="2012-08-10T21:53:00Z">
            <w:rPr>
              <w:color w:val="0000FF"/>
            </w:rPr>
          </w:rPrChange>
        </w:rPr>
        <w:t>&gt;</w:t>
      </w:r>
    </w:p>
    <w:p w:rsidR="004D0573" w:rsidRDefault="004D0573" w:rsidP="004D0573">
      <w:pPr>
        <w:pStyle w:val="HTML"/>
        <w:pBdr>
          <w:top w:val="single" w:sz="4" w:space="1" w:color="auto"/>
          <w:left w:val="single" w:sz="4" w:space="4" w:color="auto"/>
          <w:bottom w:val="single" w:sz="4" w:space="1" w:color="auto"/>
          <w:right w:val="single" w:sz="4" w:space="4" w:color="auto"/>
        </w:pBdr>
        <w:divId w:val="1444811946"/>
        <w:rPr>
          <w:color w:val="000000"/>
        </w:rPr>
      </w:pPr>
      <w:r>
        <w:rPr>
          <w:color w:val="0000FF"/>
        </w:rPr>
        <w:t>&lt;/</w:t>
      </w:r>
      <w:r>
        <w:rPr>
          <w:color w:val="A31515"/>
        </w:rPr>
        <w:t>Page.Resources</w:t>
      </w:r>
      <w:r>
        <w:rPr>
          <w:color w:val="0000FF"/>
        </w:rPr>
        <w:t>&gt;</w:t>
      </w:r>
    </w:p>
    <w:p w:rsidR="004D0573" w:rsidRDefault="004D0573">
      <w:pPr>
        <w:pStyle w:val="HTML"/>
        <w:divId w:val="1444811946"/>
        <w:rPr>
          <w:color w:val="000000"/>
        </w:rPr>
      </w:pPr>
    </w:p>
    <w:p w:rsidR="004D0573" w:rsidRDefault="004D0573">
      <w:pPr>
        <w:pStyle w:val="Web"/>
        <w:divId w:val="1164392072"/>
      </w:pPr>
      <w:r>
        <w:t xml:space="preserve">ユーザーが詳細ページを開いたときに </w:t>
      </w:r>
      <w:hyperlink r:id="rId195" w:history="1">
        <w:r>
          <w:rPr>
            <w:rStyle w:val="a5"/>
            <w:color w:val="0000FF"/>
            <w:u w:val="single"/>
          </w:rPr>
          <w:t>Border</w:t>
        </w:r>
      </w:hyperlink>
      <w:r>
        <w:t xml:space="preserve"> にポップイン アニメーションが適用されるように、分離コード ページの </w:t>
      </w:r>
      <w:r>
        <w:rPr>
          <w:rStyle w:val="HTML1"/>
        </w:rPr>
        <w:t>LoadState</w:t>
      </w:r>
      <w:r>
        <w:t xml:space="preserve"> メソッドで </w:t>
      </w:r>
      <w:hyperlink r:id="rId196" w:history="1">
        <w:r>
          <w:rPr>
            <w:rStyle w:val="a5"/>
            <w:color w:val="0000FF"/>
            <w:u w:val="single"/>
          </w:rPr>
          <w:t>Storyboard</w:t>
        </w:r>
      </w:hyperlink>
      <w:r>
        <w:t xml:space="preserve"> を開始します。更新後の </w:t>
      </w:r>
      <w:r>
        <w:rPr>
          <w:rStyle w:val="HTML1"/>
        </w:rPr>
        <w:t>LoadState</w:t>
      </w:r>
      <w:r>
        <w:t xml:space="preserve"> メソッドは次のようになります。</w:t>
      </w:r>
    </w:p>
    <w:p w:rsidR="004D0573" w:rsidRDefault="004D0573">
      <w:pPr>
        <w:divId w:val="1938126150"/>
      </w:pPr>
      <w:r>
        <w:t>C#</w:t>
      </w:r>
      <w:ins w:id="1254" w:author="Yamamoto" w:date="2012-08-10T21:53:00Z">
        <w:r w:rsidR="00F7218E">
          <w:rPr>
            <w:rFonts w:hint="eastAsia"/>
          </w:rPr>
          <w:t xml:space="preserve"> </w:t>
        </w:r>
        <w:r w:rsidR="00F7218E">
          <w:rPr>
            <w:rFonts w:hint="eastAsia"/>
          </w:rPr>
          <w:t>(</w:t>
        </w:r>
      </w:ins>
      <w:ins w:id="1255" w:author="Yamamoto" w:date="2012-08-10T22:00:00Z">
        <w:r w:rsidR="00F7218E">
          <w:rPr>
            <w:rFonts w:hint="eastAsia"/>
          </w:rPr>
          <w:t>Split</w:t>
        </w:r>
        <w:r w:rsidR="00F7218E">
          <w:t>Page</w:t>
        </w:r>
      </w:ins>
      <w:ins w:id="1256" w:author="Yamamoto" w:date="2012-08-10T21:53:00Z">
        <w:r w:rsidR="00F7218E">
          <w:t>.xaml</w:t>
        </w:r>
        <w:r w:rsidR="00F7218E">
          <w:rPr>
            <w:rFonts w:hint="eastAsia"/>
          </w:rPr>
          <w:t>.cs</w:t>
        </w:r>
        <w:r w:rsidR="00F7218E">
          <w:rPr>
            <w:rFonts w:hint="eastAsia"/>
          </w:rPr>
          <w:t>)</w:t>
        </w:r>
      </w:ins>
    </w:p>
    <w:p w:rsidR="004D0573" w:rsidRDefault="004D0573" w:rsidP="004D0573">
      <w:pPr>
        <w:pStyle w:val="HTML"/>
        <w:pBdr>
          <w:top w:val="single" w:sz="4" w:space="1" w:color="auto"/>
          <w:left w:val="single" w:sz="4" w:space="4" w:color="auto"/>
          <w:bottom w:val="single" w:sz="4" w:space="1" w:color="auto"/>
          <w:right w:val="single" w:sz="4" w:space="4" w:color="auto"/>
        </w:pBdr>
        <w:divId w:val="319238856"/>
        <w:rPr>
          <w:color w:val="000000"/>
        </w:rPr>
      </w:pPr>
      <w:r>
        <w:rPr>
          <w:color w:val="000000"/>
        </w:rPr>
        <w:t xml:space="preserve">        </w:t>
      </w:r>
      <w:r>
        <w:rPr>
          <w:color w:val="0000FF"/>
        </w:rPr>
        <w:t>protected</w:t>
      </w:r>
      <w:r>
        <w:rPr>
          <w:color w:val="000000"/>
        </w:rPr>
        <w:t xml:space="preserve"> </w:t>
      </w:r>
      <w:r>
        <w:rPr>
          <w:color w:val="0000FF"/>
        </w:rPr>
        <w:t>override</w:t>
      </w:r>
      <w:r>
        <w:rPr>
          <w:color w:val="000000"/>
        </w:rPr>
        <w:t xml:space="preserve"> </w:t>
      </w:r>
      <w:r>
        <w:rPr>
          <w:color w:val="0000FF"/>
        </w:rPr>
        <w:t>void</w:t>
      </w:r>
      <w:r>
        <w:rPr>
          <w:color w:val="000000"/>
        </w:rPr>
        <w:t xml:space="preserve"> LoadState(Object navigationParameter, Dictionary&lt;String, Object&gt; pageState)</w:t>
      </w:r>
    </w:p>
    <w:p w:rsidR="004D0573" w:rsidRDefault="004D0573" w:rsidP="004D0573">
      <w:pPr>
        <w:pStyle w:val="HTML"/>
        <w:pBdr>
          <w:top w:val="single" w:sz="4" w:space="1" w:color="auto"/>
          <w:left w:val="single" w:sz="4" w:space="4" w:color="auto"/>
          <w:bottom w:val="single" w:sz="4" w:space="1" w:color="auto"/>
          <w:right w:val="single" w:sz="4" w:space="4" w:color="auto"/>
        </w:pBdr>
        <w:divId w:val="319238856"/>
        <w:rPr>
          <w:color w:val="000000"/>
        </w:rPr>
      </w:pPr>
      <w:r>
        <w:rPr>
          <w:color w:val="000000"/>
        </w:rPr>
        <w:t xml:space="preserve">        {</w:t>
      </w:r>
    </w:p>
    <w:p w:rsidR="004D0573" w:rsidRPr="00F7218E" w:rsidRDefault="004D0573" w:rsidP="004D0573">
      <w:pPr>
        <w:pStyle w:val="HTML"/>
        <w:pBdr>
          <w:top w:val="single" w:sz="4" w:space="1" w:color="auto"/>
          <w:left w:val="single" w:sz="4" w:space="4" w:color="auto"/>
          <w:bottom w:val="single" w:sz="4" w:space="1" w:color="auto"/>
          <w:right w:val="single" w:sz="4" w:space="4" w:color="auto"/>
        </w:pBdr>
        <w:divId w:val="319238856"/>
        <w:rPr>
          <w:b/>
          <w:color w:val="000000"/>
          <w:highlight w:val="yellow"/>
          <w:rPrChange w:id="1257" w:author="Yamamoto" w:date="2012-08-10T22:01:00Z">
            <w:rPr>
              <w:color w:val="000000"/>
            </w:rPr>
          </w:rPrChange>
        </w:rPr>
      </w:pPr>
      <w:r w:rsidRPr="00F7218E">
        <w:rPr>
          <w:b/>
          <w:color w:val="000000"/>
          <w:rPrChange w:id="1258" w:author="Yamamoto" w:date="2012-08-10T22:01:00Z">
            <w:rPr>
              <w:color w:val="000000"/>
            </w:rPr>
          </w:rPrChange>
        </w:rPr>
        <w:t xml:space="preserve">            </w:t>
      </w:r>
      <w:r w:rsidRPr="00F7218E">
        <w:rPr>
          <w:b/>
          <w:color w:val="008000"/>
          <w:highlight w:val="yellow"/>
          <w:rPrChange w:id="1259" w:author="Yamamoto" w:date="2012-08-10T22:01:00Z">
            <w:rPr>
              <w:color w:val="008000"/>
            </w:rPr>
          </w:rPrChange>
        </w:rPr>
        <w:t xml:space="preserve">// Run the PopInThemeAnimation </w:t>
      </w:r>
    </w:p>
    <w:p w:rsidR="004D0573" w:rsidRPr="00F7218E" w:rsidRDefault="004D0573" w:rsidP="004D0573">
      <w:pPr>
        <w:pStyle w:val="HTML"/>
        <w:pBdr>
          <w:top w:val="single" w:sz="4" w:space="1" w:color="auto"/>
          <w:left w:val="single" w:sz="4" w:space="4" w:color="auto"/>
          <w:bottom w:val="single" w:sz="4" w:space="1" w:color="auto"/>
          <w:right w:val="single" w:sz="4" w:space="4" w:color="auto"/>
        </w:pBdr>
        <w:divId w:val="319238856"/>
        <w:rPr>
          <w:b/>
          <w:color w:val="000000"/>
          <w:highlight w:val="yellow"/>
          <w:rPrChange w:id="1260" w:author="Yamamoto" w:date="2012-08-10T22:01:00Z">
            <w:rPr>
              <w:color w:val="000000"/>
            </w:rPr>
          </w:rPrChange>
        </w:rPr>
      </w:pPr>
      <w:r w:rsidRPr="00F7218E">
        <w:rPr>
          <w:b/>
          <w:color w:val="000000"/>
          <w:highlight w:val="yellow"/>
          <w:rPrChange w:id="1261" w:author="Yamamoto" w:date="2012-08-10T22:01:00Z">
            <w:rPr>
              <w:color w:val="000000"/>
            </w:rPr>
          </w:rPrChange>
        </w:rPr>
        <w:t xml:space="preserve">            Windows.UI.Xaml.Media.Animation.Storyboard sb =</w:t>
      </w:r>
    </w:p>
    <w:p w:rsidR="004D0573" w:rsidRPr="00F7218E" w:rsidRDefault="004D0573" w:rsidP="004D0573">
      <w:pPr>
        <w:pStyle w:val="HTML"/>
        <w:pBdr>
          <w:top w:val="single" w:sz="4" w:space="1" w:color="auto"/>
          <w:left w:val="single" w:sz="4" w:space="4" w:color="auto"/>
          <w:bottom w:val="single" w:sz="4" w:space="1" w:color="auto"/>
          <w:right w:val="single" w:sz="4" w:space="4" w:color="auto"/>
        </w:pBdr>
        <w:divId w:val="319238856"/>
        <w:rPr>
          <w:b/>
          <w:color w:val="000000"/>
          <w:highlight w:val="yellow"/>
          <w:rPrChange w:id="1262" w:author="Yamamoto" w:date="2012-08-10T22:01:00Z">
            <w:rPr>
              <w:color w:val="000000"/>
            </w:rPr>
          </w:rPrChange>
        </w:rPr>
      </w:pPr>
      <w:r w:rsidRPr="00F7218E">
        <w:rPr>
          <w:b/>
          <w:color w:val="000000"/>
          <w:highlight w:val="yellow"/>
          <w:rPrChange w:id="1263" w:author="Yamamoto" w:date="2012-08-10T22:01:00Z">
            <w:rPr>
              <w:color w:val="000000"/>
            </w:rPr>
          </w:rPrChange>
        </w:rPr>
        <w:t xml:space="preserve">                </w:t>
      </w:r>
      <w:r w:rsidRPr="00F7218E">
        <w:rPr>
          <w:b/>
          <w:color w:val="0000FF"/>
          <w:highlight w:val="yellow"/>
          <w:rPrChange w:id="1264" w:author="Yamamoto" w:date="2012-08-10T22:01:00Z">
            <w:rPr>
              <w:color w:val="0000FF"/>
            </w:rPr>
          </w:rPrChange>
        </w:rPr>
        <w:t>this</w:t>
      </w:r>
      <w:r w:rsidRPr="00F7218E">
        <w:rPr>
          <w:b/>
          <w:color w:val="000000"/>
          <w:highlight w:val="yellow"/>
          <w:rPrChange w:id="1265" w:author="Yamamoto" w:date="2012-08-10T22:01:00Z">
            <w:rPr>
              <w:color w:val="000000"/>
            </w:rPr>
          </w:rPrChange>
        </w:rPr>
        <w:t>.FindName(</w:t>
      </w:r>
      <w:r w:rsidRPr="00F7218E">
        <w:rPr>
          <w:b/>
          <w:color w:val="A31515"/>
          <w:highlight w:val="yellow"/>
          <w:rPrChange w:id="1266" w:author="Yamamoto" w:date="2012-08-10T22:01:00Z">
            <w:rPr>
              <w:color w:val="A31515"/>
            </w:rPr>
          </w:rPrChange>
        </w:rPr>
        <w:t>"PopInStoryboard"</w:t>
      </w:r>
      <w:r w:rsidRPr="00F7218E">
        <w:rPr>
          <w:b/>
          <w:color w:val="000000"/>
          <w:highlight w:val="yellow"/>
          <w:rPrChange w:id="1267" w:author="Yamamoto" w:date="2012-08-10T22:01:00Z">
            <w:rPr>
              <w:color w:val="000000"/>
            </w:rPr>
          </w:rPrChange>
        </w:rPr>
        <w:t xml:space="preserve">) </w:t>
      </w:r>
      <w:r w:rsidRPr="00F7218E">
        <w:rPr>
          <w:b/>
          <w:color w:val="0000FF"/>
          <w:highlight w:val="yellow"/>
          <w:rPrChange w:id="1268" w:author="Yamamoto" w:date="2012-08-10T22:01:00Z">
            <w:rPr>
              <w:color w:val="0000FF"/>
            </w:rPr>
          </w:rPrChange>
        </w:rPr>
        <w:t>as</w:t>
      </w:r>
      <w:r w:rsidRPr="00F7218E">
        <w:rPr>
          <w:b/>
          <w:color w:val="000000"/>
          <w:highlight w:val="yellow"/>
          <w:rPrChange w:id="1269" w:author="Yamamoto" w:date="2012-08-10T22:01:00Z">
            <w:rPr>
              <w:color w:val="000000"/>
            </w:rPr>
          </w:rPrChange>
        </w:rPr>
        <w:t xml:space="preserve"> Windows.UI.Xaml.Media.Animation.Storyboard;</w:t>
      </w:r>
    </w:p>
    <w:p w:rsidR="004D0573" w:rsidRPr="00F7218E" w:rsidRDefault="004D0573" w:rsidP="004D0573">
      <w:pPr>
        <w:pStyle w:val="HTML"/>
        <w:pBdr>
          <w:top w:val="single" w:sz="4" w:space="1" w:color="auto"/>
          <w:left w:val="single" w:sz="4" w:space="4" w:color="auto"/>
          <w:bottom w:val="single" w:sz="4" w:space="1" w:color="auto"/>
          <w:right w:val="single" w:sz="4" w:space="4" w:color="auto"/>
        </w:pBdr>
        <w:divId w:val="319238856"/>
        <w:rPr>
          <w:b/>
          <w:color w:val="000000"/>
          <w:rPrChange w:id="1270" w:author="Yamamoto" w:date="2012-08-10T22:01:00Z">
            <w:rPr>
              <w:color w:val="000000"/>
            </w:rPr>
          </w:rPrChange>
        </w:rPr>
      </w:pPr>
      <w:r w:rsidRPr="00F7218E">
        <w:rPr>
          <w:b/>
          <w:color w:val="000000"/>
          <w:highlight w:val="yellow"/>
          <w:rPrChange w:id="1271" w:author="Yamamoto" w:date="2012-08-10T22:01:00Z">
            <w:rPr>
              <w:color w:val="000000"/>
            </w:rPr>
          </w:rPrChange>
        </w:rPr>
        <w:t xml:space="preserve">            </w:t>
      </w:r>
      <w:r w:rsidRPr="00F7218E">
        <w:rPr>
          <w:b/>
          <w:color w:val="0000FF"/>
          <w:highlight w:val="yellow"/>
          <w:rPrChange w:id="1272" w:author="Yamamoto" w:date="2012-08-10T22:01:00Z">
            <w:rPr>
              <w:color w:val="0000FF"/>
            </w:rPr>
          </w:rPrChange>
        </w:rPr>
        <w:t>if</w:t>
      </w:r>
      <w:r w:rsidRPr="00F7218E">
        <w:rPr>
          <w:b/>
          <w:color w:val="000000"/>
          <w:highlight w:val="yellow"/>
          <w:rPrChange w:id="1273" w:author="Yamamoto" w:date="2012-08-10T22:01:00Z">
            <w:rPr>
              <w:color w:val="000000"/>
            </w:rPr>
          </w:rPrChange>
        </w:rPr>
        <w:t xml:space="preserve"> (sb != </w:t>
      </w:r>
      <w:r w:rsidRPr="00F7218E">
        <w:rPr>
          <w:b/>
          <w:color w:val="0000FF"/>
          <w:highlight w:val="yellow"/>
          <w:rPrChange w:id="1274" w:author="Yamamoto" w:date="2012-08-10T22:01:00Z">
            <w:rPr>
              <w:color w:val="0000FF"/>
            </w:rPr>
          </w:rPrChange>
        </w:rPr>
        <w:t>null</w:t>
      </w:r>
      <w:r w:rsidRPr="00F7218E">
        <w:rPr>
          <w:b/>
          <w:color w:val="000000"/>
          <w:highlight w:val="yellow"/>
          <w:rPrChange w:id="1275" w:author="Yamamoto" w:date="2012-08-10T22:01:00Z">
            <w:rPr>
              <w:color w:val="000000"/>
            </w:rPr>
          </w:rPrChange>
        </w:rPr>
        <w:t>) sb.Begin();</w:t>
      </w:r>
    </w:p>
    <w:p w:rsidR="004D0573" w:rsidRDefault="004D0573" w:rsidP="004D0573">
      <w:pPr>
        <w:pStyle w:val="HTML"/>
        <w:pBdr>
          <w:top w:val="single" w:sz="4" w:space="1" w:color="auto"/>
          <w:left w:val="single" w:sz="4" w:space="4" w:color="auto"/>
          <w:bottom w:val="single" w:sz="4" w:space="1" w:color="auto"/>
          <w:right w:val="single" w:sz="4" w:space="4" w:color="auto"/>
        </w:pBdr>
        <w:divId w:val="319238856"/>
        <w:rPr>
          <w:color w:val="000000"/>
        </w:rPr>
      </w:pPr>
      <w:r>
        <w:rPr>
          <w:color w:val="000000"/>
        </w:rPr>
        <w:t xml:space="preserve">            </w:t>
      </w:r>
    </w:p>
    <w:p w:rsidR="004D0573" w:rsidRDefault="004D0573" w:rsidP="004D0573">
      <w:pPr>
        <w:pStyle w:val="HTML"/>
        <w:pBdr>
          <w:top w:val="single" w:sz="4" w:space="1" w:color="auto"/>
          <w:left w:val="single" w:sz="4" w:space="4" w:color="auto"/>
          <w:bottom w:val="single" w:sz="4" w:space="1" w:color="auto"/>
          <w:right w:val="single" w:sz="4" w:space="4" w:color="auto"/>
        </w:pBdr>
        <w:divId w:val="319238856"/>
        <w:rPr>
          <w:color w:val="000000"/>
        </w:rPr>
      </w:pPr>
      <w:r>
        <w:rPr>
          <w:color w:val="000000"/>
        </w:rPr>
        <w:t xml:space="preserve">            </w:t>
      </w:r>
      <w:r>
        <w:rPr>
          <w:color w:val="008000"/>
        </w:rPr>
        <w:t>// TODO: Assign a bindable group to this.DefaultViewModel["Group"]</w:t>
      </w:r>
    </w:p>
    <w:p w:rsidR="004D0573" w:rsidRDefault="004D0573" w:rsidP="004D0573">
      <w:pPr>
        <w:pStyle w:val="HTML"/>
        <w:pBdr>
          <w:top w:val="single" w:sz="4" w:space="1" w:color="auto"/>
          <w:left w:val="single" w:sz="4" w:space="4" w:color="auto"/>
          <w:bottom w:val="single" w:sz="4" w:space="1" w:color="auto"/>
          <w:right w:val="single" w:sz="4" w:space="4" w:color="auto"/>
        </w:pBdr>
        <w:divId w:val="319238856"/>
        <w:rPr>
          <w:color w:val="000000"/>
        </w:rPr>
      </w:pPr>
      <w:r>
        <w:rPr>
          <w:color w:val="000000"/>
        </w:rPr>
        <w:t xml:space="preserve">            </w:t>
      </w:r>
      <w:r>
        <w:rPr>
          <w:color w:val="008000"/>
        </w:rPr>
        <w:t>// TODO: Assign a collection of bindable items to this.DefaultViewModel["Items"]</w:t>
      </w:r>
    </w:p>
    <w:p w:rsidR="004D0573" w:rsidRDefault="004D0573" w:rsidP="004D0573">
      <w:pPr>
        <w:pStyle w:val="HTML"/>
        <w:pBdr>
          <w:top w:val="single" w:sz="4" w:space="1" w:color="auto"/>
          <w:left w:val="single" w:sz="4" w:space="4" w:color="auto"/>
          <w:bottom w:val="single" w:sz="4" w:space="1" w:color="auto"/>
          <w:right w:val="single" w:sz="4" w:space="4" w:color="auto"/>
        </w:pBdr>
        <w:divId w:val="319238856"/>
        <w:rPr>
          <w:color w:val="000000"/>
        </w:rPr>
      </w:pPr>
      <w:r>
        <w:rPr>
          <w:color w:val="000000"/>
        </w:rPr>
        <w:t xml:space="preserve">            FeedData feedData = navigationParameter </w:t>
      </w:r>
      <w:r>
        <w:rPr>
          <w:color w:val="0000FF"/>
        </w:rPr>
        <w:t>as</w:t>
      </w:r>
      <w:r>
        <w:rPr>
          <w:color w:val="000000"/>
        </w:rPr>
        <w:t xml:space="preserve"> FeedData;        </w:t>
      </w:r>
    </w:p>
    <w:p w:rsidR="004D0573" w:rsidRDefault="004D0573" w:rsidP="004D0573">
      <w:pPr>
        <w:pStyle w:val="HTML"/>
        <w:pBdr>
          <w:top w:val="single" w:sz="4" w:space="1" w:color="auto"/>
          <w:left w:val="single" w:sz="4" w:space="4" w:color="auto"/>
          <w:bottom w:val="single" w:sz="4" w:space="1" w:color="auto"/>
          <w:right w:val="single" w:sz="4" w:space="4" w:color="auto"/>
        </w:pBdr>
        <w:divId w:val="319238856"/>
        <w:rPr>
          <w:color w:val="000000"/>
        </w:rPr>
      </w:pPr>
      <w:r>
        <w:rPr>
          <w:color w:val="000000"/>
        </w:rPr>
        <w:t xml:space="preserve">            </w:t>
      </w:r>
      <w:r>
        <w:rPr>
          <w:color w:val="0000FF"/>
        </w:rPr>
        <w:t>if</w:t>
      </w:r>
      <w:r>
        <w:rPr>
          <w:color w:val="000000"/>
        </w:rPr>
        <w:t xml:space="preserve"> (feedData != </w:t>
      </w:r>
      <w:r>
        <w:rPr>
          <w:color w:val="0000FF"/>
        </w:rPr>
        <w:t>null</w:t>
      </w:r>
      <w:r>
        <w:rPr>
          <w:color w:val="000000"/>
        </w:rPr>
        <w:t>)</w:t>
      </w:r>
    </w:p>
    <w:p w:rsidR="004D0573" w:rsidRDefault="004D0573" w:rsidP="004D0573">
      <w:pPr>
        <w:pStyle w:val="HTML"/>
        <w:pBdr>
          <w:top w:val="single" w:sz="4" w:space="1" w:color="auto"/>
          <w:left w:val="single" w:sz="4" w:space="4" w:color="auto"/>
          <w:bottom w:val="single" w:sz="4" w:space="1" w:color="auto"/>
          <w:right w:val="single" w:sz="4" w:space="4" w:color="auto"/>
        </w:pBdr>
        <w:divId w:val="319238856"/>
        <w:rPr>
          <w:color w:val="000000"/>
        </w:rPr>
      </w:pPr>
      <w:r>
        <w:rPr>
          <w:color w:val="000000"/>
        </w:rPr>
        <w:t xml:space="preserve">            {</w:t>
      </w:r>
    </w:p>
    <w:p w:rsidR="004D0573" w:rsidRDefault="004D0573" w:rsidP="004D0573">
      <w:pPr>
        <w:pStyle w:val="HTML"/>
        <w:pBdr>
          <w:top w:val="single" w:sz="4" w:space="1" w:color="auto"/>
          <w:left w:val="single" w:sz="4" w:space="4" w:color="auto"/>
          <w:bottom w:val="single" w:sz="4" w:space="1" w:color="auto"/>
          <w:right w:val="single" w:sz="4" w:space="4" w:color="auto"/>
        </w:pBdr>
        <w:divId w:val="319238856"/>
        <w:rPr>
          <w:color w:val="000000"/>
        </w:rPr>
      </w:pPr>
      <w:r>
        <w:rPr>
          <w:color w:val="000000"/>
        </w:rPr>
        <w:t xml:space="preserve">                </w:t>
      </w:r>
      <w:r>
        <w:rPr>
          <w:color w:val="0000FF"/>
        </w:rPr>
        <w:t>this</w:t>
      </w:r>
      <w:r>
        <w:rPr>
          <w:color w:val="000000"/>
        </w:rPr>
        <w:t>.DefaultViewModel[</w:t>
      </w:r>
      <w:r>
        <w:rPr>
          <w:color w:val="A31515"/>
        </w:rPr>
        <w:t>"Feed"</w:t>
      </w:r>
      <w:r>
        <w:rPr>
          <w:color w:val="000000"/>
        </w:rPr>
        <w:t>] = feedData;</w:t>
      </w:r>
    </w:p>
    <w:p w:rsidR="004D0573" w:rsidRDefault="004D0573" w:rsidP="004D0573">
      <w:pPr>
        <w:pStyle w:val="HTML"/>
        <w:pBdr>
          <w:top w:val="single" w:sz="4" w:space="1" w:color="auto"/>
          <w:left w:val="single" w:sz="4" w:space="4" w:color="auto"/>
          <w:bottom w:val="single" w:sz="4" w:space="1" w:color="auto"/>
          <w:right w:val="single" w:sz="4" w:space="4" w:color="auto"/>
        </w:pBdr>
        <w:divId w:val="319238856"/>
        <w:rPr>
          <w:color w:val="000000"/>
        </w:rPr>
      </w:pPr>
      <w:r>
        <w:rPr>
          <w:color w:val="000000"/>
        </w:rPr>
        <w:t xml:space="preserve">                </w:t>
      </w:r>
      <w:r>
        <w:rPr>
          <w:color w:val="0000FF"/>
        </w:rPr>
        <w:t>this</w:t>
      </w:r>
      <w:r>
        <w:rPr>
          <w:color w:val="000000"/>
        </w:rPr>
        <w:t>.DefaultViewModel[</w:t>
      </w:r>
      <w:r>
        <w:rPr>
          <w:color w:val="A31515"/>
        </w:rPr>
        <w:t>"Items"</w:t>
      </w:r>
      <w:r>
        <w:rPr>
          <w:color w:val="000000"/>
        </w:rPr>
        <w:t>] = feedData.Items;</w:t>
      </w:r>
    </w:p>
    <w:p w:rsidR="004D0573" w:rsidRDefault="004D0573" w:rsidP="004D0573">
      <w:pPr>
        <w:pStyle w:val="HTML"/>
        <w:pBdr>
          <w:top w:val="single" w:sz="4" w:space="1" w:color="auto"/>
          <w:left w:val="single" w:sz="4" w:space="4" w:color="auto"/>
          <w:bottom w:val="single" w:sz="4" w:space="1" w:color="auto"/>
          <w:right w:val="single" w:sz="4" w:space="4" w:color="auto"/>
        </w:pBdr>
        <w:divId w:val="319238856"/>
        <w:rPr>
          <w:color w:val="000000"/>
        </w:rPr>
      </w:pPr>
      <w:r>
        <w:rPr>
          <w:color w:val="000000"/>
        </w:rPr>
        <w:t xml:space="preserve">            }</w:t>
      </w:r>
    </w:p>
    <w:p w:rsidR="004D0573" w:rsidRDefault="004D0573" w:rsidP="004D0573">
      <w:pPr>
        <w:pStyle w:val="HTML"/>
        <w:pBdr>
          <w:top w:val="single" w:sz="4" w:space="1" w:color="auto"/>
          <w:left w:val="single" w:sz="4" w:space="4" w:color="auto"/>
          <w:bottom w:val="single" w:sz="4" w:space="1" w:color="auto"/>
          <w:right w:val="single" w:sz="4" w:space="4" w:color="auto"/>
        </w:pBdr>
        <w:divId w:val="319238856"/>
        <w:rPr>
          <w:color w:val="000000"/>
        </w:rPr>
      </w:pPr>
    </w:p>
    <w:p w:rsidR="004D0573" w:rsidRDefault="004D0573" w:rsidP="004D0573">
      <w:pPr>
        <w:pStyle w:val="HTML"/>
        <w:pBdr>
          <w:top w:val="single" w:sz="4" w:space="1" w:color="auto"/>
          <w:left w:val="single" w:sz="4" w:space="4" w:color="auto"/>
          <w:bottom w:val="single" w:sz="4" w:space="1" w:color="auto"/>
          <w:right w:val="single" w:sz="4" w:space="4" w:color="auto"/>
        </w:pBdr>
        <w:divId w:val="319238856"/>
        <w:rPr>
          <w:color w:val="000000"/>
        </w:rPr>
      </w:pPr>
      <w:r>
        <w:rPr>
          <w:color w:val="000000"/>
        </w:rPr>
        <w:t xml:space="preserve">            </w:t>
      </w:r>
      <w:r>
        <w:rPr>
          <w:color w:val="0000FF"/>
        </w:rPr>
        <w:t>if</w:t>
      </w:r>
      <w:r>
        <w:rPr>
          <w:color w:val="000000"/>
        </w:rPr>
        <w:t xml:space="preserve"> (pageState == </w:t>
      </w:r>
      <w:r>
        <w:rPr>
          <w:color w:val="0000FF"/>
        </w:rPr>
        <w:t>null</w:t>
      </w:r>
      <w:r>
        <w:rPr>
          <w:color w:val="000000"/>
        </w:rPr>
        <w:t>)</w:t>
      </w:r>
    </w:p>
    <w:p w:rsidR="004D0573" w:rsidRDefault="004D0573" w:rsidP="004D0573">
      <w:pPr>
        <w:pStyle w:val="HTML"/>
        <w:pBdr>
          <w:top w:val="single" w:sz="4" w:space="1" w:color="auto"/>
          <w:left w:val="single" w:sz="4" w:space="4" w:color="auto"/>
          <w:bottom w:val="single" w:sz="4" w:space="1" w:color="auto"/>
          <w:right w:val="single" w:sz="4" w:space="4" w:color="auto"/>
        </w:pBdr>
        <w:divId w:val="319238856"/>
        <w:rPr>
          <w:color w:val="000000"/>
        </w:rPr>
      </w:pPr>
      <w:r>
        <w:rPr>
          <w:color w:val="000000"/>
        </w:rPr>
        <w:t xml:space="preserve">            {</w:t>
      </w:r>
    </w:p>
    <w:p w:rsidR="004D0573" w:rsidRDefault="004D0573" w:rsidP="004D0573">
      <w:pPr>
        <w:pStyle w:val="HTML"/>
        <w:pBdr>
          <w:top w:val="single" w:sz="4" w:space="1" w:color="auto"/>
          <w:left w:val="single" w:sz="4" w:space="4" w:color="auto"/>
          <w:bottom w:val="single" w:sz="4" w:space="1" w:color="auto"/>
          <w:right w:val="single" w:sz="4" w:space="4" w:color="auto"/>
        </w:pBdr>
        <w:divId w:val="319238856"/>
        <w:rPr>
          <w:color w:val="000000"/>
        </w:rPr>
      </w:pPr>
      <w:r>
        <w:rPr>
          <w:color w:val="000000"/>
        </w:rPr>
        <w:t xml:space="preserve">                </w:t>
      </w:r>
      <w:r>
        <w:rPr>
          <w:color w:val="008000"/>
        </w:rPr>
        <w:t>// When this is a new page, select the first item automatically unless logical page</w:t>
      </w:r>
    </w:p>
    <w:p w:rsidR="004D0573" w:rsidRDefault="004D0573" w:rsidP="004D0573">
      <w:pPr>
        <w:pStyle w:val="HTML"/>
        <w:pBdr>
          <w:top w:val="single" w:sz="4" w:space="1" w:color="auto"/>
          <w:left w:val="single" w:sz="4" w:space="4" w:color="auto"/>
          <w:bottom w:val="single" w:sz="4" w:space="1" w:color="auto"/>
          <w:right w:val="single" w:sz="4" w:space="4" w:color="auto"/>
        </w:pBdr>
        <w:divId w:val="319238856"/>
        <w:rPr>
          <w:color w:val="000000"/>
        </w:rPr>
      </w:pPr>
      <w:r>
        <w:rPr>
          <w:color w:val="000000"/>
        </w:rPr>
        <w:t xml:space="preserve">                </w:t>
      </w:r>
      <w:r>
        <w:rPr>
          <w:color w:val="008000"/>
        </w:rPr>
        <w:t>// navigation is being used (see the logical page navigation #region below.)</w:t>
      </w:r>
    </w:p>
    <w:p w:rsidR="004D0573" w:rsidRDefault="004D0573" w:rsidP="004D0573">
      <w:pPr>
        <w:pStyle w:val="HTML"/>
        <w:pBdr>
          <w:top w:val="single" w:sz="4" w:space="1" w:color="auto"/>
          <w:left w:val="single" w:sz="4" w:space="4" w:color="auto"/>
          <w:bottom w:val="single" w:sz="4" w:space="1" w:color="auto"/>
          <w:right w:val="single" w:sz="4" w:space="4" w:color="auto"/>
        </w:pBdr>
        <w:divId w:val="319238856"/>
        <w:rPr>
          <w:color w:val="000000"/>
        </w:rPr>
      </w:pPr>
      <w:r>
        <w:rPr>
          <w:color w:val="000000"/>
        </w:rPr>
        <w:t xml:space="preserve">                </w:t>
      </w:r>
      <w:r>
        <w:rPr>
          <w:color w:val="0000FF"/>
        </w:rPr>
        <w:t>if</w:t>
      </w:r>
      <w:r>
        <w:rPr>
          <w:color w:val="000000"/>
        </w:rPr>
        <w:t xml:space="preserve"> (!</w:t>
      </w:r>
      <w:r>
        <w:rPr>
          <w:color w:val="0000FF"/>
        </w:rPr>
        <w:t>this</w:t>
      </w:r>
      <w:r>
        <w:rPr>
          <w:color w:val="000000"/>
        </w:rPr>
        <w:t xml:space="preserve">.UsingLogicalPageNavigation() &amp;&amp; </w:t>
      </w:r>
      <w:r>
        <w:rPr>
          <w:color w:val="0000FF"/>
        </w:rPr>
        <w:t>this</w:t>
      </w:r>
      <w:r>
        <w:rPr>
          <w:color w:val="000000"/>
        </w:rPr>
        <w:t xml:space="preserve">.itemsViewSource.View != </w:t>
      </w:r>
      <w:r>
        <w:rPr>
          <w:color w:val="0000FF"/>
        </w:rPr>
        <w:t>null</w:t>
      </w:r>
      <w:r>
        <w:rPr>
          <w:color w:val="000000"/>
        </w:rPr>
        <w:t>)</w:t>
      </w:r>
    </w:p>
    <w:p w:rsidR="004D0573" w:rsidRDefault="004D0573" w:rsidP="004D0573">
      <w:pPr>
        <w:pStyle w:val="HTML"/>
        <w:pBdr>
          <w:top w:val="single" w:sz="4" w:space="1" w:color="auto"/>
          <w:left w:val="single" w:sz="4" w:space="4" w:color="auto"/>
          <w:bottom w:val="single" w:sz="4" w:space="1" w:color="auto"/>
          <w:right w:val="single" w:sz="4" w:space="4" w:color="auto"/>
        </w:pBdr>
        <w:divId w:val="319238856"/>
        <w:rPr>
          <w:color w:val="000000"/>
        </w:rPr>
      </w:pPr>
      <w:r>
        <w:rPr>
          <w:color w:val="000000"/>
        </w:rPr>
        <w:t xml:space="preserve">                {</w:t>
      </w:r>
    </w:p>
    <w:p w:rsidR="004D0573" w:rsidRDefault="004D0573" w:rsidP="004D0573">
      <w:pPr>
        <w:pStyle w:val="HTML"/>
        <w:pBdr>
          <w:top w:val="single" w:sz="4" w:space="1" w:color="auto"/>
          <w:left w:val="single" w:sz="4" w:space="4" w:color="auto"/>
          <w:bottom w:val="single" w:sz="4" w:space="1" w:color="auto"/>
          <w:right w:val="single" w:sz="4" w:space="4" w:color="auto"/>
        </w:pBdr>
        <w:divId w:val="319238856"/>
        <w:rPr>
          <w:color w:val="000000"/>
        </w:rPr>
      </w:pPr>
      <w:r>
        <w:rPr>
          <w:color w:val="000000"/>
        </w:rPr>
        <w:t xml:space="preserve">                    </w:t>
      </w:r>
      <w:r>
        <w:rPr>
          <w:color w:val="0000FF"/>
        </w:rPr>
        <w:t>this</w:t>
      </w:r>
      <w:r>
        <w:rPr>
          <w:color w:val="000000"/>
        </w:rPr>
        <w:t>.itemsViewSource.View.MoveCurrentToFirst();</w:t>
      </w:r>
    </w:p>
    <w:p w:rsidR="004D0573" w:rsidRDefault="004D0573" w:rsidP="004D0573">
      <w:pPr>
        <w:pStyle w:val="HTML"/>
        <w:pBdr>
          <w:top w:val="single" w:sz="4" w:space="1" w:color="auto"/>
          <w:left w:val="single" w:sz="4" w:space="4" w:color="auto"/>
          <w:bottom w:val="single" w:sz="4" w:space="1" w:color="auto"/>
          <w:right w:val="single" w:sz="4" w:space="4" w:color="auto"/>
        </w:pBdr>
        <w:divId w:val="319238856"/>
        <w:rPr>
          <w:color w:val="000000"/>
        </w:rPr>
      </w:pPr>
      <w:r>
        <w:rPr>
          <w:color w:val="000000"/>
        </w:rPr>
        <w:t xml:space="preserve">                }</w:t>
      </w:r>
    </w:p>
    <w:p w:rsidR="004D0573" w:rsidRDefault="004D0573" w:rsidP="004D0573">
      <w:pPr>
        <w:pStyle w:val="HTML"/>
        <w:pBdr>
          <w:top w:val="single" w:sz="4" w:space="1" w:color="auto"/>
          <w:left w:val="single" w:sz="4" w:space="4" w:color="auto"/>
          <w:bottom w:val="single" w:sz="4" w:space="1" w:color="auto"/>
          <w:right w:val="single" w:sz="4" w:space="4" w:color="auto"/>
        </w:pBdr>
        <w:divId w:val="319238856"/>
        <w:rPr>
          <w:color w:val="000000"/>
        </w:rPr>
      </w:pPr>
      <w:r>
        <w:rPr>
          <w:color w:val="000000"/>
        </w:rPr>
        <w:t xml:space="preserve">            }</w:t>
      </w:r>
    </w:p>
    <w:p w:rsidR="004D0573" w:rsidRDefault="004D0573" w:rsidP="004D0573">
      <w:pPr>
        <w:pStyle w:val="HTML"/>
        <w:pBdr>
          <w:top w:val="single" w:sz="4" w:space="1" w:color="auto"/>
          <w:left w:val="single" w:sz="4" w:space="4" w:color="auto"/>
          <w:bottom w:val="single" w:sz="4" w:space="1" w:color="auto"/>
          <w:right w:val="single" w:sz="4" w:space="4" w:color="auto"/>
        </w:pBdr>
        <w:divId w:val="319238856"/>
        <w:rPr>
          <w:color w:val="000000"/>
        </w:rPr>
      </w:pPr>
      <w:r>
        <w:rPr>
          <w:color w:val="000000"/>
        </w:rPr>
        <w:t xml:space="preserve">            </w:t>
      </w:r>
      <w:r>
        <w:rPr>
          <w:color w:val="0000FF"/>
        </w:rPr>
        <w:t>else</w:t>
      </w:r>
    </w:p>
    <w:p w:rsidR="004D0573" w:rsidRDefault="004D0573" w:rsidP="004D0573">
      <w:pPr>
        <w:pStyle w:val="HTML"/>
        <w:pBdr>
          <w:top w:val="single" w:sz="4" w:space="1" w:color="auto"/>
          <w:left w:val="single" w:sz="4" w:space="4" w:color="auto"/>
          <w:bottom w:val="single" w:sz="4" w:space="1" w:color="auto"/>
          <w:right w:val="single" w:sz="4" w:space="4" w:color="auto"/>
        </w:pBdr>
        <w:divId w:val="319238856"/>
        <w:rPr>
          <w:color w:val="000000"/>
        </w:rPr>
      </w:pPr>
      <w:r>
        <w:rPr>
          <w:color w:val="000000"/>
        </w:rPr>
        <w:t xml:space="preserve">            {</w:t>
      </w:r>
    </w:p>
    <w:p w:rsidR="004D0573" w:rsidRDefault="004D0573" w:rsidP="004D0573">
      <w:pPr>
        <w:pStyle w:val="HTML"/>
        <w:pBdr>
          <w:top w:val="single" w:sz="4" w:space="1" w:color="auto"/>
          <w:left w:val="single" w:sz="4" w:space="4" w:color="auto"/>
          <w:bottom w:val="single" w:sz="4" w:space="1" w:color="auto"/>
          <w:right w:val="single" w:sz="4" w:space="4" w:color="auto"/>
        </w:pBdr>
        <w:divId w:val="319238856"/>
        <w:rPr>
          <w:color w:val="000000"/>
        </w:rPr>
      </w:pPr>
      <w:r>
        <w:rPr>
          <w:color w:val="000000"/>
        </w:rPr>
        <w:t xml:space="preserve">                </w:t>
      </w:r>
      <w:r>
        <w:rPr>
          <w:color w:val="008000"/>
        </w:rPr>
        <w:t>// Restore the previously saved state associated with this page</w:t>
      </w:r>
    </w:p>
    <w:p w:rsidR="004D0573" w:rsidRDefault="004D0573" w:rsidP="004D0573">
      <w:pPr>
        <w:pStyle w:val="HTML"/>
        <w:pBdr>
          <w:top w:val="single" w:sz="4" w:space="1" w:color="auto"/>
          <w:left w:val="single" w:sz="4" w:space="4" w:color="auto"/>
          <w:bottom w:val="single" w:sz="4" w:space="1" w:color="auto"/>
          <w:right w:val="single" w:sz="4" w:space="4" w:color="auto"/>
        </w:pBdr>
        <w:divId w:val="319238856"/>
        <w:rPr>
          <w:color w:val="000000"/>
        </w:rPr>
      </w:pPr>
      <w:r>
        <w:rPr>
          <w:color w:val="000000"/>
        </w:rPr>
        <w:t xml:space="preserve">                </w:t>
      </w:r>
      <w:r>
        <w:rPr>
          <w:color w:val="0000FF"/>
        </w:rPr>
        <w:t>if</w:t>
      </w:r>
      <w:r>
        <w:rPr>
          <w:color w:val="000000"/>
        </w:rPr>
        <w:t xml:space="preserve"> (pageState.ContainsKey(</w:t>
      </w:r>
      <w:r>
        <w:rPr>
          <w:color w:val="A31515"/>
        </w:rPr>
        <w:t>"SelectedItem"</w:t>
      </w:r>
      <w:r>
        <w:rPr>
          <w:color w:val="000000"/>
        </w:rPr>
        <w:t xml:space="preserve">) &amp;&amp; </w:t>
      </w:r>
      <w:r>
        <w:rPr>
          <w:color w:val="0000FF"/>
        </w:rPr>
        <w:t>this</w:t>
      </w:r>
      <w:r>
        <w:rPr>
          <w:color w:val="000000"/>
        </w:rPr>
        <w:t xml:space="preserve">.itemsViewSource.View != </w:t>
      </w:r>
      <w:r>
        <w:rPr>
          <w:color w:val="0000FF"/>
        </w:rPr>
        <w:t>null</w:t>
      </w:r>
      <w:r>
        <w:rPr>
          <w:color w:val="000000"/>
        </w:rPr>
        <w:t>)</w:t>
      </w:r>
    </w:p>
    <w:p w:rsidR="004D0573" w:rsidRDefault="004D0573" w:rsidP="004D0573">
      <w:pPr>
        <w:pStyle w:val="HTML"/>
        <w:pBdr>
          <w:top w:val="single" w:sz="4" w:space="1" w:color="auto"/>
          <w:left w:val="single" w:sz="4" w:space="4" w:color="auto"/>
          <w:bottom w:val="single" w:sz="4" w:space="1" w:color="auto"/>
          <w:right w:val="single" w:sz="4" w:space="4" w:color="auto"/>
        </w:pBdr>
        <w:divId w:val="319238856"/>
        <w:rPr>
          <w:color w:val="000000"/>
        </w:rPr>
      </w:pPr>
      <w:r>
        <w:rPr>
          <w:color w:val="000000"/>
        </w:rPr>
        <w:t xml:space="preserve">                {</w:t>
      </w:r>
    </w:p>
    <w:p w:rsidR="004D0573" w:rsidRDefault="004D0573" w:rsidP="004D0573">
      <w:pPr>
        <w:pStyle w:val="HTML"/>
        <w:pBdr>
          <w:top w:val="single" w:sz="4" w:space="1" w:color="auto"/>
          <w:left w:val="single" w:sz="4" w:space="4" w:color="auto"/>
          <w:bottom w:val="single" w:sz="4" w:space="1" w:color="auto"/>
          <w:right w:val="single" w:sz="4" w:space="4" w:color="auto"/>
        </w:pBdr>
        <w:divId w:val="319238856"/>
        <w:rPr>
          <w:color w:val="000000"/>
        </w:rPr>
      </w:pPr>
      <w:r>
        <w:rPr>
          <w:color w:val="000000"/>
        </w:rPr>
        <w:t xml:space="preserve">                    </w:t>
      </w:r>
      <w:r>
        <w:rPr>
          <w:color w:val="008000"/>
        </w:rPr>
        <w:t>// TODO: Invoke this.itemsViewSource.View.MoveCurrentTo() with the selected</w:t>
      </w:r>
    </w:p>
    <w:p w:rsidR="004D0573" w:rsidRDefault="004D0573" w:rsidP="004D0573">
      <w:pPr>
        <w:pStyle w:val="HTML"/>
        <w:pBdr>
          <w:top w:val="single" w:sz="4" w:space="1" w:color="auto"/>
          <w:left w:val="single" w:sz="4" w:space="4" w:color="auto"/>
          <w:bottom w:val="single" w:sz="4" w:space="1" w:color="auto"/>
          <w:right w:val="single" w:sz="4" w:space="4" w:color="auto"/>
        </w:pBdr>
        <w:divId w:val="319238856"/>
        <w:rPr>
          <w:color w:val="000000"/>
        </w:rPr>
      </w:pPr>
      <w:r>
        <w:rPr>
          <w:color w:val="000000"/>
        </w:rPr>
        <w:t xml:space="preserve">                    </w:t>
      </w:r>
      <w:r>
        <w:rPr>
          <w:color w:val="008000"/>
        </w:rPr>
        <w:t>//       item as specified by the value of pageState["SelectedItem"]</w:t>
      </w:r>
    </w:p>
    <w:p w:rsidR="004D0573" w:rsidRDefault="004D0573" w:rsidP="004D0573">
      <w:pPr>
        <w:pStyle w:val="HTML"/>
        <w:pBdr>
          <w:top w:val="single" w:sz="4" w:space="1" w:color="auto"/>
          <w:left w:val="single" w:sz="4" w:space="4" w:color="auto"/>
          <w:bottom w:val="single" w:sz="4" w:space="1" w:color="auto"/>
          <w:right w:val="single" w:sz="4" w:space="4" w:color="auto"/>
        </w:pBdr>
        <w:divId w:val="319238856"/>
        <w:rPr>
          <w:color w:val="000000"/>
        </w:rPr>
      </w:pPr>
      <w:r>
        <w:rPr>
          <w:color w:val="000000"/>
        </w:rPr>
        <w:lastRenderedPageBreak/>
        <w:t xml:space="preserve">                }</w:t>
      </w:r>
    </w:p>
    <w:p w:rsidR="004D0573" w:rsidRDefault="004D0573" w:rsidP="004D0573">
      <w:pPr>
        <w:pStyle w:val="HTML"/>
        <w:pBdr>
          <w:top w:val="single" w:sz="4" w:space="1" w:color="auto"/>
          <w:left w:val="single" w:sz="4" w:space="4" w:color="auto"/>
          <w:bottom w:val="single" w:sz="4" w:space="1" w:color="auto"/>
          <w:right w:val="single" w:sz="4" w:space="4" w:color="auto"/>
        </w:pBdr>
        <w:divId w:val="319238856"/>
        <w:rPr>
          <w:color w:val="000000"/>
        </w:rPr>
      </w:pPr>
      <w:r>
        <w:rPr>
          <w:color w:val="000000"/>
        </w:rPr>
        <w:t xml:space="preserve">            }</w:t>
      </w:r>
    </w:p>
    <w:p w:rsidR="004D0573" w:rsidRDefault="004D0573" w:rsidP="004D0573">
      <w:pPr>
        <w:pStyle w:val="HTML"/>
        <w:pBdr>
          <w:top w:val="single" w:sz="4" w:space="1" w:color="auto"/>
          <w:left w:val="single" w:sz="4" w:space="4" w:color="auto"/>
          <w:bottom w:val="single" w:sz="4" w:space="1" w:color="auto"/>
          <w:right w:val="single" w:sz="4" w:space="4" w:color="auto"/>
        </w:pBdr>
        <w:divId w:val="319238856"/>
        <w:rPr>
          <w:color w:val="000000"/>
        </w:rPr>
      </w:pPr>
      <w:r>
        <w:rPr>
          <w:color w:val="000000"/>
        </w:rPr>
        <w:t xml:space="preserve">        }</w:t>
      </w:r>
    </w:p>
    <w:p w:rsidR="004D0573" w:rsidRDefault="004D0573">
      <w:pPr>
        <w:pStyle w:val="HTML"/>
        <w:divId w:val="319238856"/>
        <w:rPr>
          <w:color w:val="000000"/>
        </w:rPr>
      </w:pPr>
    </w:p>
    <w:p w:rsidR="004D0573" w:rsidRDefault="004D0573">
      <w:pPr>
        <w:pStyle w:val="Web"/>
        <w:divId w:val="1164392072"/>
      </w:pPr>
      <w:r>
        <w:t>F5 キーを押して、アプリをビルドし、実行します。分割ページが読み込まれると、</w:t>
      </w:r>
      <w:hyperlink r:id="rId197" w:history="1">
        <w:r>
          <w:rPr>
            <w:rStyle w:val="a5"/>
            <w:color w:val="0000FF"/>
            <w:u w:val="single"/>
          </w:rPr>
          <w:t>WebView</w:t>
        </w:r>
      </w:hyperlink>
      <w:r>
        <w:t xml:space="preserve"> コントロールは他の UI 要素と共にスライドします。</w:t>
      </w:r>
    </w:p>
    <w:p w:rsidR="004D0573" w:rsidRDefault="004D0573">
      <w:pPr>
        <w:pStyle w:val="Web"/>
        <w:divId w:val="1164392072"/>
      </w:pPr>
      <w:r>
        <w:t>詳しい情報と、テーマ アニメーションおよびテーマ切り替えの一覧については、</w:t>
      </w:r>
      <w:hyperlink r:id="rId198" w:history="1">
        <w:r>
          <w:rPr>
            <w:rStyle w:val="a3"/>
          </w:rPr>
          <w:t>アニメーションに関するクイック スタート トピック</w:t>
        </w:r>
      </w:hyperlink>
      <w:r>
        <w:t>をご覧ください。</w:t>
      </w:r>
    </w:p>
    <w:p w:rsidR="00452BB2" w:rsidRDefault="00452BB2">
      <w:pPr>
        <w:rPr>
          <w:b/>
          <w:bCs/>
          <w:sz w:val="27"/>
          <w:szCs w:val="27"/>
        </w:rPr>
      </w:pPr>
      <w:r>
        <w:br w:type="page"/>
      </w:r>
    </w:p>
    <w:p w:rsidR="004D0573" w:rsidRDefault="004D0573">
      <w:pPr>
        <w:pStyle w:val="3"/>
        <w:divId w:val="1164392072"/>
      </w:pPr>
      <w:r>
        <w:lastRenderedPageBreak/>
        <w:t>スタイルを使った外観の統一</w:t>
      </w:r>
    </w:p>
    <w:p w:rsidR="004D0573" w:rsidRDefault="004D0573">
      <w:pPr>
        <w:pStyle w:val="Web"/>
        <w:divId w:val="1164392072"/>
      </w:pPr>
      <w:r>
        <w:t>ブログ リーダー アプリの外観を、Windows チーム ブログ Web サイトと同様のデザインに合わせることにします。ユーザーが Web サイトとアプリの間を移動しても違和感を感じないようにすることが目的です。現在の Windows Metro スタイル UI の黒を基調とした既定のテーマは、Windows チーム ブログ Web サイトにはあまり合いません。このことは、</w:t>
      </w:r>
      <w:hyperlink r:id="rId199" w:history="1">
        <w:r>
          <w:rPr>
            <w:rStyle w:val="a5"/>
            <w:color w:val="0000FF"/>
            <w:u w:val="single"/>
          </w:rPr>
          <w:t>WebView</w:t>
        </w:r>
      </w:hyperlink>
      <w:r>
        <w:t xml:space="preserve"> に実際のブログ ページが読み込まれる詳細ページを見ると、はっきりとわかります。次の図をご覧ください。</w:t>
      </w:r>
    </w:p>
    <w:p w:rsidR="004D0573" w:rsidRDefault="004D0573">
      <w:pPr>
        <w:divId w:val="1164392072"/>
      </w:pPr>
      <w:r>
        <w:rPr>
          <w:noProof/>
        </w:rPr>
        <w:drawing>
          <wp:inline distT="0" distB="0" distL="0" distR="0" wp14:anchorId="68228956" wp14:editId="0FFB98CA">
            <wp:extent cx="6505575" cy="3662002"/>
            <wp:effectExtent l="0" t="0" r="0" b="0"/>
            <wp:docPr id="28" name="xaml_DetailPageDefaultStyle" descr="黒を基調としたテーマを使った詳細ペー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aml_DetailPageDefaultStyle" descr="黒を基調としたテーマを使った詳細ページ。"/>
                    <pic:cNvPicPr>
                      <a:picLocks noChangeAspect="1" noChangeArrowheads="1"/>
                    </pic:cNvPicPr>
                  </pic:nvPicPr>
                  <pic:blipFill>
                    <a:blip r:link="rId200">
                      <a:extLst>
                        <a:ext uri="{28A0092B-C50C-407E-A947-70E740481C1C}">
                          <a14:useLocalDpi xmlns:a14="http://schemas.microsoft.com/office/drawing/2010/main" val="0"/>
                        </a:ext>
                      </a:extLst>
                    </a:blip>
                    <a:srcRect/>
                    <a:stretch>
                      <a:fillRect/>
                    </a:stretch>
                  </pic:blipFill>
                  <pic:spPr bwMode="auto">
                    <a:xfrm>
                      <a:off x="0" y="0"/>
                      <a:ext cx="6511681" cy="3665439"/>
                    </a:xfrm>
                    <a:prstGeom prst="rect">
                      <a:avLst/>
                    </a:prstGeom>
                    <a:noFill/>
                    <a:ln>
                      <a:noFill/>
                    </a:ln>
                  </pic:spPr>
                </pic:pic>
              </a:graphicData>
            </a:graphic>
          </wp:inline>
        </w:drawing>
      </w:r>
    </w:p>
    <w:p w:rsidR="004D0573" w:rsidRDefault="004D0573">
      <w:pPr>
        <w:pStyle w:val="Web"/>
        <w:divId w:val="1164392072"/>
      </w:pPr>
      <w:r>
        <w:t>アプリに一貫した外観を適用し、必要に応じて更新できるようにするには、ブラシとスタイルを使います。</w:t>
      </w:r>
      <w:hyperlink r:id="rId201" w:history="1">
        <w:r>
          <w:rPr>
            <w:rStyle w:val="a5"/>
            <w:color w:val="0000FF"/>
            <w:u w:val="single"/>
          </w:rPr>
          <w:t>Brush</w:t>
        </w:r>
      </w:hyperlink>
      <w:r>
        <w:t xml:space="preserve"> を使うと、1 か所で外観を定義しておき、それを必要な場所で適用することができます。</w:t>
      </w:r>
      <w:hyperlink r:id="rId202" w:history="1">
        <w:r>
          <w:rPr>
            <w:rStyle w:val="a5"/>
            <w:color w:val="0000FF"/>
            <w:u w:val="single"/>
          </w:rPr>
          <w:t>Style</w:t>
        </w:r>
      </w:hyperlink>
      <w:r>
        <w:t xml:space="preserve"> を使うと、コントロールのプロパティに値を設定し、その設定をアプリ全体で再利用することができます。</w:t>
      </w:r>
    </w:p>
    <w:p w:rsidR="004D0573" w:rsidRDefault="004D0573">
      <w:pPr>
        <w:pStyle w:val="Web"/>
        <w:divId w:val="1164392072"/>
      </w:pPr>
      <w:r>
        <w:t xml:space="preserve">詳しい説明の前に、このアプリでブラシを使ってページの背景色を設定する方法を見てみましょう。アプリの各ページには、ページの背景色を定義するために </w:t>
      </w:r>
      <w:hyperlink r:id="rId203" w:history="1">
        <w:r>
          <w:rPr>
            <w:rStyle w:val="a5"/>
            <w:color w:val="0000FF"/>
            <w:u w:val="single"/>
          </w:rPr>
          <w:t>Background</w:t>
        </w:r>
      </w:hyperlink>
      <w:r>
        <w:t xml:space="preserve"> プロパティが設定されたルートの </w:t>
      </w:r>
      <w:hyperlink r:id="rId204" w:history="1">
        <w:r>
          <w:rPr>
            <w:rStyle w:val="a5"/>
            <w:color w:val="0000FF"/>
            <w:u w:val="single"/>
          </w:rPr>
          <w:t>Grid</w:t>
        </w:r>
      </w:hyperlink>
      <w:r>
        <w:t xml:space="preserve"> があります。各ページの背景は、次のように個別に設定できます。</w:t>
      </w:r>
    </w:p>
    <w:p w:rsidR="004D0573" w:rsidRPr="006B286E" w:rsidRDefault="004D0573" w:rsidP="006B286E">
      <w:pPr>
        <w:divId w:val="653026062"/>
      </w:pPr>
      <w:r>
        <w:t>XAML</w:t>
      </w:r>
    </w:p>
    <w:p w:rsidR="004D0573" w:rsidRDefault="004D0573" w:rsidP="004D0573">
      <w:pPr>
        <w:pStyle w:val="HTML"/>
        <w:pBdr>
          <w:top w:val="single" w:sz="4" w:space="1" w:color="auto"/>
          <w:left w:val="single" w:sz="4" w:space="4" w:color="auto"/>
          <w:bottom w:val="single" w:sz="4" w:space="1" w:color="auto"/>
          <w:right w:val="single" w:sz="4" w:space="4" w:color="auto"/>
        </w:pBdr>
        <w:divId w:val="252203756"/>
        <w:rPr>
          <w:color w:val="000000"/>
        </w:rPr>
      </w:pPr>
      <w:r>
        <w:rPr>
          <w:color w:val="0000FF"/>
        </w:rPr>
        <w:t>&lt;</w:t>
      </w:r>
      <w:r>
        <w:rPr>
          <w:color w:val="A31515"/>
        </w:rPr>
        <w:t>Grid</w:t>
      </w:r>
      <w:r>
        <w:rPr>
          <w:color w:val="000000"/>
        </w:rPr>
        <w:t xml:space="preserve"> </w:t>
      </w:r>
      <w:r>
        <w:rPr>
          <w:color w:val="FF0000"/>
        </w:rPr>
        <w:t>Background</w:t>
      </w:r>
      <w:r>
        <w:rPr>
          <w:color w:val="0000FF"/>
        </w:rPr>
        <w:t>=</w:t>
      </w:r>
      <w:r>
        <w:rPr>
          <w:color w:val="000000"/>
        </w:rPr>
        <w:t>"</w:t>
      </w:r>
      <w:r>
        <w:rPr>
          <w:color w:val="0000FF"/>
        </w:rPr>
        <w:t>Blue</w:t>
      </w:r>
      <w:r>
        <w:rPr>
          <w:color w:val="000000"/>
        </w:rPr>
        <w:t>"</w:t>
      </w:r>
      <w:r>
        <w:rPr>
          <w:color w:val="0000FF"/>
        </w:rPr>
        <w:t>&gt;</w:t>
      </w:r>
    </w:p>
    <w:p w:rsidR="004D0573" w:rsidRDefault="004D0573">
      <w:pPr>
        <w:pStyle w:val="HTML"/>
        <w:divId w:val="252203756"/>
        <w:rPr>
          <w:color w:val="000000"/>
        </w:rPr>
      </w:pPr>
    </w:p>
    <w:p w:rsidR="004D0573" w:rsidRDefault="004D0573">
      <w:pPr>
        <w:pStyle w:val="Web"/>
        <w:divId w:val="1164392072"/>
      </w:pPr>
      <w:r>
        <w:t>お勧めは、</w:t>
      </w:r>
      <w:hyperlink r:id="rId205" w:history="1">
        <w:r>
          <w:rPr>
            <w:rStyle w:val="a5"/>
            <w:color w:val="0000FF"/>
            <w:u w:val="single"/>
          </w:rPr>
          <w:t>Brush</w:t>
        </w:r>
      </w:hyperlink>
      <w:r>
        <w:t xml:space="preserve"> をリソースとして定義してこれをすべてのページの背景色の定義に使う方法です。オブジェクトと値をリソースとして定義し、再利用できるようにします。オブジェクトまた</w:t>
      </w:r>
      <w:r>
        <w:lastRenderedPageBreak/>
        <w:t>は値をリソースとして使うには、</w:t>
      </w:r>
      <w:r>
        <w:rPr>
          <w:rStyle w:val="a5"/>
        </w:rPr>
        <w:t>x:Key</w:t>
      </w:r>
      <w:r>
        <w:t xml:space="preserve"> 属性を設定する必要があります。このキーを使って、XAML からリソースを参照します。ここでは、システム定義の </w:t>
      </w:r>
      <w:hyperlink r:id="rId206" w:history="1">
        <w:r>
          <w:rPr>
            <w:rStyle w:val="a5"/>
            <w:color w:val="0000FF"/>
            <w:u w:val="single"/>
          </w:rPr>
          <w:t>SolidColorBrush</w:t>
        </w:r>
      </w:hyperlink>
      <w:r>
        <w:t xml:space="preserve"> である </w:t>
      </w:r>
      <w:r>
        <w:rPr>
          <w:rStyle w:val="HTML1"/>
        </w:rPr>
        <w:t>ApplicationPageBackgroundThemeBrush</w:t>
      </w:r>
      <w:r>
        <w:t xml:space="preserve"> キーを使ってリソースに背景が設定されています。</w:t>
      </w:r>
    </w:p>
    <w:p w:rsidR="004D0573" w:rsidRPr="006B286E" w:rsidRDefault="004D0573" w:rsidP="006B286E">
      <w:pPr>
        <w:divId w:val="1004625802"/>
      </w:pPr>
      <w:r>
        <w:t>XAML</w:t>
      </w:r>
    </w:p>
    <w:p w:rsidR="004D0573" w:rsidRDefault="004D0573" w:rsidP="004D0573">
      <w:pPr>
        <w:pStyle w:val="HTML"/>
        <w:pBdr>
          <w:top w:val="single" w:sz="4" w:space="1" w:color="auto"/>
          <w:left w:val="single" w:sz="4" w:space="4" w:color="auto"/>
          <w:bottom w:val="single" w:sz="4" w:space="1" w:color="auto"/>
          <w:right w:val="single" w:sz="4" w:space="4" w:color="auto"/>
        </w:pBdr>
        <w:divId w:val="178661790"/>
        <w:rPr>
          <w:color w:val="000000"/>
        </w:rPr>
      </w:pPr>
      <w:r>
        <w:rPr>
          <w:color w:val="0000FF"/>
        </w:rPr>
        <w:t>&lt;</w:t>
      </w:r>
      <w:r>
        <w:rPr>
          <w:color w:val="A31515"/>
        </w:rPr>
        <w:t>Grid</w:t>
      </w:r>
      <w:r>
        <w:rPr>
          <w:color w:val="000000"/>
        </w:rPr>
        <w:t xml:space="preserve"> </w:t>
      </w:r>
      <w:r>
        <w:rPr>
          <w:color w:val="FF0000"/>
        </w:rPr>
        <w:t>Background</w:t>
      </w:r>
      <w:r>
        <w:rPr>
          <w:color w:val="0000FF"/>
        </w:rPr>
        <w:t>=</w:t>
      </w:r>
      <w:r>
        <w:rPr>
          <w:color w:val="000000"/>
        </w:rPr>
        <w:t>"</w:t>
      </w:r>
      <w:r>
        <w:rPr>
          <w:color w:val="0000FF"/>
        </w:rPr>
        <w:t>{StaticResource ApplicationPageBackgroundThemeBrush}</w:t>
      </w:r>
      <w:r>
        <w:rPr>
          <w:color w:val="000000"/>
        </w:rPr>
        <w:t>"</w:t>
      </w:r>
      <w:r>
        <w:rPr>
          <w:color w:val="0000FF"/>
        </w:rPr>
        <w:t>&gt;</w:t>
      </w:r>
    </w:p>
    <w:p w:rsidR="004D0573" w:rsidRDefault="004D0573">
      <w:pPr>
        <w:pStyle w:val="HTML"/>
        <w:divId w:val="178661790"/>
        <w:rPr>
          <w:color w:val="000000"/>
        </w:rPr>
      </w:pPr>
    </w:p>
    <w:p w:rsidR="004D0573" w:rsidRDefault="004D0573">
      <w:pPr>
        <w:pStyle w:val="Web"/>
        <w:divId w:val="1164392072"/>
      </w:pPr>
      <w:hyperlink r:id="rId207" w:history="1">
        <w:r>
          <w:rPr>
            <w:rStyle w:val="a5"/>
            <w:color w:val="0000FF"/>
            <w:u w:val="single"/>
          </w:rPr>
          <w:t>Grid</w:t>
        </w:r>
      </w:hyperlink>
      <w:r>
        <w:t xml:space="preserve"> の </w:t>
      </w:r>
      <w:hyperlink r:id="rId208" w:history="1">
        <w:r>
          <w:rPr>
            <w:rStyle w:val="a5"/>
            <w:color w:val="0000FF"/>
            <w:u w:val="single"/>
          </w:rPr>
          <w:t>Background</w:t>
        </w:r>
      </w:hyperlink>
      <w:r>
        <w:t xml:space="preserve"> プロパティを設定してもよいですが、目的の外観を作るには一般に複数のプロパティを設定する必要があります。プロパティの設定を好きな数だけまとめて </w:t>
      </w:r>
      <w:hyperlink r:id="rId209" w:history="1">
        <w:r>
          <w:rPr>
            <w:rStyle w:val="a5"/>
            <w:color w:val="0000FF"/>
            <w:u w:val="single"/>
          </w:rPr>
          <w:t>Style</w:t>
        </w:r>
      </w:hyperlink>
      <w:r>
        <w:t xml:space="preserve"> にグループ化し、</w:t>
      </w:r>
      <w:r>
        <w:rPr>
          <w:rStyle w:val="a5"/>
        </w:rPr>
        <w:t>Style</w:t>
      </w:r>
      <w:r>
        <w:t xml:space="preserve"> をコントロールに適用できます。 </w:t>
      </w:r>
    </w:p>
    <w:p w:rsidR="004D0573" w:rsidRDefault="004D0573">
      <w:pPr>
        <w:pStyle w:val="Web"/>
        <w:divId w:val="1164392072"/>
      </w:pPr>
      <w:r>
        <w:t xml:space="preserve">リソースは、個々のページの XAML ファイル、App.xaml ファイル、StandardStyles.xaml などの別個のリソース ディクショナリ XAML ファイルに定義できます。リソースを定義する場所は、リソースが使われる範囲によって決まります。Microsoft Visual Studio </w:t>
      </w:r>
      <w:del w:id="1276" w:author="Yamamoto" w:date="2012-08-10T22:02:00Z">
        <w:r w:rsidDel="006B286E">
          <w:delText>で</w:delText>
        </w:r>
      </w:del>
      <w:ins w:id="1277" w:author="Yamamoto" w:date="2012-08-10T22:02:00Z">
        <w:r w:rsidR="006B286E">
          <w:rPr>
            <w:rFonts w:hint="eastAsia"/>
          </w:rPr>
          <w:t>は</w:t>
        </w:r>
      </w:ins>
      <w:r>
        <w:t>、StandardStyles.xaml ファイルをプロジェクト テンプレートの一部として作成し、</w:t>
      </w:r>
      <w:r>
        <w:rPr>
          <w:rStyle w:val="a5"/>
        </w:rPr>
        <w:t>[</w:t>
      </w:r>
      <w:del w:id="1278" w:author="Yamamoto" w:date="2012-08-10T22:02:00Z">
        <w:r w:rsidDel="006B286E">
          <w:rPr>
            <w:rStyle w:val="a5"/>
          </w:rPr>
          <w:delText>共通</w:delText>
        </w:r>
      </w:del>
      <w:ins w:id="1279" w:author="Yamamoto" w:date="2012-08-10T22:03:00Z">
        <w:r w:rsidR="006B286E">
          <w:rPr>
            <w:rStyle w:val="a5"/>
            <w:rFonts w:hint="eastAsia"/>
          </w:rPr>
          <w:t>Common</w:t>
        </w:r>
      </w:ins>
      <w:r>
        <w:rPr>
          <w:rStyle w:val="a5"/>
        </w:rPr>
        <w:t>]</w:t>
      </w:r>
      <w:r>
        <w:t xml:space="preserve"> フォルダーに配置します。このファイルは、Visual Studio ページ テンプレートで使われる値、スタイル、データ テンプレートを含むリソース ディクショナリです。リソース ディクショナリ XAML ファイルはアプリ間で共有できます。また、単一のアプリで複数のリソース ディクショナリをマージすることも可能です。</w:t>
      </w:r>
    </w:p>
    <w:p w:rsidR="004D0573" w:rsidRDefault="004D0573">
      <w:pPr>
        <w:pStyle w:val="Web"/>
        <w:divId w:val="1164392072"/>
      </w:pPr>
      <w:r>
        <w:t>このブログ リーダー アプリでは App.xaml にリソースを定義して、アプリ全体で使えるようにします。また、個々のページの XAML ファイルでも、いくつかのリソースが定義されています。このようなリソースは定義元のページでしか利用できません。App.xaml とページ内の両方で同じキーを持つリソースが定義されている場合、ページ内のリソースが App.xaml 内のリソースよりも優先されます。同様に、App.xaml に定義されているリソースは、別個のリソース ディクショナリ ファイルに同じキーを使って定義されたリソースよりも優先されます。詳しくは、「</w:t>
      </w:r>
      <w:hyperlink r:id="rId210" w:history="1">
        <w:r>
          <w:rPr>
            <w:rStyle w:val="a3"/>
          </w:rPr>
          <w:t>クイック スタート: コントロールのスタイル</w:t>
        </w:r>
      </w:hyperlink>
      <w:r>
        <w:t>」をご覧ください。</w:t>
      </w:r>
    </w:p>
    <w:p w:rsidR="004D0573" w:rsidRDefault="004D0573">
      <w:pPr>
        <w:pStyle w:val="Web"/>
        <w:divId w:val="1164392072"/>
      </w:pPr>
      <w:r>
        <w:t xml:space="preserve">次に、このアプリにおける </w:t>
      </w:r>
      <w:hyperlink r:id="rId211" w:history="1">
        <w:r>
          <w:rPr>
            <w:rStyle w:val="a5"/>
            <w:color w:val="0000FF"/>
            <w:u w:val="single"/>
          </w:rPr>
          <w:t>Style</w:t>
        </w:r>
      </w:hyperlink>
      <w:r>
        <w:t xml:space="preserve"> の使用例を紹介します。テンプレート ページの外観は </w:t>
      </w:r>
      <w:r>
        <w:rPr>
          <w:rStyle w:val="HTML1"/>
        </w:rPr>
        <w:t>LayoutRootStyle</w:t>
      </w:r>
      <w:r>
        <w:t xml:space="preserve"> キーを持つスタイルによって定義されています。</w:t>
      </w:r>
      <w:r>
        <w:rPr>
          <w:rStyle w:val="a5"/>
        </w:rPr>
        <w:t>Style</w:t>
      </w:r>
      <w:r>
        <w:t xml:space="preserve"> の定義は StandardStyles.xaml ファイルにあります。</w:t>
      </w:r>
    </w:p>
    <w:p w:rsidR="004D0573" w:rsidRPr="004D0573" w:rsidRDefault="004D0573" w:rsidP="004D0573">
      <w:pPr>
        <w:divId w:val="1760172569"/>
      </w:pPr>
      <w:r>
        <w:t>XAML</w:t>
      </w:r>
      <w:ins w:id="1280" w:author="Yamamoto" w:date="2012-08-10T22:03:00Z">
        <w:r w:rsidR="006B286E">
          <w:rPr>
            <w:rFonts w:hint="eastAsia"/>
          </w:rPr>
          <w:t xml:space="preserve"> (</w:t>
        </w:r>
        <w:r w:rsidR="006B286E">
          <w:t>StandardStyles.xaml</w:t>
        </w:r>
        <w:r w:rsidR="006B286E">
          <w:rPr>
            <w:rFonts w:hint="eastAsia"/>
          </w:rPr>
          <w:t>)</w:t>
        </w:r>
      </w:ins>
    </w:p>
    <w:p w:rsidR="004D0573" w:rsidRDefault="004D0573" w:rsidP="004D0573">
      <w:pPr>
        <w:pStyle w:val="HTML"/>
        <w:pBdr>
          <w:top w:val="single" w:sz="4" w:space="1" w:color="auto"/>
          <w:left w:val="single" w:sz="4" w:space="4" w:color="auto"/>
          <w:bottom w:val="single" w:sz="4" w:space="1" w:color="auto"/>
          <w:right w:val="single" w:sz="4" w:space="4" w:color="auto"/>
        </w:pBdr>
        <w:divId w:val="458228426"/>
        <w:rPr>
          <w:color w:val="000000"/>
        </w:rPr>
      </w:pPr>
      <w:r>
        <w:rPr>
          <w:color w:val="0000FF"/>
        </w:rPr>
        <w:t>&lt;</w:t>
      </w:r>
      <w:r>
        <w:rPr>
          <w:color w:val="A31515"/>
        </w:rPr>
        <w:t>Grid</w:t>
      </w:r>
      <w:r>
        <w:rPr>
          <w:color w:val="000000"/>
        </w:rPr>
        <w:t xml:space="preserve"> </w:t>
      </w:r>
      <w:r>
        <w:rPr>
          <w:color w:val="FF0000"/>
        </w:rPr>
        <w:t>Style</w:t>
      </w:r>
      <w:r>
        <w:rPr>
          <w:color w:val="0000FF"/>
        </w:rPr>
        <w:t>=</w:t>
      </w:r>
      <w:r>
        <w:rPr>
          <w:color w:val="000000"/>
        </w:rPr>
        <w:t>"</w:t>
      </w:r>
      <w:r>
        <w:rPr>
          <w:color w:val="0000FF"/>
        </w:rPr>
        <w:t>{StaticResource LayoutRootStyle}</w:t>
      </w:r>
      <w:r>
        <w:rPr>
          <w:color w:val="000000"/>
        </w:rPr>
        <w:t>"</w:t>
      </w:r>
      <w:r>
        <w:rPr>
          <w:color w:val="0000FF"/>
        </w:rPr>
        <w:t>&gt;</w:t>
      </w:r>
    </w:p>
    <w:p w:rsidR="004D0573" w:rsidRDefault="004D0573">
      <w:pPr>
        <w:pStyle w:val="HTML"/>
        <w:divId w:val="458228426"/>
        <w:rPr>
          <w:color w:val="000000"/>
        </w:rPr>
      </w:pPr>
    </w:p>
    <w:p w:rsidR="004D0573" w:rsidRPr="004D0573" w:rsidRDefault="004D0573" w:rsidP="004D0573">
      <w:pPr>
        <w:divId w:val="1387872453"/>
      </w:pPr>
      <w:r>
        <w:t>XAML</w:t>
      </w:r>
    </w:p>
    <w:p w:rsidR="004D0573" w:rsidRDefault="004D0573" w:rsidP="004D0573">
      <w:pPr>
        <w:pStyle w:val="HTML"/>
        <w:pBdr>
          <w:top w:val="single" w:sz="4" w:space="1" w:color="auto"/>
          <w:left w:val="single" w:sz="4" w:space="4" w:color="auto"/>
          <w:bottom w:val="single" w:sz="4" w:space="1" w:color="auto"/>
          <w:right w:val="single" w:sz="4" w:space="4" w:color="auto"/>
        </w:pBdr>
        <w:divId w:val="600918134"/>
        <w:rPr>
          <w:color w:val="000000"/>
        </w:rPr>
      </w:pPr>
      <w:r>
        <w:rPr>
          <w:color w:val="000000"/>
        </w:rPr>
        <w:lastRenderedPageBreak/>
        <w:t xml:space="preserve">    </w:t>
      </w:r>
      <w:r>
        <w:rPr>
          <w:color w:val="008000"/>
        </w:rPr>
        <w:t>&lt;!-- Page layout roots typically use entrance animations and a theme-appropriate background color --&gt;</w:t>
      </w:r>
    </w:p>
    <w:p w:rsidR="004D0573" w:rsidRDefault="004D0573" w:rsidP="004D0573">
      <w:pPr>
        <w:pStyle w:val="HTML"/>
        <w:pBdr>
          <w:top w:val="single" w:sz="4" w:space="1" w:color="auto"/>
          <w:left w:val="single" w:sz="4" w:space="4" w:color="auto"/>
          <w:bottom w:val="single" w:sz="4" w:space="1" w:color="auto"/>
          <w:right w:val="single" w:sz="4" w:space="4" w:color="auto"/>
        </w:pBdr>
        <w:divId w:val="600918134"/>
        <w:rPr>
          <w:color w:val="000000"/>
        </w:rPr>
      </w:pPr>
    </w:p>
    <w:p w:rsidR="004D0573" w:rsidRDefault="004D0573" w:rsidP="004D0573">
      <w:pPr>
        <w:pStyle w:val="HTML"/>
        <w:pBdr>
          <w:top w:val="single" w:sz="4" w:space="1" w:color="auto"/>
          <w:left w:val="single" w:sz="4" w:space="4" w:color="auto"/>
          <w:bottom w:val="single" w:sz="4" w:space="1" w:color="auto"/>
          <w:right w:val="single" w:sz="4" w:space="4" w:color="auto"/>
        </w:pBdr>
        <w:divId w:val="600918134"/>
        <w:rPr>
          <w:color w:val="000000"/>
        </w:rPr>
      </w:pPr>
      <w:r>
        <w:rPr>
          <w:color w:val="000000"/>
        </w:rPr>
        <w:t xml:space="preserve">    </w:t>
      </w:r>
      <w:r>
        <w:rPr>
          <w:color w:val="0000FF"/>
        </w:rPr>
        <w:t>&lt;</w:t>
      </w:r>
      <w:r>
        <w:rPr>
          <w:color w:val="A31515"/>
        </w:rPr>
        <w:t>Style</w:t>
      </w:r>
      <w:r>
        <w:rPr>
          <w:color w:val="000000"/>
        </w:rPr>
        <w:t xml:space="preserve"> </w:t>
      </w:r>
      <w:r>
        <w:rPr>
          <w:color w:val="FF0000"/>
        </w:rPr>
        <w:t>x:Key</w:t>
      </w:r>
      <w:r>
        <w:rPr>
          <w:color w:val="0000FF"/>
        </w:rPr>
        <w:t>=</w:t>
      </w:r>
      <w:r>
        <w:rPr>
          <w:color w:val="000000"/>
        </w:rPr>
        <w:t>"</w:t>
      </w:r>
      <w:r>
        <w:rPr>
          <w:color w:val="0000FF"/>
        </w:rPr>
        <w:t>LayoutRootStyle</w:t>
      </w:r>
      <w:r>
        <w:rPr>
          <w:color w:val="000000"/>
        </w:rPr>
        <w:t xml:space="preserve">" </w:t>
      </w:r>
      <w:r>
        <w:rPr>
          <w:color w:val="FF0000"/>
        </w:rPr>
        <w:t>TargetType</w:t>
      </w:r>
      <w:r>
        <w:rPr>
          <w:color w:val="0000FF"/>
        </w:rPr>
        <w:t>=</w:t>
      </w:r>
      <w:r>
        <w:rPr>
          <w:color w:val="000000"/>
        </w:rPr>
        <w:t>"</w:t>
      </w:r>
      <w:r>
        <w:rPr>
          <w:color w:val="0000FF"/>
        </w:rPr>
        <w:t>Panel</w:t>
      </w:r>
      <w:r>
        <w:rPr>
          <w:color w:val="000000"/>
        </w:rPr>
        <w:t>"</w:t>
      </w:r>
      <w:r>
        <w:rPr>
          <w:color w:val="0000FF"/>
        </w:rPr>
        <w:t>&gt;</w:t>
      </w:r>
    </w:p>
    <w:p w:rsidR="004D0573" w:rsidRDefault="004D0573" w:rsidP="004D0573">
      <w:pPr>
        <w:pStyle w:val="HTML"/>
        <w:pBdr>
          <w:top w:val="single" w:sz="4" w:space="1" w:color="auto"/>
          <w:left w:val="single" w:sz="4" w:space="4" w:color="auto"/>
          <w:bottom w:val="single" w:sz="4" w:space="1" w:color="auto"/>
          <w:right w:val="single" w:sz="4" w:space="4" w:color="auto"/>
        </w:pBdr>
        <w:divId w:val="600918134"/>
        <w:rPr>
          <w:color w:val="000000"/>
        </w:rPr>
      </w:pPr>
      <w:r>
        <w:rPr>
          <w:color w:val="000000"/>
        </w:rPr>
        <w:t xml:space="preserve">        </w:t>
      </w:r>
      <w:r>
        <w:rPr>
          <w:color w:val="0000FF"/>
        </w:rPr>
        <w:t>&lt;</w:t>
      </w:r>
      <w:r>
        <w:rPr>
          <w:color w:val="A31515"/>
        </w:rPr>
        <w:t>Setter</w:t>
      </w:r>
      <w:r>
        <w:rPr>
          <w:color w:val="000000"/>
        </w:rPr>
        <w:t xml:space="preserve"> </w:t>
      </w:r>
      <w:r>
        <w:rPr>
          <w:color w:val="FF0000"/>
        </w:rPr>
        <w:t>Property</w:t>
      </w:r>
      <w:r>
        <w:rPr>
          <w:color w:val="0000FF"/>
        </w:rPr>
        <w:t>=</w:t>
      </w:r>
      <w:r>
        <w:rPr>
          <w:color w:val="000000"/>
        </w:rPr>
        <w:t>"</w:t>
      </w:r>
      <w:r>
        <w:rPr>
          <w:color w:val="0000FF"/>
        </w:rPr>
        <w:t>Background</w:t>
      </w:r>
      <w:r>
        <w:rPr>
          <w:color w:val="000000"/>
        </w:rPr>
        <w:t xml:space="preserve">" </w:t>
      </w:r>
      <w:r>
        <w:rPr>
          <w:color w:val="FF0000"/>
        </w:rPr>
        <w:t>Value</w:t>
      </w:r>
      <w:r>
        <w:rPr>
          <w:color w:val="0000FF"/>
        </w:rPr>
        <w:t>=</w:t>
      </w:r>
      <w:r>
        <w:rPr>
          <w:color w:val="000000"/>
        </w:rPr>
        <w:t>"</w:t>
      </w:r>
      <w:r>
        <w:rPr>
          <w:color w:val="0000FF"/>
        </w:rPr>
        <w:t>{StaticResource ApplicationPageBackgroundThemeBrush}</w:t>
      </w:r>
      <w:r>
        <w:rPr>
          <w:color w:val="000000"/>
        </w:rPr>
        <w:t>"</w:t>
      </w:r>
      <w:r>
        <w:rPr>
          <w:color w:val="0000FF"/>
        </w:rPr>
        <w:t>/&gt;</w:t>
      </w:r>
    </w:p>
    <w:p w:rsidR="004D0573" w:rsidRDefault="004D0573" w:rsidP="004D0573">
      <w:pPr>
        <w:pStyle w:val="HTML"/>
        <w:pBdr>
          <w:top w:val="single" w:sz="4" w:space="1" w:color="auto"/>
          <w:left w:val="single" w:sz="4" w:space="4" w:color="auto"/>
          <w:bottom w:val="single" w:sz="4" w:space="1" w:color="auto"/>
          <w:right w:val="single" w:sz="4" w:space="4" w:color="auto"/>
        </w:pBdr>
        <w:divId w:val="600918134"/>
        <w:rPr>
          <w:color w:val="000000"/>
        </w:rPr>
      </w:pPr>
      <w:r>
        <w:rPr>
          <w:color w:val="000000"/>
        </w:rPr>
        <w:t xml:space="preserve">        </w:t>
      </w:r>
      <w:r>
        <w:rPr>
          <w:color w:val="0000FF"/>
        </w:rPr>
        <w:t>&lt;</w:t>
      </w:r>
      <w:r>
        <w:rPr>
          <w:color w:val="A31515"/>
        </w:rPr>
        <w:t>Setter</w:t>
      </w:r>
      <w:r>
        <w:rPr>
          <w:color w:val="000000"/>
        </w:rPr>
        <w:t xml:space="preserve"> </w:t>
      </w:r>
      <w:r>
        <w:rPr>
          <w:color w:val="FF0000"/>
        </w:rPr>
        <w:t>Property</w:t>
      </w:r>
      <w:r>
        <w:rPr>
          <w:color w:val="0000FF"/>
        </w:rPr>
        <w:t>=</w:t>
      </w:r>
      <w:r>
        <w:rPr>
          <w:color w:val="000000"/>
        </w:rPr>
        <w:t>"</w:t>
      </w:r>
      <w:r>
        <w:rPr>
          <w:color w:val="0000FF"/>
        </w:rPr>
        <w:t>ChildrenTransitions</w:t>
      </w:r>
      <w:r>
        <w:rPr>
          <w:color w:val="000000"/>
        </w:rPr>
        <w:t>"</w:t>
      </w:r>
      <w:r>
        <w:rPr>
          <w:color w:val="0000FF"/>
        </w:rPr>
        <w:t>&gt;</w:t>
      </w:r>
    </w:p>
    <w:p w:rsidR="004D0573" w:rsidRDefault="004D0573" w:rsidP="004D0573">
      <w:pPr>
        <w:pStyle w:val="HTML"/>
        <w:pBdr>
          <w:top w:val="single" w:sz="4" w:space="1" w:color="auto"/>
          <w:left w:val="single" w:sz="4" w:space="4" w:color="auto"/>
          <w:bottom w:val="single" w:sz="4" w:space="1" w:color="auto"/>
          <w:right w:val="single" w:sz="4" w:space="4" w:color="auto"/>
        </w:pBdr>
        <w:divId w:val="600918134"/>
        <w:rPr>
          <w:color w:val="000000"/>
        </w:rPr>
      </w:pPr>
      <w:r>
        <w:rPr>
          <w:color w:val="000000"/>
        </w:rPr>
        <w:t xml:space="preserve">            </w:t>
      </w:r>
      <w:r>
        <w:rPr>
          <w:color w:val="0000FF"/>
        </w:rPr>
        <w:t>&lt;</w:t>
      </w:r>
      <w:r>
        <w:rPr>
          <w:color w:val="A31515"/>
        </w:rPr>
        <w:t>Setter.Value</w:t>
      </w:r>
      <w:r>
        <w:rPr>
          <w:color w:val="0000FF"/>
        </w:rPr>
        <w:t>&gt;</w:t>
      </w:r>
    </w:p>
    <w:p w:rsidR="004D0573" w:rsidRDefault="004D0573" w:rsidP="004D0573">
      <w:pPr>
        <w:pStyle w:val="HTML"/>
        <w:pBdr>
          <w:top w:val="single" w:sz="4" w:space="1" w:color="auto"/>
          <w:left w:val="single" w:sz="4" w:space="4" w:color="auto"/>
          <w:bottom w:val="single" w:sz="4" w:space="1" w:color="auto"/>
          <w:right w:val="single" w:sz="4" w:space="4" w:color="auto"/>
        </w:pBdr>
        <w:divId w:val="600918134"/>
        <w:rPr>
          <w:color w:val="000000"/>
        </w:rPr>
      </w:pPr>
      <w:r>
        <w:rPr>
          <w:color w:val="000000"/>
        </w:rPr>
        <w:t xml:space="preserve">                </w:t>
      </w:r>
      <w:r>
        <w:rPr>
          <w:color w:val="0000FF"/>
        </w:rPr>
        <w:t>&lt;</w:t>
      </w:r>
      <w:r>
        <w:rPr>
          <w:color w:val="A31515"/>
        </w:rPr>
        <w:t>TransitionCollection</w:t>
      </w:r>
      <w:r>
        <w:rPr>
          <w:color w:val="0000FF"/>
        </w:rPr>
        <w:t>&gt;</w:t>
      </w:r>
    </w:p>
    <w:p w:rsidR="004D0573" w:rsidRDefault="004D0573" w:rsidP="004D0573">
      <w:pPr>
        <w:pStyle w:val="HTML"/>
        <w:pBdr>
          <w:top w:val="single" w:sz="4" w:space="1" w:color="auto"/>
          <w:left w:val="single" w:sz="4" w:space="4" w:color="auto"/>
          <w:bottom w:val="single" w:sz="4" w:space="1" w:color="auto"/>
          <w:right w:val="single" w:sz="4" w:space="4" w:color="auto"/>
        </w:pBdr>
        <w:divId w:val="600918134"/>
        <w:rPr>
          <w:color w:val="000000"/>
        </w:rPr>
      </w:pPr>
      <w:r>
        <w:rPr>
          <w:color w:val="000000"/>
        </w:rPr>
        <w:t xml:space="preserve">                    </w:t>
      </w:r>
      <w:r>
        <w:rPr>
          <w:color w:val="0000FF"/>
        </w:rPr>
        <w:t>&lt;</w:t>
      </w:r>
      <w:r>
        <w:rPr>
          <w:color w:val="A31515"/>
        </w:rPr>
        <w:t>EntranceThemeTransition</w:t>
      </w:r>
      <w:r>
        <w:rPr>
          <w:color w:val="0000FF"/>
        </w:rPr>
        <w:t>/&gt;</w:t>
      </w:r>
    </w:p>
    <w:p w:rsidR="004D0573" w:rsidRDefault="004D0573" w:rsidP="004D0573">
      <w:pPr>
        <w:pStyle w:val="HTML"/>
        <w:pBdr>
          <w:top w:val="single" w:sz="4" w:space="1" w:color="auto"/>
          <w:left w:val="single" w:sz="4" w:space="4" w:color="auto"/>
          <w:bottom w:val="single" w:sz="4" w:space="1" w:color="auto"/>
          <w:right w:val="single" w:sz="4" w:space="4" w:color="auto"/>
        </w:pBdr>
        <w:divId w:val="600918134"/>
        <w:rPr>
          <w:color w:val="000000"/>
        </w:rPr>
      </w:pPr>
      <w:r>
        <w:rPr>
          <w:color w:val="000000"/>
        </w:rPr>
        <w:t xml:space="preserve">                </w:t>
      </w:r>
      <w:r>
        <w:rPr>
          <w:color w:val="0000FF"/>
        </w:rPr>
        <w:t>&lt;/</w:t>
      </w:r>
      <w:r>
        <w:rPr>
          <w:color w:val="A31515"/>
        </w:rPr>
        <w:t>TransitionCollection</w:t>
      </w:r>
      <w:r>
        <w:rPr>
          <w:color w:val="0000FF"/>
        </w:rPr>
        <w:t>&gt;</w:t>
      </w:r>
    </w:p>
    <w:p w:rsidR="004D0573" w:rsidRDefault="004D0573" w:rsidP="004D0573">
      <w:pPr>
        <w:pStyle w:val="HTML"/>
        <w:pBdr>
          <w:top w:val="single" w:sz="4" w:space="1" w:color="auto"/>
          <w:left w:val="single" w:sz="4" w:space="4" w:color="auto"/>
          <w:bottom w:val="single" w:sz="4" w:space="1" w:color="auto"/>
          <w:right w:val="single" w:sz="4" w:space="4" w:color="auto"/>
        </w:pBdr>
        <w:divId w:val="600918134"/>
        <w:rPr>
          <w:color w:val="000000"/>
        </w:rPr>
      </w:pPr>
      <w:r>
        <w:rPr>
          <w:color w:val="000000"/>
        </w:rPr>
        <w:t xml:space="preserve">            </w:t>
      </w:r>
      <w:r>
        <w:rPr>
          <w:color w:val="0000FF"/>
        </w:rPr>
        <w:t>&lt;/</w:t>
      </w:r>
      <w:r>
        <w:rPr>
          <w:color w:val="A31515"/>
        </w:rPr>
        <w:t>Setter.Value</w:t>
      </w:r>
      <w:r>
        <w:rPr>
          <w:color w:val="0000FF"/>
        </w:rPr>
        <w:t>&gt;</w:t>
      </w:r>
    </w:p>
    <w:p w:rsidR="004D0573" w:rsidRDefault="004D0573" w:rsidP="004D0573">
      <w:pPr>
        <w:pStyle w:val="HTML"/>
        <w:pBdr>
          <w:top w:val="single" w:sz="4" w:space="1" w:color="auto"/>
          <w:left w:val="single" w:sz="4" w:space="4" w:color="auto"/>
          <w:bottom w:val="single" w:sz="4" w:space="1" w:color="auto"/>
          <w:right w:val="single" w:sz="4" w:space="4" w:color="auto"/>
        </w:pBdr>
        <w:divId w:val="600918134"/>
        <w:rPr>
          <w:color w:val="000000"/>
        </w:rPr>
      </w:pPr>
      <w:r>
        <w:rPr>
          <w:color w:val="000000"/>
        </w:rPr>
        <w:t xml:space="preserve">        </w:t>
      </w:r>
      <w:r>
        <w:rPr>
          <w:color w:val="0000FF"/>
        </w:rPr>
        <w:t>&lt;/</w:t>
      </w:r>
      <w:r>
        <w:rPr>
          <w:color w:val="A31515"/>
        </w:rPr>
        <w:t>Setter</w:t>
      </w:r>
      <w:r>
        <w:rPr>
          <w:color w:val="0000FF"/>
        </w:rPr>
        <w:t>&gt;</w:t>
      </w:r>
    </w:p>
    <w:p w:rsidR="004D0573" w:rsidRDefault="004D0573" w:rsidP="004D0573">
      <w:pPr>
        <w:pStyle w:val="HTML"/>
        <w:pBdr>
          <w:top w:val="single" w:sz="4" w:space="1" w:color="auto"/>
          <w:left w:val="single" w:sz="4" w:space="4" w:color="auto"/>
          <w:bottom w:val="single" w:sz="4" w:space="1" w:color="auto"/>
          <w:right w:val="single" w:sz="4" w:space="4" w:color="auto"/>
        </w:pBdr>
        <w:divId w:val="600918134"/>
        <w:rPr>
          <w:color w:val="000000"/>
        </w:rPr>
      </w:pPr>
      <w:r>
        <w:rPr>
          <w:color w:val="000000"/>
        </w:rPr>
        <w:t xml:space="preserve">    </w:t>
      </w:r>
      <w:r>
        <w:rPr>
          <w:color w:val="0000FF"/>
        </w:rPr>
        <w:t>&lt;/</w:t>
      </w:r>
      <w:r>
        <w:rPr>
          <w:color w:val="A31515"/>
        </w:rPr>
        <w:t>Style</w:t>
      </w:r>
      <w:r>
        <w:rPr>
          <w:color w:val="0000FF"/>
        </w:rPr>
        <w:t>&gt;</w:t>
      </w:r>
    </w:p>
    <w:p w:rsidR="004D0573" w:rsidRDefault="004D0573">
      <w:pPr>
        <w:pStyle w:val="HTML"/>
        <w:divId w:val="600918134"/>
        <w:rPr>
          <w:color w:val="000000"/>
        </w:rPr>
      </w:pPr>
    </w:p>
    <w:p w:rsidR="004D0573" w:rsidRDefault="004D0573">
      <w:pPr>
        <w:pStyle w:val="Web"/>
        <w:divId w:val="1164392072"/>
      </w:pPr>
      <w:hyperlink r:id="rId212" w:history="1">
        <w:r>
          <w:rPr>
            <w:rStyle w:val="a5"/>
            <w:color w:val="0000FF"/>
            <w:u w:val="single"/>
          </w:rPr>
          <w:t>Style</w:t>
        </w:r>
      </w:hyperlink>
      <w:r>
        <w:t xml:space="preserve"> の定義では、1 つの </w:t>
      </w:r>
      <w:hyperlink r:id="rId213" w:history="1">
        <w:r>
          <w:rPr>
            <w:rStyle w:val="a5"/>
            <w:color w:val="0000FF"/>
            <w:u w:val="single"/>
          </w:rPr>
          <w:t>TargetType</w:t>
        </w:r>
      </w:hyperlink>
      <w:r>
        <w:t xml:space="preserve"> 属性と、1 つ以上の </w:t>
      </w:r>
      <w:hyperlink r:id="rId214" w:history="1">
        <w:r>
          <w:rPr>
            <w:rStyle w:val="a5"/>
            <w:color w:val="0000FF"/>
            <w:u w:val="single"/>
          </w:rPr>
          <w:t>Setter</w:t>
        </w:r>
      </w:hyperlink>
      <w:r>
        <w:t xml:space="preserve"> が必要になります。</w:t>
      </w:r>
      <w:r>
        <w:rPr>
          <w:rStyle w:val="a5"/>
        </w:rPr>
        <w:t>TargetType</w:t>
      </w:r>
      <w:r>
        <w:t xml:space="preserve"> は、</w:t>
      </w:r>
      <w:r>
        <w:rPr>
          <w:rStyle w:val="a5"/>
        </w:rPr>
        <w:t>Style</w:t>
      </w:r>
      <w:r>
        <w:t xml:space="preserve"> が適用される種類を指定する文字列 (この場合は </w:t>
      </w:r>
      <w:hyperlink r:id="rId215" w:history="1">
        <w:r>
          <w:rPr>
            <w:rStyle w:val="a5"/>
            <w:color w:val="0000FF"/>
            <w:u w:val="single"/>
          </w:rPr>
          <w:t>Panel</w:t>
        </w:r>
      </w:hyperlink>
      <w:r>
        <w:t>) に設定します。</w:t>
      </w:r>
      <w:r>
        <w:rPr>
          <w:rStyle w:val="a5"/>
        </w:rPr>
        <w:t>TargetType</w:t>
      </w:r>
      <w:r>
        <w:t xml:space="preserve"> 属性の指定内容と異なるコントロールに </w:t>
      </w:r>
      <w:r>
        <w:rPr>
          <w:rStyle w:val="a5"/>
        </w:rPr>
        <w:t>Style</w:t>
      </w:r>
      <w:r>
        <w:t xml:space="preserve"> を適用しようとすると、例外が発生します。それぞれの </w:t>
      </w:r>
      <w:r>
        <w:rPr>
          <w:rStyle w:val="a5"/>
        </w:rPr>
        <w:t>Setter</w:t>
      </w:r>
      <w:r>
        <w:t xml:space="preserve"> 要素に、</w:t>
      </w:r>
      <w:hyperlink r:id="rId216" w:history="1">
        <w:r>
          <w:rPr>
            <w:rStyle w:val="a5"/>
            <w:color w:val="0000FF"/>
            <w:u w:val="single"/>
          </w:rPr>
          <w:t>Property</w:t>
        </w:r>
      </w:hyperlink>
      <w:r>
        <w:t xml:space="preserve"> および </w:t>
      </w:r>
      <w:hyperlink r:id="rId217" w:history="1">
        <w:r>
          <w:rPr>
            <w:rStyle w:val="a5"/>
            <w:color w:val="0000FF"/>
            <w:u w:val="single"/>
          </w:rPr>
          <w:t>Value</w:t>
        </w:r>
      </w:hyperlink>
      <w:r>
        <w:t xml:space="preserve"> が必要です。この 2 つのプロパティは、それぞれ、その設定が適用されるコントロールのプロパティと、そのプロパティに対して設定される値を指定します。</w:t>
      </w:r>
    </w:p>
    <w:p w:rsidR="004D0573" w:rsidRDefault="004D0573">
      <w:pPr>
        <w:pStyle w:val="Web"/>
        <w:divId w:val="1164392072"/>
      </w:pPr>
      <w:r>
        <w:t xml:space="preserve">ページの </w:t>
      </w:r>
      <w:hyperlink r:id="rId218" w:history="1">
        <w:r>
          <w:rPr>
            <w:rStyle w:val="a5"/>
            <w:color w:val="0000FF"/>
            <w:u w:val="single"/>
          </w:rPr>
          <w:t>Background</w:t>
        </w:r>
      </w:hyperlink>
      <w:r>
        <w:t xml:space="preserve"> を変更するには、</w:t>
      </w:r>
      <w:r>
        <w:rPr>
          <w:rStyle w:val="HTML1"/>
        </w:rPr>
        <w:t>ApplicationPageBackgroundThemeBrush</w:t>
      </w:r>
      <w:r>
        <w:t xml:space="preserve"> を独自のカスタム ブラシで置き換える必要があります。カスタム ブラシでは </w:t>
      </w:r>
      <w:hyperlink r:id="rId219" w:history="1">
        <w:r>
          <w:rPr>
            <w:rStyle w:val="a5"/>
            <w:color w:val="0000FF"/>
            <w:u w:val="single"/>
          </w:rPr>
          <w:t>Color</w:t>
        </w:r>
      </w:hyperlink>
      <w:r>
        <w:t xml:space="preserve"> に #FF0A2562 を設定します。美しい青色で、http://windowsteamblog.com の配色ともよく合います。システムのテーマのブラシを置き換えるには、</w:t>
      </w:r>
      <w:r>
        <w:rPr>
          <w:rStyle w:val="HTML1"/>
        </w:rPr>
        <w:t>LayoutRootStyle</w:t>
      </w:r>
      <w:r>
        <w:t xml:space="preserve"> に基づいた新しい </w:t>
      </w:r>
      <w:hyperlink r:id="rId220" w:history="1">
        <w:r>
          <w:rPr>
            <w:rStyle w:val="a5"/>
            <w:color w:val="0000FF"/>
            <w:u w:val="single"/>
          </w:rPr>
          <w:t>Style</w:t>
        </w:r>
      </w:hyperlink>
      <w:r>
        <w:t xml:space="preserve"> を作り、そこで </w:t>
      </w:r>
      <w:r>
        <w:rPr>
          <w:rStyle w:val="a5"/>
        </w:rPr>
        <w:t>Background</w:t>
      </w:r>
      <w:r>
        <w:t xml:space="preserve"> プロパティを変更します。次に、レイアウト ルートの新しいスタイルを定義する方法を示します。</w:t>
      </w:r>
    </w:p>
    <w:p w:rsidR="004D0573" w:rsidRDefault="004D0573">
      <w:pPr>
        <w:divId w:val="1881165991"/>
      </w:pPr>
      <w:r>
        <w:t>XAML</w:t>
      </w:r>
    </w:p>
    <w:p w:rsidR="004D0573" w:rsidRDefault="004D0573" w:rsidP="004D0573">
      <w:pPr>
        <w:pStyle w:val="HTML"/>
        <w:pBdr>
          <w:top w:val="single" w:sz="4" w:space="1" w:color="auto"/>
          <w:left w:val="single" w:sz="4" w:space="4" w:color="auto"/>
          <w:bottom w:val="single" w:sz="4" w:space="1" w:color="auto"/>
          <w:right w:val="single" w:sz="4" w:space="4" w:color="auto"/>
        </w:pBdr>
        <w:divId w:val="191378660"/>
        <w:rPr>
          <w:color w:val="000000"/>
        </w:rPr>
      </w:pPr>
      <w:r>
        <w:rPr>
          <w:color w:val="000000"/>
        </w:rPr>
        <w:t xml:space="preserve">                    </w:t>
      </w:r>
      <w:r>
        <w:rPr>
          <w:color w:val="0000FF"/>
        </w:rPr>
        <w:t>&lt;</w:t>
      </w:r>
      <w:r>
        <w:rPr>
          <w:color w:val="A31515"/>
        </w:rPr>
        <w:t>SolidColorBrush</w:t>
      </w:r>
      <w:r>
        <w:rPr>
          <w:color w:val="000000"/>
        </w:rPr>
        <w:t xml:space="preserve"> </w:t>
      </w:r>
      <w:r>
        <w:rPr>
          <w:color w:val="FF0000"/>
        </w:rPr>
        <w:t>x:Key</w:t>
      </w:r>
      <w:r>
        <w:rPr>
          <w:color w:val="0000FF"/>
        </w:rPr>
        <w:t>=</w:t>
      </w:r>
      <w:r>
        <w:rPr>
          <w:color w:val="000000"/>
        </w:rPr>
        <w:t>"</w:t>
      </w:r>
      <w:r>
        <w:rPr>
          <w:color w:val="0000FF"/>
        </w:rPr>
        <w:t>WindowsBlogBackgroundBrush</w:t>
      </w:r>
      <w:r>
        <w:rPr>
          <w:color w:val="000000"/>
        </w:rPr>
        <w:t xml:space="preserve">" </w:t>
      </w:r>
      <w:r>
        <w:rPr>
          <w:color w:val="FF0000"/>
        </w:rPr>
        <w:t>Color</w:t>
      </w:r>
      <w:r>
        <w:rPr>
          <w:color w:val="0000FF"/>
        </w:rPr>
        <w:t>=</w:t>
      </w:r>
      <w:r>
        <w:rPr>
          <w:color w:val="000000"/>
        </w:rPr>
        <w:t>"</w:t>
      </w:r>
      <w:r>
        <w:rPr>
          <w:color w:val="0000FF"/>
        </w:rPr>
        <w:t>#FF0A2562</w:t>
      </w:r>
      <w:r>
        <w:rPr>
          <w:color w:val="000000"/>
        </w:rPr>
        <w:t>"</w:t>
      </w:r>
      <w:r>
        <w:rPr>
          <w:color w:val="0000FF"/>
        </w:rPr>
        <w:t>/&gt;</w:t>
      </w:r>
    </w:p>
    <w:p w:rsidR="004D0573" w:rsidRDefault="004D0573" w:rsidP="004D0573">
      <w:pPr>
        <w:pStyle w:val="HTML"/>
        <w:pBdr>
          <w:top w:val="single" w:sz="4" w:space="1" w:color="auto"/>
          <w:left w:val="single" w:sz="4" w:space="4" w:color="auto"/>
          <w:bottom w:val="single" w:sz="4" w:space="1" w:color="auto"/>
          <w:right w:val="single" w:sz="4" w:space="4" w:color="auto"/>
        </w:pBdr>
        <w:divId w:val="191378660"/>
        <w:rPr>
          <w:color w:val="000000"/>
        </w:rPr>
      </w:pPr>
      <w:r>
        <w:rPr>
          <w:color w:val="000000"/>
        </w:rPr>
        <w:t xml:space="preserve">                    </w:t>
      </w:r>
      <w:r>
        <w:rPr>
          <w:color w:val="0000FF"/>
        </w:rPr>
        <w:t>&lt;</w:t>
      </w:r>
      <w:r>
        <w:rPr>
          <w:color w:val="A31515"/>
        </w:rPr>
        <w:t>Style</w:t>
      </w:r>
      <w:r>
        <w:rPr>
          <w:color w:val="000000"/>
        </w:rPr>
        <w:t xml:space="preserve"> </w:t>
      </w:r>
      <w:r>
        <w:rPr>
          <w:color w:val="FF0000"/>
        </w:rPr>
        <w:t>x:Key</w:t>
      </w:r>
      <w:r>
        <w:rPr>
          <w:color w:val="0000FF"/>
        </w:rPr>
        <w:t>=</w:t>
      </w:r>
      <w:r>
        <w:rPr>
          <w:color w:val="000000"/>
        </w:rPr>
        <w:t>"</w:t>
      </w:r>
      <w:r>
        <w:rPr>
          <w:color w:val="0000FF"/>
        </w:rPr>
        <w:t>WindowsBlogLayoutRootStyle</w:t>
      </w:r>
      <w:r>
        <w:rPr>
          <w:color w:val="000000"/>
        </w:rPr>
        <w:t xml:space="preserve">" </w:t>
      </w:r>
      <w:r>
        <w:rPr>
          <w:color w:val="FF0000"/>
        </w:rPr>
        <w:t>TargetType</w:t>
      </w:r>
      <w:r>
        <w:rPr>
          <w:color w:val="0000FF"/>
        </w:rPr>
        <w:t>=</w:t>
      </w:r>
      <w:r>
        <w:rPr>
          <w:color w:val="000000"/>
        </w:rPr>
        <w:t>"</w:t>
      </w:r>
      <w:r>
        <w:rPr>
          <w:color w:val="0000FF"/>
        </w:rPr>
        <w:t>Panel</w:t>
      </w:r>
      <w:r>
        <w:rPr>
          <w:color w:val="000000"/>
        </w:rPr>
        <w:t xml:space="preserve">" </w:t>
      </w:r>
      <w:r>
        <w:rPr>
          <w:color w:val="FF0000"/>
        </w:rPr>
        <w:t>BasedOn</w:t>
      </w:r>
      <w:r>
        <w:rPr>
          <w:color w:val="0000FF"/>
        </w:rPr>
        <w:t>=</w:t>
      </w:r>
      <w:r>
        <w:rPr>
          <w:color w:val="000000"/>
        </w:rPr>
        <w:t>"</w:t>
      </w:r>
      <w:r>
        <w:rPr>
          <w:color w:val="0000FF"/>
        </w:rPr>
        <w:t>{StaticResource LayoutRootStyle}</w:t>
      </w:r>
      <w:r>
        <w:rPr>
          <w:color w:val="000000"/>
        </w:rPr>
        <w:t>"</w:t>
      </w:r>
      <w:r>
        <w:rPr>
          <w:color w:val="0000FF"/>
        </w:rPr>
        <w:t>&gt;</w:t>
      </w:r>
    </w:p>
    <w:p w:rsidR="004D0573" w:rsidRDefault="004D0573" w:rsidP="004D0573">
      <w:pPr>
        <w:pStyle w:val="HTML"/>
        <w:pBdr>
          <w:top w:val="single" w:sz="4" w:space="1" w:color="auto"/>
          <w:left w:val="single" w:sz="4" w:space="4" w:color="auto"/>
          <w:bottom w:val="single" w:sz="4" w:space="1" w:color="auto"/>
          <w:right w:val="single" w:sz="4" w:space="4" w:color="auto"/>
        </w:pBdr>
        <w:divId w:val="191378660"/>
        <w:rPr>
          <w:color w:val="000000"/>
        </w:rPr>
      </w:pPr>
      <w:r>
        <w:rPr>
          <w:color w:val="000000"/>
        </w:rPr>
        <w:t xml:space="preserve">                        </w:t>
      </w:r>
      <w:r>
        <w:rPr>
          <w:color w:val="0000FF"/>
        </w:rPr>
        <w:t>&lt;</w:t>
      </w:r>
      <w:r>
        <w:rPr>
          <w:color w:val="A31515"/>
        </w:rPr>
        <w:t>Setter</w:t>
      </w:r>
      <w:r>
        <w:rPr>
          <w:color w:val="000000"/>
        </w:rPr>
        <w:t xml:space="preserve"> </w:t>
      </w:r>
      <w:r>
        <w:rPr>
          <w:color w:val="FF0000"/>
        </w:rPr>
        <w:t>Property</w:t>
      </w:r>
      <w:r>
        <w:rPr>
          <w:color w:val="0000FF"/>
        </w:rPr>
        <w:t>=</w:t>
      </w:r>
      <w:r>
        <w:rPr>
          <w:color w:val="000000"/>
        </w:rPr>
        <w:t>"</w:t>
      </w:r>
      <w:r>
        <w:rPr>
          <w:color w:val="0000FF"/>
        </w:rPr>
        <w:t>Background</w:t>
      </w:r>
      <w:r>
        <w:rPr>
          <w:color w:val="000000"/>
        </w:rPr>
        <w:t xml:space="preserve">" </w:t>
      </w:r>
      <w:r>
        <w:rPr>
          <w:color w:val="FF0000"/>
        </w:rPr>
        <w:t>Value</w:t>
      </w:r>
      <w:r>
        <w:rPr>
          <w:color w:val="0000FF"/>
        </w:rPr>
        <w:t>=</w:t>
      </w:r>
      <w:r>
        <w:rPr>
          <w:color w:val="000000"/>
        </w:rPr>
        <w:t>"</w:t>
      </w:r>
      <w:r>
        <w:rPr>
          <w:color w:val="0000FF"/>
        </w:rPr>
        <w:t>{StaticResource WindowsBlogBackgroundBrush}</w:t>
      </w:r>
      <w:r>
        <w:rPr>
          <w:color w:val="000000"/>
        </w:rPr>
        <w:t>"</w:t>
      </w:r>
      <w:r>
        <w:rPr>
          <w:color w:val="0000FF"/>
        </w:rPr>
        <w:t>/&gt;</w:t>
      </w:r>
    </w:p>
    <w:p w:rsidR="004D0573" w:rsidRDefault="004D0573" w:rsidP="004D0573">
      <w:pPr>
        <w:pStyle w:val="HTML"/>
        <w:pBdr>
          <w:top w:val="single" w:sz="4" w:space="1" w:color="auto"/>
          <w:left w:val="single" w:sz="4" w:space="4" w:color="auto"/>
          <w:bottom w:val="single" w:sz="4" w:space="1" w:color="auto"/>
          <w:right w:val="single" w:sz="4" w:space="4" w:color="auto"/>
        </w:pBdr>
        <w:divId w:val="191378660"/>
        <w:rPr>
          <w:color w:val="000000"/>
        </w:rPr>
      </w:pPr>
      <w:r>
        <w:rPr>
          <w:color w:val="000000"/>
        </w:rPr>
        <w:t xml:space="preserve">                    </w:t>
      </w:r>
      <w:r>
        <w:rPr>
          <w:color w:val="0000FF"/>
        </w:rPr>
        <w:t>&lt;/</w:t>
      </w:r>
      <w:r>
        <w:rPr>
          <w:color w:val="A31515"/>
        </w:rPr>
        <w:t>Style</w:t>
      </w:r>
      <w:r>
        <w:rPr>
          <w:color w:val="0000FF"/>
        </w:rPr>
        <w:t>&gt;</w:t>
      </w:r>
    </w:p>
    <w:p w:rsidR="004D0573" w:rsidRDefault="004D0573">
      <w:pPr>
        <w:pStyle w:val="HTML"/>
        <w:divId w:val="191378660"/>
        <w:rPr>
          <w:color w:val="000000"/>
        </w:rPr>
      </w:pPr>
    </w:p>
    <w:p w:rsidR="004D0573" w:rsidRDefault="004D0573">
      <w:pPr>
        <w:pStyle w:val="Web"/>
        <w:divId w:val="1164392072"/>
      </w:pPr>
      <w:r>
        <w:t xml:space="preserve">アプリ固有のその他のリソースを含む App.xaml 内の </w:t>
      </w:r>
      <w:hyperlink r:id="rId221" w:history="1">
        <w:r>
          <w:rPr>
            <w:rStyle w:val="a5"/>
            <w:color w:val="0000FF"/>
            <w:u w:val="single"/>
          </w:rPr>
          <w:t>ResourceDictionary</w:t>
        </w:r>
      </w:hyperlink>
      <w:r>
        <w:t xml:space="preserve"> に、これらのブラシとスタイルの定義を配置します。</w:t>
      </w:r>
    </w:p>
    <w:p w:rsidR="004D0573" w:rsidRDefault="004D0573">
      <w:pPr>
        <w:divId w:val="1723287384"/>
      </w:pPr>
      <w:r>
        <w:t>XAML</w:t>
      </w:r>
    </w:p>
    <w:p w:rsidR="004D0573" w:rsidRDefault="004D0573" w:rsidP="004D0573">
      <w:pPr>
        <w:pStyle w:val="HTML"/>
        <w:pBdr>
          <w:top w:val="single" w:sz="4" w:space="1" w:color="auto"/>
          <w:left w:val="single" w:sz="4" w:space="4" w:color="auto"/>
          <w:bottom w:val="single" w:sz="4" w:space="1" w:color="auto"/>
          <w:right w:val="single" w:sz="4" w:space="4" w:color="auto"/>
        </w:pBdr>
        <w:divId w:val="1628506233"/>
        <w:rPr>
          <w:color w:val="000000"/>
        </w:rPr>
      </w:pPr>
      <w:r>
        <w:rPr>
          <w:color w:val="000000"/>
        </w:rPr>
        <w:lastRenderedPageBreak/>
        <w:t xml:space="preserve">            </w:t>
      </w:r>
      <w:r>
        <w:rPr>
          <w:color w:val="0000FF"/>
        </w:rPr>
        <w:t>&lt;</w:t>
      </w:r>
      <w:r>
        <w:rPr>
          <w:color w:val="A31515"/>
        </w:rPr>
        <w:t>ResourceDictionary.MergedDictionaries</w:t>
      </w:r>
      <w:r>
        <w:rPr>
          <w:color w:val="0000FF"/>
        </w:rPr>
        <w:t>&gt;</w:t>
      </w:r>
    </w:p>
    <w:p w:rsidR="004D0573" w:rsidRDefault="004D0573" w:rsidP="004D0573">
      <w:pPr>
        <w:pStyle w:val="HTML"/>
        <w:pBdr>
          <w:top w:val="single" w:sz="4" w:space="1" w:color="auto"/>
          <w:left w:val="single" w:sz="4" w:space="4" w:color="auto"/>
          <w:bottom w:val="single" w:sz="4" w:space="1" w:color="auto"/>
          <w:right w:val="single" w:sz="4" w:space="4" w:color="auto"/>
        </w:pBdr>
        <w:divId w:val="1628506233"/>
        <w:rPr>
          <w:color w:val="008000"/>
        </w:rPr>
      </w:pPr>
      <w:r>
        <w:rPr>
          <w:color w:val="000000"/>
        </w:rPr>
        <w:t xml:space="preserve">                </w:t>
      </w:r>
      <w:r>
        <w:rPr>
          <w:color w:val="008000"/>
        </w:rPr>
        <w:t xml:space="preserve">&lt;!-- </w:t>
      </w:r>
    </w:p>
    <w:p w:rsidR="004D0573" w:rsidRDefault="004D0573" w:rsidP="004D0573">
      <w:pPr>
        <w:pStyle w:val="HTML"/>
        <w:pBdr>
          <w:top w:val="single" w:sz="4" w:space="1" w:color="auto"/>
          <w:left w:val="single" w:sz="4" w:space="4" w:color="auto"/>
          <w:bottom w:val="single" w:sz="4" w:space="1" w:color="auto"/>
          <w:right w:val="single" w:sz="4" w:space="4" w:color="auto"/>
        </w:pBdr>
        <w:divId w:val="1628506233"/>
        <w:rPr>
          <w:color w:val="008000"/>
        </w:rPr>
      </w:pPr>
      <w:r>
        <w:rPr>
          <w:color w:val="008000"/>
        </w:rPr>
        <w:t xml:space="preserve">                    Styles that define common aspects of the platform look and feel</w:t>
      </w:r>
    </w:p>
    <w:p w:rsidR="004D0573" w:rsidRDefault="004D0573" w:rsidP="004D0573">
      <w:pPr>
        <w:pStyle w:val="HTML"/>
        <w:pBdr>
          <w:top w:val="single" w:sz="4" w:space="1" w:color="auto"/>
          <w:left w:val="single" w:sz="4" w:space="4" w:color="auto"/>
          <w:bottom w:val="single" w:sz="4" w:space="1" w:color="auto"/>
          <w:right w:val="single" w:sz="4" w:space="4" w:color="auto"/>
        </w:pBdr>
        <w:divId w:val="1628506233"/>
        <w:rPr>
          <w:color w:val="008000"/>
        </w:rPr>
      </w:pPr>
      <w:r>
        <w:rPr>
          <w:color w:val="008000"/>
        </w:rPr>
        <w:t xml:space="preserve">                    Required by Visual Studio project and item templates</w:t>
      </w:r>
    </w:p>
    <w:p w:rsidR="004D0573" w:rsidRDefault="004D0573" w:rsidP="004D0573">
      <w:pPr>
        <w:pStyle w:val="HTML"/>
        <w:pBdr>
          <w:top w:val="single" w:sz="4" w:space="1" w:color="auto"/>
          <w:left w:val="single" w:sz="4" w:space="4" w:color="auto"/>
          <w:bottom w:val="single" w:sz="4" w:space="1" w:color="auto"/>
          <w:right w:val="single" w:sz="4" w:space="4" w:color="auto"/>
        </w:pBdr>
        <w:divId w:val="1628506233"/>
        <w:rPr>
          <w:color w:val="000000"/>
        </w:rPr>
      </w:pPr>
      <w:r>
        <w:rPr>
          <w:color w:val="008000"/>
        </w:rPr>
        <w:t xml:space="preserve">                 --&gt;</w:t>
      </w:r>
    </w:p>
    <w:p w:rsidR="004D0573" w:rsidRDefault="004D0573" w:rsidP="004D0573">
      <w:pPr>
        <w:pStyle w:val="HTML"/>
        <w:pBdr>
          <w:top w:val="single" w:sz="4" w:space="1" w:color="auto"/>
          <w:left w:val="single" w:sz="4" w:space="4" w:color="auto"/>
          <w:bottom w:val="single" w:sz="4" w:space="1" w:color="auto"/>
          <w:right w:val="single" w:sz="4" w:space="4" w:color="auto"/>
        </w:pBdr>
        <w:divId w:val="1628506233"/>
        <w:rPr>
          <w:color w:val="000000"/>
        </w:rPr>
      </w:pPr>
      <w:r>
        <w:rPr>
          <w:color w:val="000000"/>
        </w:rPr>
        <w:t xml:space="preserve">                </w:t>
      </w:r>
      <w:r>
        <w:rPr>
          <w:color w:val="0000FF"/>
        </w:rPr>
        <w:t>&lt;</w:t>
      </w:r>
      <w:r>
        <w:rPr>
          <w:color w:val="A31515"/>
        </w:rPr>
        <w:t>ResourceDictionary</w:t>
      </w:r>
      <w:r>
        <w:rPr>
          <w:color w:val="000000"/>
        </w:rPr>
        <w:t xml:space="preserve"> </w:t>
      </w:r>
      <w:r>
        <w:rPr>
          <w:color w:val="FF0000"/>
        </w:rPr>
        <w:t>Source</w:t>
      </w:r>
      <w:r>
        <w:rPr>
          <w:color w:val="0000FF"/>
        </w:rPr>
        <w:t>=</w:t>
      </w:r>
      <w:r>
        <w:rPr>
          <w:color w:val="000000"/>
        </w:rPr>
        <w:t>"</w:t>
      </w:r>
      <w:r>
        <w:rPr>
          <w:color w:val="0000FF"/>
        </w:rPr>
        <w:t>Common/StandardStyles.xaml</w:t>
      </w:r>
      <w:r>
        <w:rPr>
          <w:color w:val="000000"/>
        </w:rPr>
        <w:t>"</w:t>
      </w:r>
      <w:r>
        <w:rPr>
          <w:color w:val="0000FF"/>
        </w:rPr>
        <w:t>/&gt;</w:t>
      </w:r>
    </w:p>
    <w:p w:rsidR="004D0573" w:rsidRDefault="004D0573" w:rsidP="004D0573">
      <w:pPr>
        <w:pStyle w:val="HTML"/>
        <w:pBdr>
          <w:top w:val="single" w:sz="4" w:space="1" w:color="auto"/>
          <w:left w:val="single" w:sz="4" w:space="4" w:color="auto"/>
          <w:bottom w:val="single" w:sz="4" w:space="1" w:color="auto"/>
          <w:right w:val="single" w:sz="4" w:space="4" w:color="auto"/>
        </w:pBdr>
        <w:divId w:val="1628506233"/>
        <w:rPr>
          <w:color w:val="000000"/>
        </w:rPr>
      </w:pPr>
      <w:r>
        <w:rPr>
          <w:color w:val="000000"/>
        </w:rPr>
        <w:t xml:space="preserve">                </w:t>
      </w:r>
    </w:p>
    <w:p w:rsidR="004D0573" w:rsidRDefault="004D0573" w:rsidP="004D0573">
      <w:pPr>
        <w:pStyle w:val="HTML"/>
        <w:pBdr>
          <w:top w:val="single" w:sz="4" w:space="1" w:color="auto"/>
          <w:left w:val="single" w:sz="4" w:space="4" w:color="auto"/>
          <w:bottom w:val="single" w:sz="4" w:space="1" w:color="auto"/>
          <w:right w:val="single" w:sz="4" w:space="4" w:color="auto"/>
        </w:pBdr>
        <w:divId w:val="1628506233"/>
        <w:rPr>
          <w:color w:val="000000"/>
        </w:rPr>
      </w:pPr>
      <w:r>
        <w:rPr>
          <w:color w:val="000000"/>
        </w:rPr>
        <w:t xml:space="preserve">                </w:t>
      </w:r>
      <w:r>
        <w:rPr>
          <w:color w:val="0000FF"/>
        </w:rPr>
        <w:t>&lt;</w:t>
      </w:r>
      <w:r>
        <w:rPr>
          <w:color w:val="A31515"/>
        </w:rPr>
        <w:t>ResourceDictionary</w:t>
      </w:r>
      <w:r>
        <w:rPr>
          <w:color w:val="0000FF"/>
        </w:rPr>
        <w:t>&gt;</w:t>
      </w:r>
    </w:p>
    <w:p w:rsidR="004D0573" w:rsidRDefault="004D0573" w:rsidP="004D0573">
      <w:pPr>
        <w:pStyle w:val="HTML"/>
        <w:pBdr>
          <w:top w:val="single" w:sz="4" w:space="1" w:color="auto"/>
          <w:left w:val="single" w:sz="4" w:space="4" w:color="auto"/>
          <w:bottom w:val="single" w:sz="4" w:space="1" w:color="auto"/>
          <w:right w:val="single" w:sz="4" w:space="4" w:color="auto"/>
        </w:pBdr>
        <w:divId w:val="1628506233"/>
        <w:rPr>
          <w:color w:val="000000"/>
        </w:rPr>
      </w:pPr>
      <w:r>
        <w:rPr>
          <w:color w:val="000000"/>
        </w:rPr>
        <w:t xml:space="preserve">                    </w:t>
      </w:r>
      <w:r>
        <w:rPr>
          <w:color w:val="0000FF"/>
        </w:rPr>
        <w:t>&lt;</w:t>
      </w:r>
      <w:r>
        <w:rPr>
          <w:color w:val="A31515"/>
        </w:rPr>
        <w:t>local</w:t>
      </w:r>
      <w:r>
        <w:rPr>
          <w:color w:val="0000FF"/>
        </w:rPr>
        <w:t>:</w:t>
      </w:r>
      <w:r>
        <w:rPr>
          <w:color w:val="A31515"/>
        </w:rPr>
        <w:t>FeedDataSource</w:t>
      </w:r>
      <w:r>
        <w:rPr>
          <w:color w:val="000000"/>
        </w:rPr>
        <w:t xml:space="preserve"> </w:t>
      </w:r>
      <w:r>
        <w:rPr>
          <w:color w:val="FF0000"/>
        </w:rPr>
        <w:t>x:Key</w:t>
      </w:r>
      <w:r>
        <w:rPr>
          <w:color w:val="0000FF"/>
        </w:rPr>
        <w:t>=</w:t>
      </w:r>
      <w:r>
        <w:rPr>
          <w:color w:val="000000"/>
        </w:rPr>
        <w:t>"</w:t>
      </w:r>
      <w:r>
        <w:rPr>
          <w:color w:val="0000FF"/>
        </w:rPr>
        <w:t>feedDataSource</w:t>
      </w:r>
      <w:r>
        <w:rPr>
          <w:color w:val="000000"/>
        </w:rPr>
        <w:t>"</w:t>
      </w:r>
      <w:r>
        <w:rPr>
          <w:color w:val="0000FF"/>
        </w:rPr>
        <w:t>/&gt;</w:t>
      </w:r>
    </w:p>
    <w:p w:rsidR="004D0573" w:rsidRDefault="004D0573" w:rsidP="004D0573">
      <w:pPr>
        <w:pStyle w:val="HTML"/>
        <w:pBdr>
          <w:top w:val="single" w:sz="4" w:space="1" w:color="auto"/>
          <w:left w:val="single" w:sz="4" w:space="4" w:color="auto"/>
          <w:bottom w:val="single" w:sz="4" w:space="1" w:color="auto"/>
          <w:right w:val="single" w:sz="4" w:space="4" w:color="auto"/>
        </w:pBdr>
        <w:divId w:val="1628506233"/>
        <w:rPr>
          <w:color w:val="000000"/>
        </w:rPr>
      </w:pPr>
      <w:r>
        <w:rPr>
          <w:color w:val="000000"/>
        </w:rPr>
        <w:t xml:space="preserve">                    </w:t>
      </w:r>
      <w:r>
        <w:rPr>
          <w:color w:val="0000FF"/>
        </w:rPr>
        <w:t>&lt;</w:t>
      </w:r>
      <w:r>
        <w:rPr>
          <w:color w:val="A31515"/>
        </w:rPr>
        <w:t>local</w:t>
      </w:r>
      <w:r>
        <w:rPr>
          <w:color w:val="0000FF"/>
        </w:rPr>
        <w:t>:</w:t>
      </w:r>
      <w:r>
        <w:rPr>
          <w:color w:val="A31515"/>
        </w:rPr>
        <w:t>DateConverter</w:t>
      </w:r>
      <w:r>
        <w:rPr>
          <w:color w:val="000000"/>
        </w:rPr>
        <w:t xml:space="preserve"> </w:t>
      </w:r>
      <w:r>
        <w:rPr>
          <w:color w:val="FF0000"/>
        </w:rPr>
        <w:t>x:Key</w:t>
      </w:r>
      <w:r>
        <w:rPr>
          <w:color w:val="0000FF"/>
        </w:rPr>
        <w:t>=</w:t>
      </w:r>
      <w:r>
        <w:rPr>
          <w:color w:val="000000"/>
        </w:rPr>
        <w:t>"</w:t>
      </w:r>
      <w:r>
        <w:rPr>
          <w:color w:val="0000FF"/>
        </w:rPr>
        <w:t>dateConverter</w:t>
      </w:r>
      <w:r>
        <w:rPr>
          <w:color w:val="000000"/>
        </w:rPr>
        <w:t xml:space="preserve">" </w:t>
      </w:r>
      <w:r>
        <w:rPr>
          <w:color w:val="0000FF"/>
        </w:rPr>
        <w:t>/&gt;</w:t>
      </w:r>
    </w:p>
    <w:p w:rsidR="004D0573" w:rsidRDefault="004D0573" w:rsidP="004D0573">
      <w:pPr>
        <w:pStyle w:val="HTML"/>
        <w:pBdr>
          <w:top w:val="single" w:sz="4" w:space="1" w:color="auto"/>
          <w:left w:val="single" w:sz="4" w:space="4" w:color="auto"/>
          <w:bottom w:val="single" w:sz="4" w:space="1" w:color="auto"/>
          <w:right w:val="single" w:sz="4" w:space="4" w:color="auto"/>
        </w:pBdr>
        <w:divId w:val="1628506233"/>
        <w:rPr>
          <w:color w:val="000000"/>
        </w:rPr>
      </w:pPr>
      <w:r>
        <w:rPr>
          <w:color w:val="000000"/>
        </w:rPr>
        <w:t xml:space="preserve">                    </w:t>
      </w:r>
    </w:p>
    <w:p w:rsidR="004D0573" w:rsidRDefault="004D0573" w:rsidP="004D0573">
      <w:pPr>
        <w:pStyle w:val="HTML"/>
        <w:pBdr>
          <w:top w:val="single" w:sz="4" w:space="1" w:color="auto"/>
          <w:left w:val="single" w:sz="4" w:space="4" w:color="auto"/>
          <w:bottom w:val="single" w:sz="4" w:space="1" w:color="auto"/>
          <w:right w:val="single" w:sz="4" w:space="4" w:color="auto"/>
        </w:pBdr>
        <w:divId w:val="1628506233"/>
        <w:rPr>
          <w:color w:val="000000"/>
        </w:rPr>
      </w:pPr>
      <w:r>
        <w:rPr>
          <w:color w:val="000000"/>
        </w:rPr>
        <w:t xml:space="preserve">                    </w:t>
      </w:r>
      <w:r>
        <w:rPr>
          <w:color w:val="0000FF"/>
        </w:rPr>
        <w:t>&lt;</w:t>
      </w:r>
      <w:r>
        <w:rPr>
          <w:color w:val="A31515"/>
        </w:rPr>
        <w:t>SolidColorBrush</w:t>
      </w:r>
      <w:r>
        <w:rPr>
          <w:color w:val="000000"/>
        </w:rPr>
        <w:t xml:space="preserve"> </w:t>
      </w:r>
      <w:r>
        <w:rPr>
          <w:color w:val="FF0000"/>
        </w:rPr>
        <w:t>x:Key</w:t>
      </w:r>
      <w:r>
        <w:rPr>
          <w:color w:val="0000FF"/>
        </w:rPr>
        <w:t>=</w:t>
      </w:r>
      <w:r>
        <w:rPr>
          <w:color w:val="000000"/>
        </w:rPr>
        <w:t>"</w:t>
      </w:r>
      <w:r>
        <w:rPr>
          <w:color w:val="0000FF"/>
        </w:rPr>
        <w:t>WindowsBlogBackgroundBrush</w:t>
      </w:r>
      <w:r>
        <w:rPr>
          <w:color w:val="000000"/>
        </w:rPr>
        <w:t xml:space="preserve">" </w:t>
      </w:r>
    </w:p>
    <w:p w:rsidR="004D0573" w:rsidRDefault="004D0573" w:rsidP="004D0573">
      <w:pPr>
        <w:pStyle w:val="HTML"/>
        <w:pBdr>
          <w:top w:val="single" w:sz="4" w:space="1" w:color="auto"/>
          <w:left w:val="single" w:sz="4" w:space="4" w:color="auto"/>
          <w:bottom w:val="single" w:sz="4" w:space="1" w:color="auto"/>
          <w:right w:val="single" w:sz="4" w:space="4" w:color="auto"/>
        </w:pBdr>
        <w:divId w:val="1628506233"/>
        <w:rPr>
          <w:color w:val="000000"/>
        </w:rPr>
      </w:pPr>
      <w:r>
        <w:rPr>
          <w:color w:val="000000"/>
        </w:rPr>
        <w:t xml:space="preserve">                                    </w:t>
      </w:r>
      <w:r>
        <w:rPr>
          <w:color w:val="FF0000"/>
        </w:rPr>
        <w:t>Color</w:t>
      </w:r>
      <w:r>
        <w:rPr>
          <w:color w:val="0000FF"/>
        </w:rPr>
        <w:t>=</w:t>
      </w:r>
      <w:r>
        <w:rPr>
          <w:color w:val="000000"/>
        </w:rPr>
        <w:t>"</w:t>
      </w:r>
      <w:r>
        <w:rPr>
          <w:color w:val="0000FF"/>
        </w:rPr>
        <w:t>#FF0A2562</w:t>
      </w:r>
      <w:r>
        <w:rPr>
          <w:color w:val="000000"/>
        </w:rPr>
        <w:t>"</w:t>
      </w:r>
      <w:r>
        <w:rPr>
          <w:color w:val="0000FF"/>
        </w:rPr>
        <w:t>/&gt;</w:t>
      </w:r>
    </w:p>
    <w:p w:rsidR="004D0573" w:rsidRDefault="004D0573" w:rsidP="004D0573">
      <w:pPr>
        <w:pStyle w:val="HTML"/>
        <w:pBdr>
          <w:top w:val="single" w:sz="4" w:space="1" w:color="auto"/>
          <w:left w:val="single" w:sz="4" w:space="4" w:color="auto"/>
          <w:bottom w:val="single" w:sz="4" w:space="1" w:color="auto"/>
          <w:right w:val="single" w:sz="4" w:space="4" w:color="auto"/>
        </w:pBdr>
        <w:divId w:val="1628506233"/>
        <w:rPr>
          <w:color w:val="000000"/>
        </w:rPr>
      </w:pPr>
      <w:r>
        <w:rPr>
          <w:color w:val="000000"/>
        </w:rPr>
        <w:t xml:space="preserve">                    </w:t>
      </w:r>
      <w:r>
        <w:rPr>
          <w:color w:val="0000FF"/>
        </w:rPr>
        <w:t>&lt;</w:t>
      </w:r>
      <w:r>
        <w:rPr>
          <w:color w:val="A31515"/>
        </w:rPr>
        <w:t>Style</w:t>
      </w:r>
      <w:r>
        <w:rPr>
          <w:color w:val="000000"/>
        </w:rPr>
        <w:t xml:space="preserve"> </w:t>
      </w:r>
      <w:r>
        <w:rPr>
          <w:color w:val="FF0000"/>
        </w:rPr>
        <w:t>x:Key</w:t>
      </w:r>
      <w:r>
        <w:rPr>
          <w:color w:val="0000FF"/>
        </w:rPr>
        <w:t>=</w:t>
      </w:r>
      <w:r>
        <w:rPr>
          <w:color w:val="000000"/>
        </w:rPr>
        <w:t>"</w:t>
      </w:r>
      <w:r>
        <w:rPr>
          <w:color w:val="0000FF"/>
        </w:rPr>
        <w:t>WindowsBlogLayoutRootStyle</w:t>
      </w:r>
      <w:r>
        <w:rPr>
          <w:color w:val="000000"/>
        </w:rPr>
        <w:t xml:space="preserve">" </w:t>
      </w:r>
    </w:p>
    <w:p w:rsidR="004D0573" w:rsidRDefault="004D0573" w:rsidP="004D0573">
      <w:pPr>
        <w:pStyle w:val="HTML"/>
        <w:pBdr>
          <w:top w:val="single" w:sz="4" w:space="1" w:color="auto"/>
          <w:left w:val="single" w:sz="4" w:space="4" w:color="auto"/>
          <w:bottom w:val="single" w:sz="4" w:space="1" w:color="auto"/>
          <w:right w:val="single" w:sz="4" w:space="4" w:color="auto"/>
        </w:pBdr>
        <w:divId w:val="1628506233"/>
        <w:rPr>
          <w:color w:val="000000"/>
        </w:rPr>
      </w:pPr>
      <w:r>
        <w:rPr>
          <w:color w:val="000000"/>
        </w:rPr>
        <w:t xml:space="preserve">                           </w:t>
      </w:r>
      <w:r>
        <w:rPr>
          <w:color w:val="FF0000"/>
        </w:rPr>
        <w:t>TargetType</w:t>
      </w:r>
      <w:r>
        <w:rPr>
          <w:color w:val="0000FF"/>
        </w:rPr>
        <w:t>=</w:t>
      </w:r>
      <w:r>
        <w:rPr>
          <w:color w:val="000000"/>
        </w:rPr>
        <w:t>"</w:t>
      </w:r>
      <w:r>
        <w:rPr>
          <w:color w:val="0000FF"/>
        </w:rPr>
        <w:t>Panel</w:t>
      </w:r>
      <w:r>
        <w:rPr>
          <w:color w:val="000000"/>
        </w:rPr>
        <w:t xml:space="preserve">" </w:t>
      </w:r>
    </w:p>
    <w:p w:rsidR="004D0573" w:rsidRDefault="004D0573" w:rsidP="004D0573">
      <w:pPr>
        <w:pStyle w:val="HTML"/>
        <w:pBdr>
          <w:top w:val="single" w:sz="4" w:space="1" w:color="auto"/>
          <w:left w:val="single" w:sz="4" w:space="4" w:color="auto"/>
          <w:bottom w:val="single" w:sz="4" w:space="1" w:color="auto"/>
          <w:right w:val="single" w:sz="4" w:space="4" w:color="auto"/>
        </w:pBdr>
        <w:divId w:val="1628506233"/>
        <w:rPr>
          <w:color w:val="000000"/>
        </w:rPr>
      </w:pPr>
      <w:r>
        <w:rPr>
          <w:color w:val="000000"/>
        </w:rPr>
        <w:t xml:space="preserve">                           </w:t>
      </w:r>
      <w:r>
        <w:rPr>
          <w:color w:val="FF0000"/>
        </w:rPr>
        <w:t>BasedOn</w:t>
      </w:r>
      <w:r>
        <w:rPr>
          <w:color w:val="0000FF"/>
        </w:rPr>
        <w:t>=</w:t>
      </w:r>
      <w:r>
        <w:rPr>
          <w:color w:val="000000"/>
        </w:rPr>
        <w:t>"</w:t>
      </w:r>
      <w:r>
        <w:rPr>
          <w:color w:val="0000FF"/>
        </w:rPr>
        <w:t>{StaticResource LayoutRootStyle}</w:t>
      </w:r>
      <w:r>
        <w:rPr>
          <w:color w:val="000000"/>
        </w:rPr>
        <w:t>"</w:t>
      </w:r>
      <w:r>
        <w:rPr>
          <w:color w:val="0000FF"/>
        </w:rPr>
        <w:t>&gt;</w:t>
      </w:r>
    </w:p>
    <w:p w:rsidR="004D0573" w:rsidRDefault="004D0573" w:rsidP="004D0573">
      <w:pPr>
        <w:pStyle w:val="HTML"/>
        <w:pBdr>
          <w:top w:val="single" w:sz="4" w:space="1" w:color="auto"/>
          <w:left w:val="single" w:sz="4" w:space="4" w:color="auto"/>
          <w:bottom w:val="single" w:sz="4" w:space="1" w:color="auto"/>
          <w:right w:val="single" w:sz="4" w:space="4" w:color="auto"/>
        </w:pBdr>
        <w:divId w:val="1628506233"/>
        <w:rPr>
          <w:color w:val="000000"/>
        </w:rPr>
      </w:pPr>
      <w:r>
        <w:rPr>
          <w:color w:val="000000"/>
        </w:rPr>
        <w:t xml:space="preserve">                        </w:t>
      </w:r>
      <w:r>
        <w:rPr>
          <w:color w:val="0000FF"/>
        </w:rPr>
        <w:t>&lt;</w:t>
      </w:r>
      <w:r>
        <w:rPr>
          <w:color w:val="A31515"/>
        </w:rPr>
        <w:t>Setter</w:t>
      </w:r>
      <w:r>
        <w:rPr>
          <w:color w:val="000000"/>
        </w:rPr>
        <w:t xml:space="preserve"> </w:t>
      </w:r>
      <w:r>
        <w:rPr>
          <w:color w:val="FF0000"/>
        </w:rPr>
        <w:t>Property</w:t>
      </w:r>
      <w:r>
        <w:rPr>
          <w:color w:val="0000FF"/>
        </w:rPr>
        <w:t>=</w:t>
      </w:r>
      <w:r>
        <w:rPr>
          <w:color w:val="000000"/>
        </w:rPr>
        <w:t>"</w:t>
      </w:r>
      <w:r>
        <w:rPr>
          <w:color w:val="0000FF"/>
        </w:rPr>
        <w:t>Background</w:t>
      </w:r>
      <w:r>
        <w:rPr>
          <w:color w:val="000000"/>
        </w:rPr>
        <w:t xml:space="preserve">" </w:t>
      </w:r>
    </w:p>
    <w:p w:rsidR="004D0573" w:rsidRDefault="004D0573" w:rsidP="004D0573">
      <w:pPr>
        <w:pStyle w:val="HTML"/>
        <w:pBdr>
          <w:top w:val="single" w:sz="4" w:space="1" w:color="auto"/>
          <w:left w:val="single" w:sz="4" w:space="4" w:color="auto"/>
          <w:bottom w:val="single" w:sz="4" w:space="1" w:color="auto"/>
          <w:right w:val="single" w:sz="4" w:space="4" w:color="auto"/>
        </w:pBdr>
        <w:divId w:val="1628506233"/>
        <w:rPr>
          <w:color w:val="000000"/>
        </w:rPr>
      </w:pPr>
      <w:r>
        <w:rPr>
          <w:color w:val="000000"/>
        </w:rPr>
        <w:t xml:space="preserve">                                </w:t>
      </w:r>
      <w:r>
        <w:rPr>
          <w:color w:val="FF0000"/>
        </w:rPr>
        <w:t>Value</w:t>
      </w:r>
      <w:r>
        <w:rPr>
          <w:color w:val="0000FF"/>
        </w:rPr>
        <w:t>=</w:t>
      </w:r>
      <w:r>
        <w:rPr>
          <w:color w:val="000000"/>
        </w:rPr>
        <w:t>"</w:t>
      </w:r>
      <w:r>
        <w:rPr>
          <w:color w:val="0000FF"/>
        </w:rPr>
        <w:t>{StaticResource WindowsBlogBackgroundBrush}</w:t>
      </w:r>
      <w:r>
        <w:rPr>
          <w:color w:val="000000"/>
        </w:rPr>
        <w:t>"</w:t>
      </w:r>
      <w:r>
        <w:rPr>
          <w:color w:val="0000FF"/>
        </w:rPr>
        <w:t>/&gt;</w:t>
      </w:r>
    </w:p>
    <w:p w:rsidR="004D0573" w:rsidRDefault="004D0573" w:rsidP="004D0573">
      <w:pPr>
        <w:pStyle w:val="HTML"/>
        <w:pBdr>
          <w:top w:val="single" w:sz="4" w:space="1" w:color="auto"/>
          <w:left w:val="single" w:sz="4" w:space="4" w:color="auto"/>
          <w:bottom w:val="single" w:sz="4" w:space="1" w:color="auto"/>
          <w:right w:val="single" w:sz="4" w:space="4" w:color="auto"/>
        </w:pBdr>
        <w:divId w:val="1628506233"/>
        <w:rPr>
          <w:color w:val="000000"/>
        </w:rPr>
      </w:pPr>
      <w:r>
        <w:rPr>
          <w:color w:val="000000"/>
        </w:rPr>
        <w:t xml:space="preserve">                    </w:t>
      </w:r>
      <w:r>
        <w:rPr>
          <w:color w:val="0000FF"/>
        </w:rPr>
        <w:t>&lt;/</w:t>
      </w:r>
      <w:r>
        <w:rPr>
          <w:color w:val="A31515"/>
        </w:rPr>
        <w:t>Style</w:t>
      </w:r>
      <w:r>
        <w:rPr>
          <w:color w:val="0000FF"/>
        </w:rPr>
        <w:t>&gt;</w:t>
      </w:r>
    </w:p>
    <w:p w:rsidR="004D0573" w:rsidRDefault="004D0573" w:rsidP="004D0573">
      <w:pPr>
        <w:pStyle w:val="HTML"/>
        <w:pBdr>
          <w:top w:val="single" w:sz="4" w:space="1" w:color="auto"/>
          <w:left w:val="single" w:sz="4" w:space="4" w:color="auto"/>
          <w:bottom w:val="single" w:sz="4" w:space="1" w:color="auto"/>
          <w:right w:val="single" w:sz="4" w:space="4" w:color="auto"/>
        </w:pBdr>
        <w:divId w:val="1628506233"/>
        <w:rPr>
          <w:color w:val="000000"/>
        </w:rPr>
      </w:pPr>
      <w:r>
        <w:rPr>
          <w:color w:val="000000"/>
        </w:rPr>
        <w:t xml:space="preserve">                </w:t>
      </w:r>
      <w:r>
        <w:rPr>
          <w:color w:val="0000FF"/>
        </w:rPr>
        <w:t>&lt;/</w:t>
      </w:r>
      <w:r>
        <w:rPr>
          <w:color w:val="A31515"/>
        </w:rPr>
        <w:t>ResourceDictionary</w:t>
      </w:r>
      <w:r>
        <w:rPr>
          <w:color w:val="0000FF"/>
        </w:rPr>
        <w:t>&gt;</w:t>
      </w:r>
    </w:p>
    <w:p w:rsidR="004D0573" w:rsidRDefault="004D0573" w:rsidP="004D0573">
      <w:pPr>
        <w:pStyle w:val="HTML"/>
        <w:pBdr>
          <w:top w:val="single" w:sz="4" w:space="1" w:color="auto"/>
          <w:left w:val="single" w:sz="4" w:space="4" w:color="auto"/>
          <w:bottom w:val="single" w:sz="4" w:space="1" w:color="auto"/>
          <w:right w:val="single" w:sz="4" w:space="4" w:color="auto"/>
        </w:pBdr>
        <w:divId w:val="1628506233"/>
        <w:rPr>
          <w:color w:val="000000"/>
        </w:rPr>
      </w:pPr>
      <w:r>
        <w:rPr>
          <w:color w:val="000000"/>
        </w:rPr>
        <w:t xml:space="preserve">            </w:t>
      </w:r>
      <w:r>
        <w:rPr>
          <w:color w:val="0000FF"/>
        </w:rPr>
        <w:t>&lt;/</w:t>
      </w:r>
      <w:r>
        <w:rPr>
          <w:color w:val="A31515"/>
        </w:rPr>
        <w:t>ResourceDictionary.MergedDictionaries</w:t>
      </w:r>
      <w:r>
        <w:rPr>
          <w:color w:val="0000FF"/>
        </w:rPr>
        <w:t>&gt;</w:t>
      </w:r>
    </w:p>
    <w:p w:rsidR="004D0573" w:rsidRDefault="004D0573">
      <w:pPr>
        <w:pStyle w:val="HTML"/>
        <w:divId w:val="1628506233"/>
        <w:rPr>
          <w:color w:val="000000"/>
        </w:rPr>
      </w:pPr>
    </w:p>
    <w:p w:rsidR="004D0573" w:rsidRDefault="004D0573">
      <w:pPr>
        <w:pStyle w:val="note"/>
        <w:divId w:val="1164392072"/>
      </w:pPr>
      <w:r>
        <w:rPr>
          <w:rStyle w:val="a5"/>
        </w:rPr>
        <w:t>重要</w:t>
      </w:r>
      <w:r>
        <w:t>  </w:t>
      </w:r>
      <w:r>
        <w:t>このスタイルは StandardStyles.xaml のシステム スタイルに基づいているため、</w:t>
      </w:r>
      <w:hyperlink r:id="rId222" w:history="1">
        <w:r>
          <w:rPr>
            <w:rStyle w:val="a5"/>
            <w:color w:val="0000FF"/>
            <w:u w:val="single"/>
          </w:rPr>
          <w:t>MergedDictionaries</w:t>
        </w:r>
      </w:hyperlink>
      <w:r>
        <w:t xml:space="preserve"> では StandardStyles.xaml を含む </w:t>
      </w:r>
      <w:hyperlink r:id="rId223" w:history="1">
        <w:r>
          <w:rPr>
            <w:rStyle w:val="a5"/>
            <w:color w:val="0000FF"/>
            <w:u w:val="single"/>
          </w:rPr>
          <w:t>ResourceDictionary</w:t>
        </w:r>
      </w:hyperlink>
      <w:r>
        <w:t xml:space="preserve"> をアプリの </w:t>
      </w:r>
      <w:r>
        <w:rPr>
          <w:rStyle w:val="a5"/>
        </w:rPr>
        <w:t>ResourceDictionary</w:t>
      </w:r>
      <w:r>
        <w:t xml:space="preserve"> の前に宣言する必要があります。こうしないと、XAML パーサーでは、スタイルの基になる </w:t>
      </w:r>
      <w:r>
        <w:rPr>
          <w:rStyle w:val="HTML1"/>
        </w:rPr>
        <w:t>LayoutRootStyle</w:t>
      </w:r>
      <w:r>
        <w:t xml:space="preserve"> を見つけられません。</w:t>
      </w:r>
    </w:p>
    <w:p w:rsidR="004D0573" w:rsidRDefault="004D0573">
      <w:pPr>
        <w:pStyle w:val="Web"/>
        <w:divId w:val="1164392072"/>
      </w:pPr>
      <w:r>
        <w:rPr>
          <w:rStyle w:val="HTML1"/>
        </w:rPr>
        <w:t>BasedOn="{StaticResource LayoutRootStyle}"</w:t>
      </w:r>
      <w:r>
        <w:t xml:space="preserve"> によって、明示的に設定しないプロパティをすべて </w:t>
      </w:r>
      <w:r>
        <w:rPr>
          <w:rStyle w:val="HTML1"/>
        </w:rPr>
        <w:t>LayoutRootStyle</w:t>
      </w:r>
      <w:r>
        <w:t xml:space="preserve"> から新しい </w:t>
      </w:r>
      <w:hyperlink r:id="rId224" w:history="1">
        <w:r>
          <w:rPr>
            <w:rStyle w:val="a5"/>
            <w:color w:val="0000FF"/>
            <w:u w:val="single"/>
          </w:rPr>
          <w:t>Style</w:t>
        </w:r>
      </w:hyperlink>
      <w:r>
        <w:t xml:space="preserve"> に継承するように指定しています。新しい </w:t>
      </w:r>
      <w:r>
        <w:rPr>
          <w:rStyle w:val="a5"/>
        </w:rPr>
        <w:t>Style</w:t>
      </w:r>
      <w:r>
        <w:t xml:space="preserve"> は既定のスタイルと似ていますが、背景は青色です。次に示すように、これをすべてのページで使うことができます。</w:t>
      </w:r>
    </w:p>
    <w:p w:rsidR="004D0573" w:rsidRDefault="004D0573">
      <w:pPr>
        <w:divId w:val="1953629566"/>
      </w:pPr>
      <w:r>
        <w:t>XAML</w:t>
      </w:r>
    </w:p>
    <w:p w:rsidR="004D0573" w:rsidRDefault="004D0573" w:rsidP="004D0573">
      <w:pPr>
        <w:pStyle w:val="HTML"/>
        <w:pBdr>
          <w:top w:val="single" w:sz="4" w:space="1" w:color="auto"/>
          <w:left w:val="single" w:sz="4" w:space="4" w:color="auto"/>
          <w:bottom w:val="single" w:sz="4" w:space="1" w:color="auto"/>
          <w:right w:val="single" w:sz="4" w:space="4" w:color="auto"/>
        </w:pBdr>
        <w:divId w:val="478158506"/>
        <w:rPr>
          <w:color w:val="000000"/>
        </w:rPr>
      </w:pPr>
      <w:r>
        <w:rPr>
          <w:color w:val="0000FF"/>
        </w:rPr>
        <w:t>&lt;</w:t>
      </w:r>
      <w:r>
        <w:rPr>
          <w:color w:val="A31515"/>
        </w:rPr>
        <w:t>Grid</w:t>
      </w:r>
      <w:r>
        <w:rPr>
          <w:color w:val="000000"/>
        </w:rPr>
        <w:t xml:space="preserve"> </w:t>
      </w:r>
      <w:r>
        <w:rPr>
          <w:color w:val="FF0000"/>
        </w:rPr>
        <w:t>Style</w:t>
      </w:r>
      <w:r>
        <w:rPr>
          <w:color w:val="0000FF"/>
        </w:rPr>
        <w:t>=</w:t>
      </w:r>
      <w:r>
        <w:rPr>
          <w:color w:val="000000"/>
        </w:rPr>
        <w:t>"</w:t>
      </w:r>
      <w:r>
        <w:rPr>
          <w:color w:val="0000FF"/>
        </w:rPr>
        <w:t>{StaticResource WindowsBlogLayoutRootStyle}</w:t>
      </w:r>
      <w:r>
        <w:rPr>
          <w:color w:val="000000"/>
        </w:rPr>
        <w:t>"</w:t>
      </w:r>
      <w:r>
        <w:rPr>
          <w:color w:val="0000FF"/>
        </w:rPr>
        <w:t>&gt;</w:t>
      </w:r>
    </w:p>
    <w:p w:rsidR="004D0573" w:rsidRDefault="004D0573">
      <w:pPr>
        <w:pStyle w:val="HTML"/>
        <w:divId w:val="478158506"/>
        <w:rPr>
          <w:color w:val="000000"/>
        </w:rPr>
      </w:pPr>
    </w:p>
    <w:p w:rsidR="004D0573" w:rsidRDefault="004D0573">
      <w:pPr>
        <w:pStyle w:val="Web"/>
        <w:divId w:val="1164392072"/>
      </w:pPr>
      <w:r>
        <w:t xml:space="preserve">ItemsPage.xaml、SplitPage.xaml、DetailPage.xaml でルート </w:t>
      </w:r>
      <w:hyperlink r:id="rId225" w:history="1">
        <w:r>
          <w:rPr>
            <w:rStyle w:val="a5"/>
            <w:color w:val="0000FF"/>
            <w:u w:val="single"/>
          </w:rPr>
          <w:t>Grid</w:t>
        </w:r>
      </w:hyperlink>
      <w:r>
        <w:t xml:space="preserve"> を更新して、</w:t>
      </w:r>
      <w:r>
        <w:rPr>
          <w:rStyle w:val="HTML1"/>
        </w:rPr>
        <w:t>WindowsBlogLayoutRootStyle</w:t>
      </w:r>
      <w:r>
        <w:t xml:space="preserve"> を使います。F5 キーを押し、アプリをビルドして実行します。青いページが表示されます。</w:t>
      </w:r>
    </w:p>
    <w:p w:rsidR="004D0573" w:rsidRDefault="004D0573">
      <w:pPr>
        <w:pStyle w:val="Web"/>
        <w:divId w:val="1164392072"/>
      </w:pPr>
      <w:r>
        <w:t>アプリを Windows チーム ブログの Web サイトに適した外観にするために、</w:t>
      </w:r>
      <w:hyperlink r:id="rId226" w:history="1">
        <w:r>
          <w:rPr>
            <w:rStyle w:val="a5"/>
            <w:color w:val="0000FF"/>
            <w:u w:val="single"/>
          </w:rPr>
          <w:t>Brush</w:t>
        </w:r>
      </w:hyperlink>
      <w:r>
        <w:t xml:space="preserve"> と </w:t>
      </w:r>
      <w:hyperlink r:id="rId227" w:history="1">
        <w:r>
          <w:rPr>
            <w:rStyle w:val="a5"/>
            <w:color w:val="0000FF"/>
            <w:u w:val="single"/>
          </w:rPr>
          <w:t>Style</w:t>
        </w:r>
      </w:hyperlink>
      <w:r>
        <w:t xml:space="preserve"> に加えて、カスタム データ テンプレートも使います。データ テンプレートについては、「</w:t>
      </w:r>
      <w:hyperlink w:anchor="displaying_data" w:history="1">
        <w:r>
          <w:rPr>
            <w:rStyle w:val="a3"/>
          </w:rPr>
          <w:t>データ</w:t>
        </w:r>
        <w:r>
          <w:rPr>
            <w:rStyle w:val="a3"/>
          </w:rPr>
          <w:lastRenderedPageBreak/>
          <w:t>の表示</w:t>
        </w:r>
      </w:hyperlink>
      <w:r>
        <w:t>」で説明しました。ここでは、データ テンプレートとスタイルを追加してアプリの外観をカスタマイズする方法を示します。</w:t>
      </w:r>
    </w:p>
    <w:p w:rsidR="004D0573" w:rsidRDefault="004D0573">
      <w:pPr>
        <w:pStyle w:val="Web"/>
        <w:divId w:val="1164392072"/>
      </w:pPr>
      <w:r>
        <w:t xml:space="preserve">App.xamlで、日付を表示する四角のブロックを定義する </w:t>
      </w:r>
      <w:hyperlink r:id="rId228" w:history="1">
        <w:r>
          <w:rPr>
            <w:rStyle w:val="a5"/>
            <w:color w:val="0000FF"/>
            <w:u w:val="single"/>
          </w:rPr>
          <w:t>ControlTemplate</w:t>
        </w:r>
      </w:hyperlink>
      <w:r>
        <w:t xml:space="preserve"> を追加します。App.xaml にこれを定義し、ItemsPage.xaml と SplitPage.xaml の両方で使えるようにします。</w:t>
      </w:r>
    </w:p>
    <w:p w:rsidR="004D0573" w:rsidRDefault="004D0573">
      <w:pPr>
        <w:divId w:val="613246272"/>
      </w:pPr>
      <w:r>
        <w:t>XAML</w:t>
      </w:r>
    </w:p>
    <w:p w:rsidR="004D0573" w:rsidRDefault="004D0573" w:rsidP="004D0573">
      <w:pPr>
        <w:pStyle w:val="HTML"/>
        <w:pBdr>
          <w:top w:val="single" w:sz="4" w:space="1" w:color="auto"/>
          <w:left w:val="single" w:sz="4" w:space="4" w:color="auto"/>
          <w:bottom w:val="single" w:sz="4" w:space="1" w:color="auto"/>
          <w:right w:val="single" w:sz="4" w:space="4" w:color="auto"/>
        </w:pBdr>
        <w:divId w:val="671761488"/>
        <w:rPr>
          <w:color w:val="000000"/>
        </w:rPr>
      </w:pPr>
      <w:r>
        <w:rPr>
          <w:color w:val="000000"/>
        </w:rPr>
        <w:t xml:space="preserve">    </w:t>
      </w:r>
      <w:r>
        <w:rPr>
          <w:color w:val="0000FF"/>
        </w:rPr>
        <w:t>&lt;</w:t>
      </w:r>
      <w:r>
        <w:rPr>
          <w:color w:val="A31515"/>
        </w:rPr>
        <w:t>Application.Resources</w:t>
      </w:r>
      <w:r>
        <w:rPr>
          <w:color w:val="0000FF"/>
        </w:rPr>
        <w:t>&gt;</w:t>
      </w:r>
    </w:p>
    <w:p w:rsidR="004D0573" w:rsidRDefault="004D0573" w:rsidP="004D0573">
      <w:pPr>
        <w:pStyle w:val="HTML"/>
        <w:pBdr>
          <w:top w:val="single" w:sz="4" w:space="1" w:color="auto"/>
          <w:left w:val="single" w:sz="4" w:space="4" w:color="auto"/>
          <w:bottom w:val="single" w:sz="4" w:space="1" w:color="auto"/>
          <w:right w:val="single" w:sz="4" w:space="4" w:color="auto"/>
        </w:pBdr>
        <w:divId w:val="671761488"/>
        <w:rPr>
          <w:color w:val="000000"/>
        </w:rPr>
      </w:pPr>
      <w:r>
        <w:rPr>
          <w:color w:val="000000"/>
        </w:rPr>
        <w:t xml:space="preserve">        </w:t>
      </w:r>
      <w:r>
        <w:rPr>
          <w:color w:val="0000FF"/>
        </w:rPr>
        <w:t>&lt;</w:t>
      </w:r>
      <w:r>
        <w:rPr>
          <w:color w:val="A31515"/>
        </w:rPr>
        <w:t>ResourceDictionary</w:t>
      </w:r>
      <w:r>
        <w:rPr>
          <w:color w:val="0000FF"/>
        </w:rPr>
        <w:t>&gt;</w:t>
      </w:r>
    </w:p>
    <w:p w:rsidR="004D0573" w:rsidRDefault="004D0573" w:rsidP="004D0573">
      <w:pPr>
        <w:pStyle w:val="HTML"/>
        <w:pBdr>
          <w:top w:val="single" w:sz="4" w:space="1" w:color="auto"/>
          <w:left w:val="single" w:sz="4" w:space="4" w:color="auto"/>
          <w:bottom w:val="single" w:sz="4" w:space="1" w:color="auto"/>
          <w:right w:val="single" w:sz="4" w:space="4" w:color="auto"/>
        </w:pBdr>
        <w:divId w:val="671761488"/>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p>
    <w:p w:rsidR="004D0573" w:rsidRDefault="004D0573" w:rsidP="004D0573">
      <w:pPr>
        <w:pStyle w:val="HTML"/>
        <w:pBdr>
          <w:top w:val="single" w:sz="4" w:space="1" w:color="auto"/>
          <w:left w:val="single" w:sz="4" w:space="4" w:color="auto"/>
          <w:bottom w:val="single" w:sz="4" w:space="1" w:color="auto"/>
          <w:right w:val="single" w:sz="4" w:space="4" w:color="auto"/>
        </w:pBdr>
        <w:divId w:val="671761488"/>
        <w:rPr>
          <w:color w:val="000000"/>
        </w:rPr>
      </w:pPr>
      <w:r>
        <w:rPr>
          <w:color w:val="000000"/>
        </w:rPr>
        <w:t xml:space="preserve">            </w:t>
      </w:r>
      <w:r>
        <w:rPr>
          <w:color w:val="0000FF"/>
        </w:rPr>
        <w:t>&lt;</w:t>
      </w:r>
      <w:r>
        <w:rPr>
          <w:color w:val="A31515"/>
        </w:rPr>
        <w:t>ControlTemplate</w:t>
      </w:r>
      <w:r>
        <w:rPr>
          <w:color w:val="000000"/>
        </w:rPr>
        <w:t xml:space="preserve"> </w:t>
      </w:r>
      <w:r>
        <w:rPr>
          <w:color w:val="FF0000"/>
        </w:rPr>
        <w:t>x:Key</w:t>
      </w:r>
      <w:r>
        <w:rPr>
          <w:color w:val="0000FF"/>
        </w:rPr>
        <w:t>=</w:t>
      </w:r>
      <w:r>
        <w:rPr>
          <w:color w:val="000000"/>
        </w:rPr>
        <w:t>"</w:t>
      </w:r>
      <w:r>
        <w:rPr>
          <w:color w:val="0000FF"/>
        </w:rPr>
        <w:t>DateBlockTemplate</w:t>
      </w:r>
      <w:r>
        <w:rPr>
          <w:color w:val="000000"/>
        </w:rPr>
        <w:t>"</w:t>
      </w:r>
      <w:r>
        <w:rPr>
          <w:color w:val="0000FF"/>
        </w:rPr>
        <w:t>&gt;</w:t>
      </w:r>
    </w:p>
    <w:p w:rsidR="004D0573" w:rsidRDefault="004D0573" w:rsidP="004D0573">
      <w:pPr>
        <w:pStyle w:val="HTML"/>
        <w:pBdr>
          <w:top w:val="single" w:sz="4" w:space="1" w:color="auto"/>
          <w:left w:val="single" w:sz="4" w:space="4" w:color="auto"/>
          <w:bottom w:val="single" w:sz="4" w:space="1" w:color="auto"/>
          <w:right w:val="single" w:sz="4" w:space="4" w:color="auto"/>
        </w:pBdr>
        <w:divId w:val="671761488"/>
        <w:rPr>
          <w:color w:val="000000"/>
        </w:rPr>
      </w:pPr>
      <w:r>
        <w:rPr>
          <w:color w:val="000000"/>
        </w:rPr>
        <w:t xml:space="preserve">                </w:t>
      </w:r>
      <w:r>
        <w:rPr>
          <w:color w:val="0000FF"/>
        </w:rPr>
        <w:t>&lt;</w:t>
      </w:r>
      <w:r>
        <w:rPr>
          <w:color w:val="A31515"/>
        </w:rPr>
        <w:t>Canvas</w:t>
      </w:r>
      <w:r>
        <w:rPr>
          <w:color w:val="000000"/>
        </w:rPr>
        <w:t xml:space="preserve"> </w:t>
      </w:r>
      <w:r>
        <w:rPr>
          <w:color w:val="FF0000"/>
        </w:rPr>
        <w:t>Height</w:t>
      </w:r>
      <w:r>
        <w:rPr>
          <w:color w:val="0000FF"/>
        </w:rPr>
        <w:t>=</w:t>
      </w:r>
      <w:r>
        <w:rPr>
          <w:color w:val="000000"/>
        </w:rPr>
        <w:t>"</w:t>
      </w:r>
      <w:r>
        <w:rPr>
          <w:color w:val="0000FF"/>
        </w:rPr>
        <w:t>86</w:t>
      </w:r>
      <w:r>
        <w:rPr>
          <w:color w:val="000000"/>
        </w:rPr>
        <w:t xml:space="preserve">" </w:t>
      </w:r>
      <w:r>
        <w:rPr>
          <w:color w:val="FF0000"/>
        </w:rPr>
        <w:t>Width</w:t>
      </w:r>
      <w:r>
        <w:rPr>
          <w:color w:val="0000FF"/>
        </w:rPr>
        <w:t>=</w:t>
      </w:r>
      <w:r>
        <w:rPr>
          <w:color w:val="000000"/>
        </w:rPr>
        <w:t>"</w:t>
      </w:r>
      <w:r>
        <w:rPr>
          <w:color w:val="0000FF"/>
        </w:rPr>
        <w:t>86</w:t>
      </w:r>
      <w:r>
        <w:rPr>
          <w:color w:val="000000"/>
        </w:rPr>
        <w:t xml:space="preserve">"  </w:t>
      </w:r>
      <w:r>
        <w:rPr>
          <w:color w:val="FF0000"/>
        </w:rPr>
        <w:t>Margin</w:t>
      </w:r>
      <w:r>
        <w:rPr>
          <w:color w:val="0000FF"/>
        </w:rPr>
        <w:t>=</w:t>
      </w:r>
      <w:r>
        <w:rPr>
          <w:color w:val="000000"/>
        </w:rPr>
        <w:t>"</w:t>
      </w:r>
      <w:r>
        <w:rPr>
          <w:color w:val="0000FF"/>
        </w:rPr>
        <w:t>8,8,0,8</w:t>
      </w:r>
      <w:r>
        <w:rPr>
          <w:color w:val="000000"/>
        </w:rPr>
        <w:t xml:space="preserve">" </w:t>
      </w:r>
      <w:r>
        <w:rPr>
          <w:color w:val="FF0000"/>
        </w:rPr>
        <w:t>HorizontalAlignment</w:t>
      </w:r>
      <w:r>
        <w:rPr>
          <w:color w:val="0000FF"/>
        </w:rPr>
        <w:t>=</w:t>
      </w:r>
      <w:r>
        <w:rPr>
          <w:color w:val="000000"/>
        </w:rPr>
        <w:t>"</w:t>
      </w:r>
      <w:r>
        <w:rPr>
          <w:color w:val="0000FF"/>
        </w:rPr>
        <w:t>Left</w:t>
      </w:r>
      <w:r>
        <w:rPr>
          <w:color w:val="000000"/>
        </w:rPr>
        <w:t xml:space="preserve">" </w:t>
      </w:r>
      <w:r>
        <w:rPr>
          <w:color w:val="FF0000"/>
        </w:rPr>
        <w:t>VerticalAlignment</w:t>
      </w:r>
      <w:r>
        <w:rPr>
          <w:color w:val="0000FF"/>
        </w:rPr>
        <w:t>=</w:t>
      </w:r>
      <w:r>
        <w:rPr>
          <w:color w:val="000000"/>
        </w:rPr>
        <w:t>"</w:t>
      </w:r>
      <w:r>
        <w:rPr>
          <w:color w:val="0000FF"/>
        </w:rPr>
        <w:t>Top</w:t>
      </w:r>
      <w:r>
        <w:rPr>
          <w:color w:val="000000"/>
        </w:rPr>
        <w:t>"</w:t>
      </w:r>
      <w:r>
        <w:rPr>
          <w:color w:val="0000FF"/>
        </w:rPr>
        <w:t>&gt;</w:t>
      </w:r>
    </w:p>
    <w:p w:rsidR="004D0573" w:rsidRDefault="004D0573" w:rsidP="004D0573">
      <w:pPr>
        <w:pStyle w:val="HTML"/>
        <w:pBdr>
          <w:top w:val="single" w:sz="4" w:space="1" w:color="auto"/>
          <w:left w:val="single" w:sz="4" w:space="4" w:color="auto"/>
          <w:bottom w:val="single" w:sz="4" w:space="1" w:color="auto"/>
          <w:right w:val="single" w:sz="4" w:space="4" w:color="auto"/>
        </w:pBdr>
        <w:divId w:val="671761488"/>
        <w:rPr>
          <w:color w:val="000000"/>
        </w:rPr>
      </w:pPr>
      <w:r>
        <w:rPr>
          <w:color w:val="000000"/>
        </w:rPr>
        <w:t xml:space="preserve">                    </w:t>
      </w:r>
      <w:r>
        <w:rPr>
          <w:color w:val="0000FF"/>
        </w:rPr>
        <w:t>&lt;</w:t>
      </w:r>
      <w:r>
        <w:rPr>
          <w:color w:val="A31515"/>
        </w:rPr>
        <w:t>TextBlock</w:t>
      </w:r>
      <w:r>
        <w:rPr>
          <w:color w:val="000000"/>
        </w:rPr>
        <w:t xml:space="preserve"> </w:t>
      </w:r>
      <w:r>
        <w:rPr>
          <w:color w:val="FF0000"/>
        </w:rPr>
        <w:t>TextTrimming</w:t>
      </w:r>
      <w:r>
        <w:rPr>
          <w:color w:val="0000FF"/>
        </w:rPr>
        <w:t>=</w:t>
      </w:r>
      <w:r>
        <w:rPr>
          <w:color w:val="000000"/>
        </w:rPr>
        <w:t>"</w:t>
      </w:r>
      <w:r>
        <w:rPr>
          <w:color w:val="0000FF"/>
        </w:rPr>
        <w:t>WordEllipsis</w:t>
      </w:r>
      <w:r>
        <w:rPr>
          <w:color w:val="000000"/>
        </w:rPr>
        <w:t xml:space="preserve">" </w:t>
      </w:r>
      <w:r>
        <w:rPr>
          <w:color w:val="FF0000"/>
        </w:rPr>
        <w:t>TextWrapping</w:t>
      </w:r>
      <w:r>
        <w:rPr>
          <w:color w:val="0000FF"/>
        </w:rPr>
        <w:t>=</w:t>
      </w:r>
      <w:r>
        <w:rPr>
          <w:color w:val="000000"/>
        </w:rPr>
        <w:t>"</w:t>
      </w:r>
      <w:r>
        <w:rPr>
          <w:color w:val="0000FF"/>
        </w:rPr>
        <w:t>NoWrap</w:t>
      </w:r>
      <w:r>
        <w:rPr>
          <w:color w:val="000000"/>
        </w:rPr>
        <w:t xml:space="preserve">" </w:t>
      </w:r>
    </w:p>
    <w:p w:rsidR="004D0573" w:rsidRDefault="004D0573" w:rsidP="004D0573">
      <w:pPr>
        <w:pStyle w:val="HTML"/>
        <w:pBdr>
          <w:top w:val="single" w:sz="4" w:space="1" w:color="auto"/>
          <w:left w:val="single" w:sz="4" w:space="4" w:color="auto"/>
          <w:bottom w:val="single" w:sz="4" w:space="1" w:color="auto"/>
          <w:right w:val="single" w:sz="4" w:space="4" w:color="auto"/>
        </w:pBdr>
        <w:divId w:val="671761488"/>
        <w:rPr>
          <w:color w:val="000000"/>
        </w:rPr>
      </w:pPr>
      <w:r>
        <w:rPr>
          <w:color w:val="000000"/>
        </w:rPr>
        <w:t xml:space="preserve">                     </w:t>
      </w:r>
      <w:r>
        <w:rPr>
          <w:color w:val="FF0000"/>
        </w:rPr>
        <w:t>Width</w:t>
      </w:r>
      <w:r>
        <w:rPr>
          <w:color w:val="0000FF"/>
        </w:rPr>
        <w:t>=</w:t>
      </w:r>
      <w:r>
        <w:rPr>
          <w:color w:val="000000"/>
        </w:rPr>
        <w:t>"</w:t>
      </w:r>
      <w:r>
        <w:rPr>
          <w:color w:val="0000FF"/>
        </w:rPr>
        <w:t>Auto</w:t>
      </w:r>
      <w:r>
        <w:rPr>
          <w:color w:val="000000"/>
        </w:rPr>
        <w:t xml:space="preserve">" </w:t>
      </w:r>
      <w:r>
        <w:rPr>
          <w:color w:val="FF0000"/>
        </w:rPr>
        <w:t>Height</w:t>
      </w:r>
      <w:r>
        <w:rPr>
          <w:color w:val="0000FF"/>
        </w:rPr>
        <w:t>=</w:t>
      </w:r>
      <w:r>
        <w:rPr>
          <w:color w:val="000000"/>
        </w:rPr>
        <w:t>"</w:t>
      </w:r>
      <w:r>
        <w:rPr>
          <w:color w:val="0000FF"/>
        </w:rPr>
        <w:t>Auto</w:t>
      </w:r>
      <w:r>
        <w:rPr>
          <w:color w:val="000000"/>
        </w:rPr>
        <w:t xml:space="preserve">" </w:t>
      </w:r>
      <w:r>
        <w:rPr>
          <w:color w:val="FF0000"/>
        </w:rPr>
        <w:t>Margin</w:t>
      </w:r>
      <w:r>
        <w:rPr>
          <w:color w:val="0000FF"/>
        </w:rPr>
        <w:t>=</w:t>
      </w:r>
      <w:r>
        <w:rPr>
          <w:color w:val="000000"/>
        </w:rPr>
        <w:t>"</w:t>
      </w:r>
      <w:r>
        <w:rPr>
          <w:color w:val="0000FF"/>
        </w:rPr>
        <w:t>8,0,4,0</w:t>
      </w:r>
      <w:r>
        <w:rPr>
          <w:color w:val="000000"/>
        </w:rPr>
        <w:t xml:space="preserve">" </w:t>
      </w:r>
      <w:r>
        <w:rPr>
          <w:color w:val="FF0000"/>
        </w:rPr>
        <w:t>FontSize</w:t>
      </w:r>
      <w:r>
        <w:rPr>
          <w:color w:val="0000FF"/>
        </w:rPr>
        <w:t>=</w:t>
      </w:r>
      <w:r>
        <w:rPr>
          <w:color w:val="000000"/>
        </w:rPr>
        <w:t>"</w:t>
      </w:r>
      <w:r>
        <w:rPr>
          <w:color w:val="0000FF"/>
        </w:rPr>
        <w:t>32</w:t>
      </w:r>
      <w:r>
        <w:rPr>
          <w:color w:val="000000"/>
        </w:rPr>
        <w:t xml:space="preserve">" </w:t>
      </w:r>
      <w:r>
        <w:rPr>
          <w:color w:val="FF0000"/>
        </w:rPr>
        <w:t>FontWeight</w:t>
      </w:r>
      <w:r>
        <w:rPr>
          <w:color w:val="0000FF"/>
        </w:rPr>
        <w:t>=</w:t>
      </w:r>
      <w:r>
        <w:rPr>
          <w:color w:val="000000"/>
        </w:rPr>
        <w:t>"</w:t>
      </w:r>
      <w:r>
        <w:rPr>
          <w:color w:val="0000FF"/>
        </w:rPr>
        <w:t>Bold</w:t>
      </w:r>
      <w:r>
        <w:rPr>
          <w:color w:val="000000"/>
        </w:rPr>
        <w:t>"</w:t>
      </w:r>
      <w:r>
        <w:rPr>
          <w:color w:val="0000FF"/>
        </w:rPr>
        <w:t>&gt;</w:t>
      </w:r>
    </w:p>
    <w:p w:rsidR="004D0573" w:rsidRDefault="004D0573" w:rsidP="004D0573">
      <w:pPr>
        <w:pStyle w:val="HTML"/>
        <w:pBdr>
          <w:top w:val="single" w:sz="4" w:space="1" w:color="auto"/>
          <w:left w:val="single" w:sz="4" w:space="4" w:color="auto"/>
          <w:bottom w:val="single" w:sz="4" w:space="1" w:color="auto"/>
          <w:right w:val="single" w:sz="4" w:space="4" w:color="auto"/>
        </w:pBdr>
        <w:divId w:val="671761488"/>
        <w:rPr>
          <w:color w:val="000000"/>
        </w:rPr>
      </w:pPr>
      <w:r>
        <w:rPr>
          <w:color w:val="000000"/>
        </w:rPr>
        <w:t xml:space="preserve">                          </w:t>
      </w:r>
      <w:r>
        <w:rPr>
          <w:color w:val="0000FF"/>
        </w:rPr>
        <w:t>&lt;</w:t>
      </w:r>
      <w:r>
        <w:rPr>
          <w:color w:val="A31515"/>
        </w:rPr>
        <w:t>TextBlock.Text</w:t>
      </w:r>
      <w:r>
        <w:rPr>
          <w:color w:val="0000FF"/>
        </w:rPr>
        <w:t>&gt;</w:t>
      </w:r>
    </w:p>
    <w:p w:rsidR="004D0573" w:rsidRDefault="004D0573" w:rsidP="004D0573">
      <w:pPr>
        <w:pStyle w:val="HTML"/>
        <w:pBdr>
          <w:top w:val="single" w:sz="4" w:space="1" w:color="auto"/>
          <w:left w:val="single" w:sz="4" w:space="4" w:color="auto"/>
          <w:bottom w:val="single" w:sz="4" w:space="1" w:color="auto"/>
          <w:right w:val="single" w:sz="4" w:space="4" w:color="auto"/>
        </w:pBdr>
        <w:divId w:val="671761488"/>
        <w:rPr>
          <w:color w:val="000000"/>
        </w:rPr>
      </w:pPr>
      <w:r>
        <w:rPr>
          <w:color w:val="000000"/>
        </w:rPr>
        <w:t xml:space="preserve">                              </w:t>
      </w:r>
      <w:r>
        <w:rPr>
          <w:color w:val="0000FF"/>
        </w:rPr>
        <w:t>&lt;</w:t>
      </w:r>
      <w:r>
        <w:rPr>
          <w:color w:val="A31515"/>
        </w:rPr>
        <w:t>Binding</w:t>
      </w:r>
      <w:r>
        <w:rPr>
          <w:color w:val="000000"/>
        </w:rPr>
        <w:t xml:space="preserve"> </w:t>
      </w:r>
      <w:r>
        <w:rPr>
          <w:color w:val="FF0000"/>
        </w:rPr>
        <w:t>Path</w:t>
      </w:r>
      <w:r>
        <w:rPr>
          <w:color w:val="0000FF"/>
        </w:rPr>
        <w:t>=</w:t>
      </w:r>
      <w:r>
        <w:rPr>
          <w:color w:val="000000"/>
        </w:rPr>
        <w:t>"</w:t>
      </w:r>
      <w:r>
        <w:rPr>
          <w:color w:val="0000FF"/>
        </w:rPr>
        <w:t>PubDate</w:t>
      </w:r>
      <w:r>
        <w:rPr>
          <w:color w:val="000000"/>
        </w:rPr>
        <w:t xml:space="preserve">" </w:t>
      </w:r>
      <w:r>
        <w:rPr>
          <w:color w:val="FF0000"/>
        </w:rPr>
        <w:t>Converter</w:t>
      </w:r>
      <w:r>
        <w:rPr>
          <w:color w:val="0000FF"/>
        </w:rPr>
        <w:t>=</w:t>
      </w:r>
      <w:r>
        <w:rPr>
          <w:color w:val="000000"/>
        </w:rPr>
        <w:t>"</w:t>
      </w:r>
      <w:r>
        <w:rPr>
          <w:color w:val="0000FF"/>
        </w:rPr>
        <w:t>{StaticResource dateConverter}</w:t>
      </w:r>
      <w:r>
        <w:rPr>
          <w:color w:val="000000"/>
        </w:rPr>
        <w:t xml:space="preserve">" </w:t>
      </w:r>
      <w:r>
        <w:rPr>
          <w:color w:val="FF0000"/>
        </w:rPr>
        <w:t>ConverterParameter</w:t>
      </w:r>
      <w:r>
        <w:rPr>
          <w:color w:val="0000FF"/>
        </w:rPr>
        <w:t>=</w:t>
      </w:r>
      <w:r>
        <w:rPr>
          <w:color w:val="000000"/>
        </w:rPr>
        <w:t>"</w:t>
      </w:r>
      <w:r>
        <w:rPr>
          <w:color w:val="0000FF"/>
        </w:rPr>
        <w:t>month</w:t>
      </w:r>
      <w:r>
        <w:rPr>
          <w:color w:val="000000"/>
        </w:rPr>
        <w:t xml:space="preserve">"  </w:t>
      </w:r>
      <w:r>
        <w:rPr>
          <w:color w:val="0000FF"/>
        </w:rPr>
        <w:t>/&gt;</w:t>
      </w:r>
    </w:p>
    <w:p w:rsidR="004D0573" w:rsidRDefault="004D0573" w:rsidP="004D0573">
      <w:pPr>
        <w:pStyle w:val="HTML"/>
        <w:pBdr>
          <w:top w:val="single" w:sz="4" w:space="1" w:color="auto"/>
          <w:left w:val="single" w:sz="4" w:space="4" w:color="auto"/>
          <w:bottom w:val="single" w:sz="4" w:space="1" w:color="auto"/>
          <w:right w:val="single" w:sz="4" w:space="4" w:color="auto"/>
        </w:pBdr>
        <w:divId w:val="671761488"/>
        <w:rPr>
          <w:color w:val="000000"/>
        </w:rPr>
      </w:pPr>
      <w:r>
        <w:rPr>
          <w:color w:val="000000"/>
        </w:rPr>
        <w:t xml:space="preserve">                          </w:t>
      </w:r>
      <w:r>
        <w:rPr>
          <w:color w:val="0000FF"/>
        </w:rPr>
        <w:t>&lt;/</w:t>
      </w:r>
      <w:r>
        <w:rPr>
          <w:color w:val="A31515"/>
        </w:rPr>
        <w:t>TextBlock.Text</w:t>
      </w:r>
      <w:r>
        <w:rPr>
          <w:color w:val="0000FF"/>
        </w:rPr>
        <w:t>&gt;</w:t>
      </w:r>
    </w:p>
    <w:p w:rsidR="004D0573" w:rsidRDefault="004D0573" w:rsidP="004D0573">
      <w:pPr>
        <w:pStyle w:val="HTML"/>
        <w:pBdr>
          <w:top w:val="single" w:sz="4" w:space="1" w:color="auto"/>
          <w:left w:val="single" w:sz="4" w:space="4" w:color="auto"/>
          <w:bottom w:val="single" w:sz="4" w:space="1" w:color="auto"/>
          <w:right w:val="single" w:sz="4" w:space="4" w:color="auto"/>
        </w:pBdr>
        <w:divId w:val="671761488"/>
        <w:rPr>
          <w:color w:val="000000"/>
        </w:rPr>
      </w:pPr>
      <w:r>
        <w:rPr>
          <w:color w:val="000000"/>
        </w:rPr>
        <w:t xml:space="preserve">                    </w:t>
      </w:r>
      <w:r>
        <w:rPr>
          <w:color w:val="0000FF"/>
        </w:rPr>
        <w:t>&lt;/</w:t>
      </w:r>
      <w:r>
        <w:rPr>
          <w:color w:val="A31515"/>
        </w:rPr>
        <w:t>TextBlock</w:t>
      </w:r>
      <w:r>
        <w:rPr>
          <w:color w:val="0000FF"/>
        </w:rPr>
        <w:t>&gt;</w:t>
      </w:r>
    </w:p>
    <w:p w:rsidR="004D0573" w:rsidRDefault="004D0573" w:rsidP="004D0573">
      <w:pPr>
        <w:pStyle w:val="HTML"/>
        <w:pBdr>
          <w:top w:val="single" w:sz="4" w:space="1" w:color="auto"/>
          <w:left w:val="single" w:sz="4" w:space="4" w:color="auto"/>
          <w:bottom w:val="single" w:sz="4" w:space="1" w:color="auto"/>
          <w:right w:val="single" w:sz="4" w:space="4" w:color="auto"/>
        </w:pBdr>
        <w:divId w:val="671761488"/>
        <w:rPr>
          <w:color w:val="000000"/>
        </w:rPr>
      </w:pPr>
    </w:p>
    <w:p w:rsidR="004D0573" w:rsidRDefault="004D0573" w:rsidP="004D0573">
      <w:pPr>
        <w:pStyle w:val="HTML"/>
        <w:pBdr>
          <w:top w:val="single" w:sz="4" w:space="1" w:color="auto"/>
          <w:left w:val="single" w:sz="4" w:space="4" w:color="auto"/>
          <w:bottom w:val="single" w:sz="4" w:space="1" w:color="auto"/>
          <w:right w:val="single" w:sz="4" w:space="4" w:color="auto"/>
        </w:pBdr>
        <w:divId w:val="671761488"/>
        <w:rPr>
          <w:color w:val="000000"/>
        </w:rPr>
      </w:pPr>
      <w:r>
        <w:rPr>
          <w:color w:val="000000"/>
        </w:rPr>
        <w:t xml:space="preserve">                    </w:t>
      </w:r>
      <w:r>
        <w:rPr>
          <w:color w:val="0000FF"/>
        </w:rPr>
        <w:t>&lt;</w:t>
      </w:r>
      <w:r>
        <w:rPr>
          <w:color w:val="A31515"/>
        </w:rPr>
        <w:t>TextBlock</w:t>
      </w:r>
      <w:r>
        <w:rPr>
          <w:color w:val="000000"/>
        </w:rPr>
        <w:t xml:space="preserve"> </w:t>
      </w:r>
      <w:r>
        <w:rPr>
          <w:color w:val="FF0000"/>
        </w:rPr>
        <w:t>TextTrimming</w:t>
      </w:r>
      <w:r>
        <w:rPr>
          <w:color w:val="0000FF"/>
        </w:rPr>
        <w:t>=</w:t>
      </w:r>
      <w:r>
        <w:rPr>
          <w:color w:val="000000"/>
        </w:rPr>
        <w:t>"</w:t>
      </w:r>
      <w:r>
        <w:rPr>
          <w:color w:val="0000FF"/>
        </w:rPr>
        <w:t>WordEllipsis</w:t>
      </w:r>
      <w:r>
        <w:rPr>
          <w:color w:val="000000"/>
        </w:rPr>
        <w:t xml:space="preserve">" </w:t>
      </w:r>
      <w:r>
        <w:rPr>
          <w:color w:val="FF0000"/>
        </w:rPr>
        <w:t>TextWrapping</w:t>
      </w:r>
      <w:r>
        <w:rPr>
          <w:color w:val="0000FF"/>
        </w:rPr>
        <w:t>=</w:t>
      </w:r>
      <w:r>
        <w:rPr>
          <w:color w:val="000000"/>
        </w:rPr>
        <w:t>"</w:t>
      </w:r>
      <w:r>
        <w:rPr>
          <w:color w:val="0000FF"/>
        </w:rPr>
        <w:t>Wrap</w:t>
      </w:r>
      <w:r>
        <w:rPr>
          <w:color w:val="000000"/>
        </w:rPr>
        <w:t xml:space="preserve">" </w:t>
      </w:r>
    </w:p>
    <w:p w:rsidR="004D0573" w:rsidRDefault="004D0573" w:rsidP="004D0573">
      <w:pPr>
        <w:pStyle w:val="HTML"/>
        <w:pBdr>
          <w:top w:val="single" w:sz="4" w:space="1" w:color="auto"/>
          <w:left w:val="single" w:sz="4" w:space="4" w:color="auto"/>
          <w:bottom w:val="single" w:sz="4" w:space="1" w:color="auto"/>
          <w:right w:val="single" w:sz="4" w:space="4" w:color="auto"/>
        </w:pBdr>
        <w:divId w:val="671761488"/>
        <w:rPr>
          <w:color w:val="000000"/>
        </w:rPr>
      </w:pPr>
      <w:r>
        <w:rPr>
          <w:color w:val="000000"/>
        </w:rPr>
        <w:t xml:space="preserve">                     </w:t>
      </w:r>
      <w:r>
        <w:rPr>
          <w:color w:val="FF0000"/>
        </w:rPr>
        <w:t>Width</w:t>
      </w:r>
      <w:r>
        <w:rPr>
          <w:color w:val="0000FF"/>
        </w:rPr>
        <w:t>=</w:t>
      </w:r>
      <w:r>
        <w:rPr>
          <w:color w:val="000000"/>
        </w:rPr>
        <w:t>"</w:t>
      </w:r>
      <w:r>
        <w:rPr>
          <w:color w:val="0000FF"/>
        </w:rPr>
        <w:t>40</w:t>
      </w:r>
      <w:r>
        <w:rPr>
          <w:color w:val="000000"/>
        </w:rPr>
        <w:t xml:space="preserve">" </w:t>
      </w:r>
      <w:r>
        <w:rPr>
          <w:color w:val="FF0000"/>
        </w:rPr>
        <w:t>Height</w:t>
      </w:r>
      <w:r>
        <w:rPr>
          <w:color w:val="0000FF"/>
        </w:rPr>
        <w:t>=</w:t>
      </w:r>
      <w:r>
        <w:rPr>
          <w:color w:val="000000"/>
        </w:rPr>
        <w:t>"</w:t>
      </w:r>
      <w:r>
        <w:rPr>
          <w:color w:val="0000FF"/>
        </w:rPr>
        <w:t>Auto</w:t>
      </w:r>
      <w:r>
        <w:rPr>
          <w:color w:val="000000"/>
        </w:rPr>
        <w:t xml:space="preserve">" </w:t>
      </w:r>
      <w:r>
        <w:rPr>
          <w:color w:val="FF0000"/>
        </w:rPr>
        <w:t>Margin</w:t>
      </w:r>
      <w:r>
        <w:rPr>
          <w:color w:val="0000FF"/>
        </w:rPr>
        <w:t>=</w:t>
      </w:r>
      <w:r>
        <w:rPr>
          <w:color w:val="000000"/>
        </w:rPr>
        <w:t>"</w:t>
      </w:r>
      <w:r>
        <w:rPr>
          <w:color w:val="0000FF"/>
        </w:rPr>
        <w:t>8,0,0,0</w:t>
      </w:r>
      <w:r>
        <w:rPr>
          <w:color w:val="000000"/>
        </w:rPr>
        <w:t xml:space="preserve">" </w:t>
      </w:r>
      <w:r>
        <w:rPr>
          <w:color w:val="FF0000"/>
        </w:rPr>
        <w:t>FontSize</w:t>
      </w:r>
      <w:r>
        <w:rPr>
          <w:color w:val="0000FF"/>
        </w:rPr>
        <w:t>=</w:t>
      </w:r>
      <w:r>
        <w:rPr>
          <w:color w:val="000000"/>
        </w:rPr>
        <w:t>"</w:t>
      </w:r>
      <w:r>
        <w:rPr>
          <w:color w:val="0000FF"/>
        </w:rPr>
        <w:t>34</w:t>
      </w:r>
      <w:r>
        <w:rPr>
          <w:color w:val="000000"/>
        </w:rPr>
        <w:t xml:space="preserve">" </w:t>
      </w:r>
      <w:r>
        <w:rPr>
          <w:color w:val="FF0000"/>
        </w:rPr>
        <w:t>FontWeight</w:t>
      </w:r>
      <w:r>
        <w:rPr>
          <w:color w:val="0000FF"/>
        </w:rPr>
        <w:t>=</w:t>
      </w:r>
      <w:r>
        <w:rPr>
          <w:color w:val="000000"/>
        </w:rPr>
        <w:t>"</w:t>
      </w:r>
      <w:r>
        <w:rPr>
          <w:color w:val="0000FF"/>
        </w:rPr>
        <w:t>Bold</w:t>
      </w:r>
      <w:r>
        <w:rPr>
          <w:color w:val="000000"/>
        </w:rPr>
        <w:t xml:space="preserve">" </w:t>
      </w:r>
      <w:r>
        <w:rPr>
          <w:color w:val="FF0000"/>
        </w:rPr>
        <w:t>Canvas.Top</w:t>
      </w:r>
      <w:r>
        <w:rPr>
          <w:color w:val="0000FF"/>
        </w:rPr>
        <w:t>=</w:t>
      </w:r>
      <w:r>
        <w:rPr>
          <w:color w:val="000000"/>
        </w:rPr>
        <w:t>"</w:t>
      </w:r>
      <w:r>
        <w:rPr>
          <w:color w:val="0000FF"/>
        </w:rPr>
        <w:t>36</w:t>
      </w:r>
      <w:r>
        <w:rPr>
          <w:color w:val="000000"/>
        </w:rPr>
        <w:t>"</w:t>
      </w:r>
      <w:r>
        <w:rPr>
          <w:color w:val="0000FF"/>
        </w:rPr>
        <w:t>&gt;</w:t>
      </w:r>
    </w:p>
    <w:p w:rsidR="004D0573" w:rsidRDefault="004D0573" w:rsidP="004D0573">
      <w:pPr>
        <w:pStyle w:val="HTML"/>
        <w:pBdr>
          <w:top w:val="single" w:sz="4" w:space="1" w:color="auto"/>
          <w:left w:val="single" w:sz="4" w:space="4" w:color="auto"/>
          <w:bottom w:val="single" w:sz="4" w:space="1" w:color="auto"/>
          <w:right w:val="single" w:sz="4" w:space="4" w:color="auto"/>
        </w:pBdr>
        <w:divId w:val="671761488"/>
        <w:rPr>
          <w:color w:val="000000"/>
        </w:rPr>
      </w:pPr>
      <w:r>
        <w:rPr>
          <w:color w:val="000000"/>
        </w:rPr>
        <w:t xml:space="preserve">                        </w:t>
      </w:r>
      <w:r>
        <w:rPr>
          <w:color w:val="0000FF"/>
        </w:rPr>
        <w:t>&lt;</w:t>
      </w:r>
      <w:r>
        <w:rPr>
          <w:color w:val="A31515"/>
        </w:rPr>
        <w:t>TextBlock.Text</w:t>
      </w:r>
      <w:r>
        <w:rPr>
          <w:color w:val="0000FF"/>
        </w:rPr>
        <w:t>&gt;</w:t>
      </w:r>
    </w:p>
    <w:p w:rsidR="004D0573" w:rsidRDefault="004D0573" w:rsidP="004D0573">
      <w:pPr>
        <w:pStyle w:val="HTML"/>
        <w:pBdr>
          <w:top w:val="single" w:sz="4" w:space="1" w:color="auto"/>
          <w:left w:val="single" w:sz="4" w:space="4" w:color="auto"/>
          <w:bottom w:val="single" w:sz="4" w:space="1" w:color="auto"/>
          <w:right w:val="single" w:sz="4" w:space="4" w:color="auto"/>
        </w:pBdr>
        <w:divId w:val="671761488"/>
        <w:rPr>
          <w:color w:val="000000"/>
        </w:rPr>
      </w:pPr>
      <w:r>
        <w:rPr>
          <w:color w:val="000000"/>
        </w:rPr>
        <w:t xml:space="preserve">                            </w:t>
      </w:r>
      <w:r>
        <w:rPr>
          <w:color w:val="0000FF"/>
        </w:rPr>
        <w:t>&lt;</w:t>
      </w:r>
      <w:r>
        <w:rPr>
          <w:color w:val="A31515"/>
        </w:rPr>
        <w:t>Binding</w:t>
      </w:r>
      <w:r>
        <w:rPr>
          <w:color w:val="000000"/>
        </w:rPr>
        <w:t xml:space="preserve"> </w:t>
      </w:r>
      <w:r>
        <w:rPr>
          <w:color w:val="FF0000"/>
        </w:rPr>
        <w:t>Path</w:t>
      </w:r>
      <w:r>
        <w:rPr>
          <w:color w:val="0000FF"/>
        </w:rPr>
        <w:t>=</w:t>
      </w:r>
      <w:r>
        <w:rPr>
          <w:color w:val="000000"/>
        </w:rPr>
        <w:t>"</w:t>
      </w:r>
      <w:r>
        <w:rPr>
          <w:color w:val="0000FF"/>
        </w:rPr>
        <w:t>PubDate</w:t>
      </w:r>
      <w:r>
        <w:rPr>
          <w:color w:val="000000"/>
        </w:rPr>
        <w:t xml:space="preserve">" </w:t>
      </w:r>
      <w:r>
        <w:rPr>
          <w:color w:val="FF0000"/>
        </w:rPr>
        <w:t>Converter</w:t>
      </w:r>
      <w:r>
        <w:rPr>
          <w:color w:val="0000FF"/>
        </w:rPr>
        <w:t>=</w:t>
      </w:r>
      <w:r>
        <w:rPr>
          <w:color w:val="000000"/>
        </w:rPr>
        <w:t>"</w:t>
      </w:r>
      <w:r>
        <w:rPr>
          <w:color w:val="0000FF"/>
        </w:rPr>
        <w:t>{StaticResource dateConverter}</w:t>
      </w:r>
      <w:r>
        <w:rPr>
          <w:color w:val="000000"/>
        </w:rPr>
        <w:t xml:space="preserve">" </w:t>
      </w:r>
      <w:r>
        <w:rPr>
          <w:color w:val="FF0000"/>
        </w:rPr>
        <w:t>ConverterParameter</w:t>
      </w:r>
      <w:r>
        <w:rPr>
          <w:color w:val="0000FF"/>
        </w:rPr>
        <w:t>=</w:t>
      </w:r>
      <w:r>
        <w:rPr>
          <w:color w:val="000000"/>
        </w:rPr>
        <w:t>"</w:t>
      </w:r>
      <w:r>
        <w:rPr>
          <w:color w:val="0000FF"/>
        </w:rPr>
        <w:t>day</w:t>
      </w:r>
      <w:r>
        <w:rPr>
          <w:color w:val="000000"/>
        </w:rPr>
        <w:t xml:space="preserve">"  </w:t>
      </w:r>
      <w:r>
        <w:rPr>
          <w:color w:val="0000FF"/>
        </w:rPr>
        <w:t>/&gt;</w:t>
      </w:r>
    </w:p>
    <w:p w:rsidR="004D0573" w:rsidRDefault="004D0573" w:rsidP="004D0573">
      <w:pPr>
        <w:pStyle w:val="HTML"/>
        <w:pBdr>
          <w:top w:val="single" w:sz="4" w:space="1" w:color="auto"/>
          <w:left w:val="single" w:sz="4" w:space="4" w:color="auto"/>
          <w:bottom w:val="single" w:sz="4" w:space="1" w:color="auto"/>
          <w:right w:val="single" w:sz="4" w:space="4" w:color="auto"/>
        </w:pBdr>
        <w:divId w:val="671761488"/>
        <w:rPr>
          <w:color w:val="000000"/>
        </w:rPr>
      </w:pPr>
      <w:r>
        <w:rPr>
          <w:color w:val="000000"/>
        </w:rPr>
        <w:t xml:space="preserve">                        </w:t>
      </w:r>
      <w:r>
        <w:rPr>
          <w:color w:val="0000FF"/>
        </w:rPr>
        <w:t>&lt;/</w:t>
      </w:r>
      <w:r>
        <w:rPr>
          <w:color w:val="A31515"/>
        </w:rPr>
        <w:t>TextBlock.Text</w:t>
      </w:r>
      <w:r>
        <w:rPr>
          <w:color w:val="0000FF"/>
        </w:rPr>
        <w:t>&gt;</w:t>
      </w:r>
    </w:p>
    <w:p w:rsidR="004D0573" w:rsidRDefault="004D0573" w:rsidP="004D0573">
      <w:pPr>
        <w:pStyle w:val="HTML"/>
        <w:pBdr>
          <w:top w:val="single" w:sz="4" w:space="1" w:color="auto"/>
          <w:left w:val="single" w:sz="4" w:space="4" w:color="auto"/>
          <w:bottom w:val="single" w:sz="4" w:space="1" w:color="auto"/>
          <w:right w:val="single" w:sz="4" w:space="4" w:color="auto"/>
        </w:pBdr>
        <w:divId w:val="671761488"/>
        <w:rPr>
          <w:color w:val="000000"/>
        </w:rPr>
      </w:pPr>
      <w:r>
        <w:rPr>
          <w:color w:val="000000"/>
        </w:rPr>
        <w:t xml:space="preserve">                    </w:t>
      </w:r>
      <w:r>
        <w:rPr>
          <w:color w:val="0000FF"/>
        </w:rPr>
        <w:t>&lt;/</w:t>
      </w:r>
      <w:r>
        <w:rPr>
          <w:color w:val="A31515"/>
        </w:rPr>
        <w:t>TextBlock</w:t>
      </w:r>
      <w:r>
        <w:rPr>
          <w:color w:val="0000FF"/>
        </w:rPr>
        <w:t>&gt;</w:t>
      </w:r>
    </w:p>
    <w:p w:rsidR="004D0573" w:rsidRDefault="004D0573" w:rsidP="004D0573">
      <w:pPr>
        <w:pStyle w:val="HTML"/>
        <w:pBdr>
          <w:top w:val="single" w:sz="4" w:space="1" w:color="auto"/>
          <w:left w:val="single" w:sz="4" w:space="4" w:color="auto"/>
          <w:bottom w:val="single" w:sz="4" w:space="1" w:color="auto"/>
          <w:right w:val="single" w:sz="4" w:space="4" w:color="auto"/>
        </w:pBdr>
        <w:divId w:val="671761488"/>
        <w:rPr>
          <w:color w:val="000000"/>
        </w:rPr>
      </w:pPr>
      <w:r>
        <w:rPr>
          <w:color w:val="000000"/>
        </w:rPr>
        <w:t xml:space="preserve">                    </w:t>
      </w:r>
      <w:r>
        <w:rPr>
          <w:color w:val="0000FF"/>
        </w:rPr>
        <w:t>&lt;</w:t>
      </w:r>
      <w:r>
        <w:rPr>
          <w:color w:val="A31515"/>
        </w:rPr>
        <w:t>Line</w:t>
      </w:r>
      <w:r>
        <w:rPr>
          <w:color w:val="000000"/>
        </w:rPr>
        <w:t xml:space="preserve"> </w:t>
      </w:r>
      <w:r>
        <w:rPr>
          <w:color w:val="FF0000"/>
        </w:rPr>
        <w:t>Stroke</w:t>
      </w:r>
      <w:r>
        <w:rPr>
          <w:color w:val="0000FF"/>
        </w:rPr>
        <w:t>=</w:t>
      </w:r>
      <w:r>
        <w:rPr>
          <w:color w:val="000000"/>
        </w:rPr>
        <w:t>"</w:t>
      </w:r>
      <w:r>
        <w:rPr>
          <w:color w:val="0000FF"/>
        </w:rPr>
        <w:t>White</w:t>
      </w:r>
      <w:r>
        <w:rPr>
          <w:color w:val="000000"/>
        </w:rPr>
        <w:t xml:space="preserve">" </w:t>
      </w:r>
      <w:r>
        <w:rPr>
          <w:color w:val="FF0000"/>
        </w:rPr>
        <w:t>StrokeThickness</w:t>
      </w:r>
      <w:r>
        <w:rPr>
          <w:color w:val="0000FF"/>
        </w:rPr>
        <w:t>=</w:t>
      </w:r>
      <w:r>
        <w:rPr>
          <w:color w:val="000000"/>
        </w:rPr>
        <w:t>"</w:t>
      </w:r>
      <w:r>
        <w:rPr>
          <w:color w:val="0000FF"/>
        </w:rPr>
        <w:t>2</w:t>
      </w:r>
      <w:r>
        <w:rPr>
          <w:color w:val="000000"/>
        </w:rPr>
        <w:t xml:space="preserve">" </w:t>
      </w:r>
      <w:r>
        <w:rPr>
          <w:color w:val="FF0000"/>
        </w:rPr>
        <w:t>X1</w:t>
      </w:r>
      <w:r>
        <w:rPr>
          <w:color w:val="0000FF"/>
        </w:rPr>
        <w:t>=</w:t>
      </w:r>
      <w:r>
        <w:rPr>
          <w:color w:val="000000"/>
        </w:rPr>
        <w:t>"</w:t>
      </w:r>
      <w:r>
        <w:rPr>
          <w:color w:val="0000FF"/>
        </w:rPr>
        <w:t>54</w:t>
      </w:r>
      <w:r>
        <w:rPr>
          <w:color w:val="000000"/>
        </w:rPr>
        <w:t xml:space="preserve">" </w:t>
      </w:r>
      <w:r>
        <w:rPr>
          <w:color w:val="FF0000"/>
        </w:rPr>
        <w:t>Y1</w:t>
      </w:r>
      <w:r>
        <w:rPr>
          <w:color w:val="0000FF"/>
        </w:rPr>
        <w:t>=</w:t>
      </w:r>
      <w:r>
        <w:rPr>
          <w:color w:val="000000"/>
        </w:rPr>
        <w:t>"</w:t>
      </w:r>
      <w:r>
        <w:rPr>
          <w:color w:val="0000FF"/>
        </w:rPr>
        <w:t>46</w:t>
      </w:r>
      <w:r>
        <w:rPr>
          <w:color w:val="000000"/>
        </w:rPr>
        <w:t xml:space="preserve">" </w:t>
      </w:r>
      <w:r>
        <w:rPr>
          <w:color w:val="FF0000"/>
        </w:rPr>
        <w:t>X2</w:t>
      </w:r>
      <w:r>
        <w:rPr>
          <w:color w:val="0000FF"/>
        </w:rPr>
        <w:t>=</w:t>
      </w:r>
      <w:r>
        <w:rPr>
          <w:color w:val="000000"/>
        </w:rPr>
        <w:t>"</w:t>
      </w:r>
      <w:r>
        <w:rPr>
          <w:color w:val="0000FF"/>
        </w:rPr>
        <w:t>54</w:t>
      </w:r>
      <w:r>
        <w:rPr>
          <w:color w:val="000000"/>
        </w:rPr>
        <w:t xml:space="preserve">" </w:t>
      </w:r>
      <w:r>
        <w:rPr>
          <w:color w:val="FF0000"/>
        </w:rPr>
        <w:t>Y2</w:t>
      </w:r>
      <w:r>
        <w:rPr>
          <w:color w:val="0000FF"/>
        </w:rPr>
        <w:t>=</w:t>
      </w:r>
      <w:r>
        <w:rPr>
          <w:color w:val="000000"/>
        </w:rPr>
        <w:t>"</w:t>
      </w:r>
      <w:r>
        <w:rPr>
          <w:color w:val="0000FF"/>
        </w:rPr>
        <w:t>80</w:t>
      </w:r>
      <w:r>
        <w:rPr>
          <w:color w:val="000000"/>
        </w:rPr>
        <w:t xml:space="preserve">" </w:t>
      </w:r>
      <w:r>
        <w:rPr>
          <w:color w:val="0000FF"/>
        </w:rPr>
        <w:t>/&gt;</w:t>
      </w:r>
    </w:p>
    <w:p w:rsidR="004D0573" w:rsidRDefault="004D0573" w:rsidP="004D0573">
      <w:pPr>
        <w:pStyle w:val="HTML"/>
        <w:pBdr>
          <w:top w:val="single" w:sz="4" w:space="1" w:color="auto"/>
          <w:left w:val="single" w:sz="4" w:space="4" w:color="auto"/>
          <w:bottom w:val="single" w:sz="4" w:space="1" w:color="auto"/>
          <w:right w:val="single" w:sz="4" w:space="4" w:color="auto"/>
        </w:pBdr>
        <w:divId w:val="671761488"/>
        <w:rPr>
          <w:color w:val="000000"/>
        </w:rPr>
      </w:pPr>
    </w:p>
    <w:p w:rsidR="004D0573" w:rsidRDefault="004D0573" w:rsidP="004D0573">
      <w:pPr>
        <w:pStyle w:val="HTML"/>
        <w:pBdr>
          <w:top w:val="single" w:sz="4" w:space="1" w:color="auto"/>
          <w:left w:val="single" w:sz="4" w:space="4" w:color="auto"/>
          <w:bottom w:val="single" w:sz="4" w:space="1" w:color="auto"/>
          <w:right w:val="single" w:sz="4" w:space="4" w:color="auto"/>
        </w:pBdr>
        <w:divId w:val="671761488"/>
        <w:rPr>
          <w:color w:val="000000"/>
        </w:rPr>
      </w:pPr>
      <w:r>
        <w:rPr>
          <w:color w:val="000000"/>
        </w:rPr>
        <w:t xml:space="preserve">                    </w:t>
      </w:r>
      <w:r>
        <w:rPr>
          <w:color w:val="0000FF"/>
        </w:rPr>
        <w:t>&lt;</w:t>
      </w:r>
      <w:r>
        <w:rPr>
          <w:color w:val="A31515"/>
        </w:rPr>
        <w:t>TextBlock</w:t>
      </w:r>
      <w:r>
        <w:rPr>
          <w:color w:val="000000"/>
        </w:rPr>
        <w:t xml:space="preserve"> </w:t>
      </w:r>
      <w:r>
        <w:rPr>
          <w:color w:val="FF0000"/>
        </w:rPr>
        <w:t>TextWrapping</w:t>
      </w:r>
      <w:r>
        <w:rPr>
          <w:color w:val="0000FF"/>
        </w:rPr>
        <w:t>=</w:t>
      </w:r>
      <w:r>
        <w:rPr>
          <w:color w:val="000000"/>
        </w:rPr>
        <w:t>"</w:t>
      </w:r>
      <w:r>
        <w:rPr>
          <w:color w:val="0000FF"/>
        </w:rPr>
        <w:t>Wrap</w:t>
      </w:r>
      <w:r>
        <w:rPr>
          <w:color w:val="000000"/>
        </w:rPr>
        <w:t xml:space="preserve">" </w:t>
      </w:r>
    </w:p>
    <w:p w:rsidR="004D0573" w:rsidRDefault="004D0573" w:rsidP="004D0573">
      <w:pPr>
        <w:pStyle w:val="HTML"/>
        <w:pBdr>
          <w:top w:val="single" w:sz="4" w:space="1" w:color="auto"/>
          <w:left w:val="single" w:sz="4" w:space="4" w:color="auto"/>
          <w:bottom w:val="single" w:sz="4" w:space="1" w:color="auto"/>
          <w:right w:val="single" w:sz="4" w:space="4" w:color="auto"/>
        </w:pBdr>
        <w:divId w:val="671761488"/>
        <w:rPr>
          <w:color w:val="000000"/>
        </w:rPr>
      </w:pPr>
      <w:r>
        <w:rPr>
          <w:color w:val="000000"/>
        </w:rPr>
        <w:t xml:space="preserve">                     </w:t>
      </w:r>
      <w:r>
        <w:rPr>
          <w:color w:val="FF0000"/>
        </w:rPr>
        <w:t>Width</w:t>
      </w:r>
      <w:r>
        <w:rPr>
          <w:color w:val="0000FF"/>
        </w:rPr>
        <w:t>=</w:t>
      </w:r>
      <w:r>
        <w:rPr>
          <w:color w:val="000000"/>
        </w:rPr>
        <w:t>"</w:t>
      </w:r>
      <w:r>
        <w:rPr>
          <w:color w:val="0000FF"/>
        </w:rPr>
        <w:t>20</w:t>
      </w:r>
      <w:r>
        <w:rPr>
          <w:color w:val="000000"/>
        </w:rPr>
        <w:t xml:space="preserve">" </w:t>
      </w:r>
      <w:r>
        <w:rPr>
          <w:color w:val="FF0000"/>
        </w:rPr>
        <w:t>Height</w:t>
      </w:r>
      <w:r>
        <w:rPr>
          <w:color w:val="0000FF"/>
        </w:rPr>
        <w:t>=</w:t>
      </w:r>
      <w:r>
        <w:rPr>
          <w:color w:val="000000"/>
        </w:rPr>
        <w:t>"</w:t>
      </w:r>
      <w:r>
        <w:rPr>
          <w:color w:val="0000FF"/>
        </w:rPr>
        <w:t>Auto</w:t>
      </w:r>
      <w:r>
        <w:rPr>
          <w:color w:val="000000"/>
        </w:rPr>
        <w:t xml:space="preserve">" </w:t>
      </w:r>
      <w:r>
        <w:rPr>
          <w:color w:val="FF0000"/>
        </w:rPr>
        <w:t>FontSize</w:t>
      </w:r>
      <w:r>
        <w:rPr>
          <w:color w:val="0000FF"/>
        </w:rPr>
        <w:t>=</w:t>
      </w:r>
      <w:r>
        <w:rPr>
          <w:color w:val="000000"/>
        </w:rPr>
        <w:t>"</w:t>
      </w:r>
      <w:r>
        <w:rPr>
          <w:color w:val="0000FF"/>
        </w:rPr>
        <w:t>{StaticResource ContentFontSize}</w:t>
      </w:r>
      <w:r>
        <w:rPr>
          <w:color w:val="000000"/>
        </w:rPr>
        <w:t xml:space="preserve">" </w:t>
      </w:r>
      <w:r>
        <w:rPr>
          <w:color w:val="FF0000"/>
        </w:rPr>
        <w:t>Canvas.Top</w:t>
      </w:r>
      <w:r>
        <w:rPr>
          <w:color w:val="0000FF"/>
        </w:rPr>
        <w:t>=</w:t>
      </w:r>
      <w:r>
        <w:rPr>
          <w:color w:val="000000"/>
        </w:rPr>
        <w:t>"</w:t>
      </w:r>
      <w:r>
        <w:rPr>
          <w:color w:val="0000FF"/>
        </w:rPr>
        <w:t>42</w:t>
      </w:r>
      <w:r>
        <w:rPr>
          <w:color w:val="000000"/>
        </w:rPr>
        <w:t xml:space="preserve">" </w:t>
      </w:r>
      <w:r>
        <w:rPr>
          <w:color w:val="FF0000"/>
        </w:rPr>
        <w:t>Canvas.Left</w:t>
      </w:r>
      <w:r>
        <w:rPr>
          <w:color w:val="0000FF"/>
        </w:rPr>
        <w:t>=</w:t>
      </w:r>
      <w:r>
        <w:rPr>
          <w:color w:val="000000"/>
        </w:rPr>
        <w:t>"</w:t>
      </w:r>
      <w:r>
        <w:rPr>
          <w:color w:val="0000FF"/>
        </w:rPr>
        <w:t>60</w:t>
      </w:r>
      <w:r>
        <w:rPr>
          <w:color w:val="000000"/>
        </w:rPr>
        <w:t>"</w:t>
      </w:r>
      <w:r>
        <w:rPr>
          <w:color w:val="0000FF"/>
        </w:rPr>
        <w:t>&gt;</w:t>
      </w:r>
    </w:p>
    <w:p w:rsidR="004D0573" w:rsidRDefault="004D0573" w:rsidP="004D0573">
      <w:pPr>
        <w:pStyle w:val="HTML"/>
        <w:pBdr>
          <w:top w:val="single" w:sz="4" w:space="1" w:color="auto"/>
          <w:left w:val="single" w:sz="4" w:space="4" w:color="auto"/>
          <w:bottom w:val="single" w:sz="4" w:space="1" w:color="auto"/>
          <w:right w:val="single" w:sz="4" w:space="4" w:color="auto"/>
        </w:pBdr>
        <w:divId w:val="671761488"/>
        <w:rPr>
          <w:color w:val="000000"/>
        </w:rPr>
      </w:pPr>
      <w:r>
        <w:rPr>
          <w:color w:val="000000"/>
        </w:rPr>
        <w:t xml:space="preserve">                        </w:t>
      </w:r>
      <w:r>
        <w:rPr>
          <w:color w:val="0000FF"/>
        </w:rPr>
        <w:t>&lt;</w:t>
      </w:r>
      <w:r>
        <w:rPr>
          <w:color w:val="A31515"/>
        </w:rPr>
        <w:t>TextBlock.Text</w:t>
      </w:r>
      <w:r>
        <w:rPr>
          <w:color w:val="0000FF"/>
        </w:rPr>
        <w:t>&gt;</w:t>
      </w:r>
    </w:p>
    <w:p w:rsidR="004D0573" w:rsidRDefault="004D0573" w:rsidP="004D0573">
      <w:pPr>
        <w:pStyle w:val="HTML"/>
        <w:pBdr>
          <w:top w:val="single" w:sz="4" w:space="1" w:color="auto"/>
          <w:left w:val="single" w:sz="4" w:space="4" w:color="auto"/>
          <w:bottom w:val="single" w:sz="4" w:space="1" w:color="auto"/>
          <w:right w:val="single" w:sz="4" w:space="4" w:color="auto"/>
        </w:pBdr>
        <w:divId w:val="671761488"/>
        <w:rPr>
          <w:color w:val="000000"/>
        </w:rPr>
      </w:pPr>
      <w:r>
        <w:rPr>
          <w:color w:val="000000"/>
        </w:rPr>
        <w:t xml:space="preserve">                            </w:t>
      </w:r>
      <w:r>
        <w:rPr>
          <w:color w:val="0000FF"/>
        </w:rPr>
        <w:t>&lt;</w:t>
      </w:r>
      <w:r>
        <w:rPr>
          <w:color w:val="A31515"/>
        </w:rPr>
        <w:t>Binding</w:t>
      </w:r>
      <w:r>
        <w:rPr>
          <w:color w:val="000000"/>
        </w:rPr>
        <w:t xml:space="preserve"> </w:t>
      </w:r>
      <w:r>
        <w:rPr>
          <w:color w:val="FF0000"/>
        </w:rPr>
        <w:t>Path</w:t>
      </w:r>
      <w:r>
        <w:rPr>
          <w:color w:val="0000FF"/>
        </w:rPr>
        <w:t>=</w:t>
      </w:r>
      <w:r>
        <w:rPr>
          <w:color w:val="000000"/>
        </w:rPr>
        <w:t>"</w:t>
      </w:r>
      <w:r>
        <w:rPr>
          <w:color w:val="0000FF"/>
        </w:rPr>
        <w:t>PubDate</w:t>
      </w:r>
      <w:r>
        <w:rPr>
          <w:color w:val="000000"/>
        </w:rPr>
        <w:t xml:space="preserve">" </w:t>
      </w:r>
      <w:r>
        <w:rPr>
          <w:color w:val="FF0000"/>
        </w:rPr>
        <w:t>Converter</w:t>
      </w:r>
      <w:r>
        <w:rPr>
          <w:color w:val="0000FF"/>
        </w:rPr>
        <w:t>=</w:t>
      </w:r>
      <w:r>
        <w:rPr>
          <w:color w:val="000000"/>
        </w:rPr>
        <w:t>"</w:t>
      </w:r>
      <w:r>
        <w:rPr>
          <w:color w:val="0000FF"/>
        </w:rPr>
        <w:t>{StaticResource dateConverter}</w:t>
      </w:r>
      <w:r>
        <w:rPr>
          <w:color w:val="000000"/>
        </w:rPr>
        <w:t xml:space="preserve">" </w:t>
      </w:r>
      <w:r>
        <w:rPr>
          <w:color w:val="FF0000"/>
        </w:rPr>
        <w:t>ConverterParameter</w:t>
      </w:r>
      <w:r>
        <w:rPr>
          <w:color w:val="0000FF"/>
        </w:rPr>
        <w:t>=</w:t>
      </w:r>
      <w:r>
        <w:rPr>
          <w:color w:val="000000"/>
        </w:rPr>
        <w:t>"</w:t>
      </w:r>
      <w:r>
        <w:rPr>
          <w:color w:val="0000FF"/>
        </w:rPr>
        <w:t>year</w:t>
      </w:r>
      <w:r>
        <w:rPr>
          <w:color w:val="000000"/>
        </w:rPr>
        <w:t xml:space="preserve">"  </w:t>
      </w:r>
      <w:r>
        <w:rPr>
          <w:color w:val="0000FF"/>
        </w:rPr>
        <w:t>/&gt;</w:t>
      </w:r>
    </w:p>
    <w:p w:rsidR="004D0573" w:rsidRDefault="004D0573" w:rsidP="004D0573">
      <w:pPr>
        <w:pStyle w:val="HTML"/>
        <w:pBdr>
          <w:top w:val="single" w:sz="4" w:space="1" w:color="auto"/>
          <w:left w:val="single" w:sz="4" w:space="4" w:color="auto"/>
          <w:bottom w:val="single" w:sz="4" w:space="1" w:color="auto"/>
          <w:right w:val="single" w:sz="4" w:space="4" w:color="auto"/>
        </w:pBdr>
        <w:divId w:val="671761488"/>
        <w:rPr>
          <w:color w:val="000000"/>
        </w:rPr>
      </w:pPr>
      <w:r>
        <w:rPr>
          <w:color w:val="000000"/>
        </w:rPr>
        <w:t xml:space="preserve">                        </w:t>
      </w:r>
      <w:r>
        <w:rPr>
          <w:color w:val="0000FF"/>
        </w:rPr>
        <w:t>&lt;/</w:t>
      </w:r>
      <w:r>
        <w:rPr>
          <w:color w:val="A31515"/>
        </w:rPr>
        <w:t>TextBlock.Text</w:t>
      </w:r>
      <w:r>
        <w:rPr>
          <w:color w:val="0000FF"/>
        </w:rPr>
        <w:t>&gt;</w:t>
      </w:r>
    </w:p>
    <w:p w:rsidR="004D0573" w:rsidRDefault="004D0573" w:rsidP="004D0573">
      <w:pPr>
        <w:pStyle w:val="HTML"/>
        <w:pBdr>
          <w:top w:val="single" w:sz="4" w:space="1" w:color="auto"/>
          <w:left w:val="single" w:sz="4" w:space="4" w:color="auto"/>
          <w:bottom w:val="single" w:sz="4" w:space="1" w:color="auto"/>
          <w:right w:val="single" w:sz="4" w:space="4" w:color="auto"/>
        </w:pBdr>
        <w:divId w:val="671761488"/>
        <w:rPr>
          <w:color w:val="000000"/>
        </w:rPr>
      </w:pPr>
      <w:r>
        <w:rPr>
          <w:color w:val="000000"/>
        </w:rPr>
        <w:t xml:space="preserve">                    </w:t>
      </w:r>
      <w:r>
        <w:rPr>
          <w:color w:val="0000FF"/>
        </w:rPr>
        <w:t>&lt;/</w:t>
      </w:r>
      <w:r>
        <w:rPr>
          <w:color w:val="A31515"/>
        </w:rPr>
        <w:t>TextBlock</w:t>
      </w:r>
      <w:r>
        <w:rPr>
          <w:color w:val="0000FF"/>
        </w:rPr>
        <w:t>&gt;</w:t>
      </w:r>
    </w:p>
    <w:p w:rsidR="004D0573" w:rsidRDefault="004D0573" w:rsidP="004D0573">
      <w:pPr>
        <w:pStyle w:val="HTML"/>
        <w:pBdr>
          <w:top w:val="single" w:sz="4" w:space="1" w:color="auto"/>
          <w:left w:val="single" w:sz="4" w:space="4" w:color="auto"/>
          <w:bottom w:val="single" w:sz="4" w:space="1" w:color="auto"/>
          <w:right w:val="single" w:sz="4" w:space="4" w:color="auto"/>
        </w:pBdr>
        <w:divId w:val="671761488"/>
        <w:rPr>
          <w:color w:val="000000"/>
        </w:rPr>
      </w:pPr>
      <w:r>
        <w:rPr>
          <w:color w:val="000000"/>
        </w:rPr>
        <w:t xml:space="preserve">                </w:t>
      </w:r>
      <w:r>
        <w:rPr>
          <w:color w:val="0000FF"/>
        </w:rPr>
        <w:t>&lt;/</w:t>
      </w:r>
      <w:r>
        <w:rPr>
          <w:color w:val="A31515"/>
        </w:rPr>
        <w:t>Canvas</w:t>
      </w:r>
      <w:r>
        <w:rPr>
          <w:color w:val="0000FF"/>
        </w:rPr>
        <w:t>&gt;</w:t>
      </w:r>
    </w:p>
    <w:p w:rsidR="004D0573" w:rsidRDefault="004D0573" w:rsidP="004D0573">
      <w:pPr>
        <w:pStyle w:val="HTML"/>
        <w:pBdr>
          <w:top w:val="single" w:sz="4" w:space="1" w:color="auto"/>
          <w:left w:val="single" w:sz="4" w:space="4" w:color="auto"/>
          <w:bottom w:val="single" w:sz="4" w:space="1" w:color="auto"/>
          <w:right w:val="single" w:sz="4" w:space="4" w:color="auto"/>
        </w:pBdr>
        <w:divId w:val="671761488"/>
        <w:rPr>
          <w:color w:val="000000"/>
        </w:rPr>
      </w:pPr>
      <w:r>
        <w:rPr>
          <w:color w:val="000000"/>
        </w:rPr>
        <w:t xml:space="preserve">            </w:t>
      </w:r>
      <w:r>
        <w:rPr>
          <w:color w:val="0000FF"/>
        </w:rPr>
        <w:t>&lt;/</w:t>
      </w:r>
      <w:r>
        <w:rPr>
          <w:color w:val="A31515"/>
        </w:rPr>
        <w:t>ControlTemplate</w:t>
      </w:r>
      <w:r>
        <w:rPr>
          <w:color w:val="0000FF"/>
        </w:rPr>
        <w:t>&gt;</w:t>
      </w:r>
    </w:p>
    <w:p w:rsidR="004D0573" w:rsidRDefault="004D0573" w:rsidP="004D0573">
      <w:pPr>
        <w:pStyle w:val="HTML"/>
        <w:pBdr>
          <w:top w:val="single" w:sz="4" w:space="1" w:color="auto"/>
          <w:left w:val="single" w:sz="4" w:space="4" w:color="auto"/>
          <w:bottom w:val="single" w:sz="4" w:space="1" w:color="auto"/>
          <w:right w:val="single" w:sz="4" w:space="4" w:color="auto"/>
        </w:pBdr>
        <w:divId w:val="671761488"/>
        <w:rPr>
          <w:color w:val="000000"/>
        </w:rPr>
      </w:pPr>
      <w:r>
        <w:rPr>
          <w:color w:val="000000"/>
        </w:rPr>
        <w:t xml:space="preserve">            ...</w:t>
      </w:r>
    </w:p>
    <w:p w:rsidR="004D0573" w:rsidRDefault="004D0573" w:rsidP="004D0573">
      <w:pPr>
        <w:pStyle w:val="HTML"/>
        <w:pBdr>
          <w:top w:val="single" w:sz="4" w:space="1" w:color="auto"/>
          <w:left w:val="single" w:sz="4" w:space="4" w:color="auto"/>
          <w:bottom w:val="single" w:sz="4" w:space="1" w:color="auto"/>
          <w:right w:val="single" w:sz="4" w:space="4" w:color="auto"/>
        </w:pBdr>
        <w:divId w:val="671761488"/>
        <w:rPr>
          <w:color w:val="000000"/>
        </w:rPr>
      </w:pPr>
      <w:r>
        <w:rPr>
          <w:color w:val="000000"/>
        </w:rPr>
        <w:t xml:space="preserve">    </w:t>
      </w:r>
      <w:r>
        <w:rPr>
          <w:color w:val="0000FF"/>
        </w:rPr>
        <w:t>&lt;/</w:t>
      </w:r>
      <w:r>
        <w:rPr>
          <w:color w:val="A31515"/>
        </w:rPr>
        <w:t>Application.Resources</w:t>
      </w:r>
      <w:r>
        <w:rPr>
          <w:color w:val="0000FF"/>
        </w:rPr>
        <w:t>&gt;</w:t>
      </w:r>
    </w:p>
    <w:p w:rsidR="004D0573" w:rsidRDefault="004D0573">
      <w:pPr>
        <w:pStyle w:val="HTML"/>
        <w:divId w:val="671761488"/>
        <w:rPr>
          <w:color w:val="000000"/>
        </w:rPr>
      </w:pPr>
    </w:p>
    <w:p w:rsidR="004D0573" w:rsidRDefault="004D0573">
      <w:pPr>
        <w:pStyle w:val="Web"/>
        <w:divId w:val="1164392072"/>
      </w:pPr>
      <w:r>
        <w:lastRenderedPageBreak/>
        <w:t>ItemsPage.xaml では、これらのリソースを追加して既定のビューのグリッド項目の外観を定義します。</w:t>
      </w:r>
    </w:p>
    <w:p w:rsidR="004D0573" w:rsidRDefault="004D0573">
      <w:pPr>
        <w:divId w:val="2066440921"/>
      </w:pPr>
      <w:r>
        <w:t>XAML</w:t>
      </w:r>
    </w:p>
    <w:p w:rsidR="004D0573" w:rsidRDefault="004D0573" w:rsidP="004D0573">
      <w:pPr>
        <w:pStyle w:val="HTML"/>
        <w:pBdr>
          <w:top w:val="single" w:sz="4" w:space="1" w:color="auto"/>
          <w:left w:val="single" w:sz="4" w:space="4" w:color="auto"/>
          <w:bottom w:val="single" w:sz="4" w:space="1" w:color="auto"/>
          <w:right w:val="single" w:sz="4" w:space="4" w:color="auto"/>
        </w:pBdr>
        <w:divId w:val="467819515"/>
        <w:rPr>
          <w:color w:val="000000"/>
        </w:rPr>
      </w:pPr>
      <w:r>
        <w:rPr>
          <w:color w:val="0000FF"/>
        </w:rPr>
        <w:t>&lt;</w:t>
      </w:r>
      <w:r>
        <w:rPr>
          <w:color w:val="A31515"/>
        </w:rPr>
        <w:t>Page.Resources</w:t>
      </w:r>
      <w:r>
        <w:rPr>
          <w:color w:val="0000FF"/>
        </w:rPr>
        <w:t>&gt;</w:t>
      </w:r>
    </w:p>
    <w:p w:rsidR="004D0573" w:rsidRDefault="004D0573" w:rsidP="004D0573">
      <w:pPr>
        <w:pStyle w:val="HTML"/>
        <w:pBdr>
          <w:top w:val="single" w:sz="4" w:space="1" w:color="auto"/>
          <w:left w:val="single" w:sz="4" w:space="4" w:color="auto"/>
          <w:bottom w:val="single" w:sz="4" w:space="1" w:color="auto"/>
          <w:right w:val="single" w:sz="4" w:space="4" w:color="auto"/>
        </w:pBdr>
        <w:divId w:val="467819515"/>
        <w:rPr>
          <w:color w:val="000000"/>
        </w:rPr>
      </w:pPr>
    </w:p>
    <w:p w:rsidR="004D0573" w:rsidRDefault="004D0573" w:rsidP="004D0573">
      <w:pPr>
        <w:pStyle w:val="HTML"/>
        <w:pBdr>
          <w:top w:val="single" w:sz="4" w:space="1" w:color="auto"/>
          <w:left w:val="single" w:sz="4" w:space="4" w:color="auto"/>
          <w:bottom w:val="single" w:sz="4" w:space="1" w:color="auto"/>
          <w:right w:val="single" w:sz="4" w:space="4" w:color="auto"/>
        </w:pBdr>
        <w:divId w:val="467819515"/>
        <w:rPr>
          <w:color w:val="000000"/>
        </w:rPr>
      </w:pPr>
      <w:r>
        <w:rPr>
          <w:color w:val="000000"/>
        </w:rPr>
        <w:t>...</w:t>
      </w:r>
    </w:p>
    <w:p w:rsidR="004D0573" w:rsidRDefault="004D0573" w:rsidP="004D0573">
      <w:pPr>
        <w:pStyle w:val="HTML"/>
        <w:pBdr>
          <w:top w:val="single" w:sz="4" w:space="1" w:color="auto"/>
          <w:left w:val="single" w:sz="4" w:space="4" w:color="auto"/>
          <w:bottom w:val="single" w:sz="4" w:space="1" w:color="auto"/>
          <w:right w:val="single" w:sz="4" w:space="4" w:color="auto"/>
        </w:pBdr>
        <w:divId w:val="467819515"/>
        <w:rPr>
          <w:color w:val="000000"/>
        </w:rPr>
      </w:pPr>
      <w:r>
        <w:rPr>
          <w:color w:val="000000"/>
        </w:rPr>
        <w:t xml:space="preserve">    </w:t>
      </w:r>
      <w:r>
        <w:rPr>
          <w:color w:val="008000"/>
        </w:rPr>
        <w:t>&lt;!-- light blue --&gt;</w:t>
      </w:r>
    </w:p>
    <w:p w:rsidR="004D0573" w:rsidRDefault="004D0573" w:rsidP="004D0573">
      <w:pPr>
        <w:pStyle w:val="HTML"/>
        <w:pBdr>
          <w:top w:val="single" w:sz="4" w:space="1" w:color="auto"/>
          <w:left w:val="single" w:sz="4" w:space="4" w:color="auto"/>
          <w:bottom w:val="single" w:sz="4" w:space="1" w:color="auto"/>
          <w:right w:val="single" w:sz="4" w:space="4" w:color="auto"/>
        </w:pBdr>
        <w:divId w:val="467819515"/>
        <w:rPr>
          <w:color w:val="000000"/>
        </w:rPr>
      </w:pPr>
      <w:r>
        <w:rPr>
          <w:color w:val="000000"/>
        </w:rPr>
        <w:t xml:space="preserve">    </w:t>
      </w:r>
      <w:r>
        <w:rPr>
          <w:color w:val="0000FF"/>
        </w:rPr>
        <w:t>&lt;</w:t>
      </w:r>
      <w:r>
        <w:rPr>
          <w:color w:val="A31515"/>
        </w:rPr>
        <w:t>SolidColorBrush</w:t>
      </w:r>
      <w:r>
        <w:rPr>
          <w:color w:val="000000"/>
        </w:rPr>
        <w:t xml:space="preserve"> </w:t>
      </w:r>
      <w:r>
        <w:rPr>
          <w:color w:val="FF0000"/>
        </w:rPr>
        <w:t>x:Key</w:t>
      </w:r>
      <w:r>
        <w:rPr>
          <w:color w:val="0000FF"/>
        </w:rPr>
        <w:t>=</w:t>
      </w:r>
      <w:r>
        <w:rPr>
          <w:color w:val="000000"/>
        </w:rPr>
        <w:t>"</w:t>
      </w:r>
      <w:r>
        <w:rPr>
          <w:color w:val="0000FF"/>
        </w:rPr>
        <w:t>BlockBackgroundBrush</w:t>
      </w:r>
      <w:r>
        <w:rPr>
          <w:color w:val="000000"/>
        </w:rPr>
        <w:t xml:space="preserve">" </w:t>
      </w:r>
      <w:r>
        <w:rPr>
          <w:color w:val="FF0000"/>
        </w:rPr>
        <w:t>Color</w:t>
      </w:r>
      <w:r>
        <w:rPr>
          <w:color w:val="0000FF"/>
        </w:rPr>
        <w:t>=</w:t>
      </w:r>
      <w:r>
        <w:rPr>
          <w:color w:val="000000"/>
        </w:rPr>
        <w:t>"</w:t>
      </w:r>
      <w:r>
        <w:rPr>
          <w:color w:val="0000FF"/>
        </w:rPr>
        <w:t>#FF557EB9</w:t>
      </w:r>
      <w:r>
        <w:rPr>
          <w:color w:val="000000"/>
        </w:rPr>
        <w:t>"</w:t>
      </w:r>
      <w:r>
        <w:rPr>
          <w:color w:val="0000FF"/>
        </w:rPr>
        <w:t>/&gt;</w:t>
      </w:r>
    </w:p>
    <w:p w:rsidR="004D0573" w:rsidRDefault="004D0573" w:rsidP="004D0573">
      <w:pPr>
        <w:pStyle w:val="HTML"/>
        <w:pBdr>
          <w:top w:val="single" w:sz="4" w:space="1" w:color="auto"/>
          <w:left w:val="single" w:sz="4" w:space="4" w:color="auto"/>
          <w:bottom w:val="single" w:sz="4" w:space="1" w:color="auto"/>
          <w:right w:val="single" w:sz="4" w:space="4" w:color="auto"/>
        </w:pBdr>
        <w:divId w:val="467819515"/>
        <w:rPr>
          <w:color w:val="000000"/>
        </w:rPr>
      </w:pPr>
      <w:r>
        <w:rPr>
          <w:color w:val="000000"/>
        </w:rPr>
        <w:t xml:space="preserve">    </w:t>
      </w:r>
    </w:p>
    <w:p w:rsidR="004D0573" w:rsidRDefault="004D0573" w:rsidP="004D0573">
      <w:pPr>
        <w:pStyle w:val="HTML"/>
        <w:pBdr>
          <w:top w:val="single" w:sz="4" w:space="1" w:color="auto"/>
          <w:left w:val="single" w:sz="4" w:space="4" w:color="auto"/>
          <w:bottom w:val="single" w:sz="4" w:space="1" w:color="auto"/>
          <w:right w:val="single" w:sz="4" w:space="4" w:color="auto"/>
        </w:pBdr>
        <w:divId w:val="467819515"/>
        <w:rPr>
          <w:color w:val="000000"/>
        </w:rPr>
      </w:pPr>
      <w:r>
        <w:rPr>
          <w:color w:val="000000"/>
        </w:rPr>
        <w:t xml:space="preserve">    </w:t>
      </w:r>
      <w:r>
        <w:rPr>
          <w:color w:val="008000"/>
        </w:rPr>
        <w:t>&lt;!-- Grid Styles --&gt;</w:t>
      </w:r>
    </w:p>
    <w:p w:rsidR="004D0573" w:rsidRDefault="004D0573" w:rsidP="004D0573">
      <w:pPr>
        <w:pStyle w:val="HTML"/>
        <w:pBdr>
          <w:top w:val="single" w:sz="4" w:space="1" w:color="auto"/>
          <w:left w:val="single" w:sz="4" w:space="4" w:color="auto"/>
          <w:bottom w:val="single" w:sz="4" w:space="1" w:color="auto"/>
          <w:right w:val="single" w:sz="4" w:space="4" w:color="auto"/>
        </w:pBdr>
        <w:divId w:val="467819515"/>
        <w:rPr>
          <w:color w:val="000000"/>
        </w:rPr>
      </w:pPr>
      <w:r>
        <w:rPr>
          <w:color w:val="000000"/>
        </w:rPr>
        <w:t xml:space="preserve">    </w:t>
      </w:r>
      <w:r>
        <w:rPr>
          <w:color w:val="0000FF"/>
        </w:rPr>
        <w:t>&lt;</w:t>
      </w:r>
      <w:r>
        <w:rPr>
          <w:color w:val="A31515"/>
        </w:rPr>
        <w:t>Style</w:t>
      </w:r>
      <w:r>
        <w:rPr>
          <w:color w:val="000000"/>
        </w:rPr>
        <w:t xml:space="preserve"> </w:t>
      </w:r>
      <w:r>
        <w:rPr>
          <w:color w:val="FF0000"/>
        </w:rPr>
        <w:t>x:Key</w:t>
      </w:r>
      <w:r>
        <w:rPr>
          <w:color w:val="0000FF"/>
        </w:rPr>
        <w:t>=</w:t>
      </w:r>
      <w:r>
        <w:rPr>
          <w:color w:val="000000"/>
        </w:rPr>
        <w:t>"</w:t>
      </w:r>
      <w:r>
        <w:rPr>
          <w:color w:val="0000FF"/>
        </w:rPr>
        <w:t>GridTitleTextStyle</w:t>
      </w:r>
      <w:r>
        <w:rPr>
          <w:color w:val="000000"/>
        </w:rPr>
        <w:t xml:space="preserve">" </w:t>
      </w:r>
      <w:r>
        <w:rPr>
          <w:color w:val="FF0000"/>
        </w:rPr>
        <w:t>TargetType</w:t>
      </w:r>
      <w:r>
        <w:rPr>
          <w:color w:val="0000FF"/>
        </w:rPr>
        <w:t>=</w:t>
      </w:r>
      <w:r>
        <w:rPr>
          <w:color w:val="000000"/>
        </w:rPr>
        <w:t>"</w:t>
      </w:r>
      <w:r>
        <w:rPr>
          <w:color w:val="0000FF"/>
        </w:rPr>
        <w:t>TextBlock</w:t>
      </w:r>
      <w:r>
        <w:rPr>
          <w:color w:val="000000"/>
        </w:rPr>
        <w:t xml:space="preserve">" </w:t>
      </w:r>
      <w:r>
        <w:rPr>
          <w:color w:val="FF0000"/>
        </w:rPr>
        <w:t>BasedOn</w:t>
      </w:r>
      <w:r>
        <w:rPr>
          <w:color w:val="0000FF"/>
        </w:rPr>
        <w:t>=</w:t>
      </w:r>
      <w:r>
        <w:rPr>
          <w:color w:val="000000"/>
        </w:rPr>
        <w:t>"</w:t>
      </w:r>
      <w:r>
        <w:rPr>
          <w:color w:val="0000FF"/>
        </w:rPr>
        <w:t>{StaticResource BasicTextStyle}</w:t>
      </w:r>
      <w:r>
        <w:rPr>
          <w:color w:val="000000"/>
        </w:rPr>
        <w:t>"</w:t>
      </w:r>
      <w:r>
        <w:rPr>
          <w:color w:val="0000FF"/>
        </w:rPr>
        <w:t>&gt;</w:t>
      </w:r>
    </w:p>
    <w:p w:rsidR="004D0573" w:rsidRDefault="004D0573" w:rsidP="004D0573">
      <w:pPr>
        <w:pStyle w:val="HTML"/>
        <w:pBdr>
          <w:top w:val="single" w:sz="4" w:space="1" w:color="auto"/>
          <w:left w:val="single" w:sz="4" w:space="4" w:color="auto"/>
          <w:bottom w:val="single" w:sz="4" w:space="1" w:color="auto"/>
          <w:right w:val="single" w:sz="4" w:space="4" w:color="auto"/>
        </w:pBdr>
        <w:divId w:val="467819515"/>
        <w:rPr>
          <w:color w:val="000000"/>
        </w:rPr>
      </w:pPr>
      <w:r>
        <w:rPr>
          <w:color w:val="000000"/>
        </w:rPr>
        <w:t xml:space="preserve">        </w:t>
      </w:r>
      <w:r>
        <w:rPr>
          <w:color w:val="0000FF"/>
        </w:rPr>
        <w:t>&lt;</w:t>
      </w:r>
      <w:r>
        <w:rPr>
          <w:color w:val="A31515"/>
        </w:rPr>
        <w:t>Setter</w:t>
      </w:r>
      <w:r>
        <w:rPr>
          <w:color w:val="000000"/>
        </w:rPr>
        <w:t xml:space="preserve"> </w:t>
      </w:r>
      <w:r>
        <w:rPr>
          <w:color w:val="FF0000"/>
        </w:rPr>
        <w:t>Property</w:t>
      </w:r>
      <w:r>
        <w:rPr>
          <w:color w:val="0000FF"/>
        </w:rPr>
        <w:t>=</w:t>
      </w:r>
      <w:r>
        <w:rPr>
          <w:color w:val="000000"/>
        </w:rPr>
        <w:t>"</w:t>
      </w:r>
      <w:r>
        <w:rPr>
          <w:color w:val="0000FF"/>
        </w:rPr>
        <w:t>FontSize</w:t>
      </w:r>
      <w:r>
        <w:rPr>
          <w:color w:val="000000"/>
        </w:rPr>
        <w:t xml:space="preserve">" </w:t>
      </w:r>
      <w:r>
        <w:rPr>
          <w:color w:val="FF0000"/>
        </w:rPr>
        <w:t>Value</w:t>
      </w:r>
      <w:r>
        <w:rPr>
          <w:color w:val="0000FF"/>
        </w:rPr>
        <w:t>=</w:t>
      </w:r>
      <w:r>
        <w:rPr>
          <w:color w:val="000000"/>
        </w:rPr>
        <w:t>"</w:t>
      </w:r>
      <w:r>
        <w:rPr>
          <w:color w:val="0000FF"/>
        </w:rPr>
        <w:t>26.667</w:t>
      </w:r>
      <w:r>
        <w:rPr>
          <w:color w:val="000000"/>
        </w:rPr>
        <w:t>"</w:t>
      </w:r>
      <w:r>
        <w:rPr>
          <w:color w:val="0000FF"/>
        </w:rPr>
        <w:t>/&gt;</w:t>
      </w:r>
    </w:p>
    <w:p w:rsidR="004D0573" w:rsidRDefault="004D0573" w:rsidP="004D0573">
      <w:pPr>
        <w:pStyle w:val="HTML"/>
        <w:pBdr>
          <w:top w:val="single" w:sz="4" w:space="1" w:color="auto"/>
          <w:left w:val="single" w:sz="4" w:space="4" w:color="auto"/>
          <w:bottom w:val="single" w:sz="4" w:space="1" w:color="auto"/>
          <w:right w:val="single" w:sz="4" w:space="4" w:color="auto"/>
        </w:pBdr>
        <w:divId w:val="467819515"/>
        <w:rPr>
          <w:color w:val="000000"/>
        </w:rPr>
      </w:pPr>
      <w:r>
        <w:rPr>
          <w:color w:val="000000"/>
        </w:rPr>
        <w:t xml:space="preserve">        </w:t>
      </w:r>
      <w:r>
        <w:rPr>
          <w:color w:val="0000FF"/>
        </w:rPr>
        <w:t>&lt;</w:t>
      </w:r>
      <w:r>
        <w:rPr>
          <w:color w:val="A31515"/>
        </w:rPr>
        <w:t>Setter</w:t>
      </w:r>
      <w:r>
        <w:rPr>
          <w:color w:val="000000"/>
        </w:rPr>
        <w:t xml:space="preserve"> </w:t>
      </w:r>
      <w:r>
        <w:rPr>
          <w:color w:val="FF0000"/>
        </w:rPr>
        <w:t>Property</w:t>
      </w:r>
      <w:r>
        <w:rPr>
          <w:color w:val="0000FF"/>
        </w:rPr>
        <w:t>=</w:t>
      </w:r>
      <w:r>
        <w:rPr>
          <w:color w:val="000000"/>
        </w:rPr>
        <w:t>"</w:t>
      </w:r>
      <w:r>
        <w:rPr>
          <w:color w:val="0000FF"/>
        </w:rPr>
        <w:t>Margin</w:t>
      </w:r>
      <w:r>
        <w:rPr>
          <w:color w:val="000000"/>
        </w:rPr>
        <w:t xml:space="preserve">" </w:t>
      </w:r>
      <w:r>
        <w:rPr>
          <w:color w:val="FF0000"/>
        </w:rPr>
        <w:t>Value</w:t>
      </w:r>
      <w:r>
        <w:rPr>
          <w:color w:val="0000FF"/>
        </w:rPr>
        <w:t>=</w:t>
      </w:r>
      <w:r>
        <w:rPr>
          <w:color w:val="000000"/>
        </w:rPr>
        <w:t>"</w:t>
      </w:r>
      <w:r>
        <w:rPr>
          <w:color w:val="0000FF"/>
        </w:rPr>
        <w:t>12,0,12,2</w:t>
      </w:r>
      <w:r>
        <w:rPr>
          <w:color w:val="000000"/>
        </w:rPr>
        <w:t>"</w:t>
      </w:r>
      <w:r>
        <w:rPr>
          <w:color w:val="0000FF"/>
        </w:rPr>
        <w:t>/&gt;</w:t>
      </w:r>
    </w:p>
    <w:p w:rsidR="004D0573" w:rsidRDefault="004D0573" w:rsidP="004D0573">
      <w:pPr>
        <w:pStyle w:val="HTML"/>
        <w:pBdr>
          <w:top w:val="single" w:sz="4" w:space="1" w:color="auto"/>
          <w:left w:val="single" w:sz="4" w:space="4" w:color="auto"/>
          <w:bottom w:val="single" w:sz="4" w:space="1" w:color="auto"/>
          <w:right w:val="single" w:sz="4" w:space="4" w:color="auto"/>
        </w:pBdr>
        <w:divId w:val="467819515"/>
        <w:rPr>
          <w:color w:val="000000"/>
        </w:rPr>
      </w:pPr>
      <w:r>
        <w:rPr>
          <w:color w:val="000000"/>
        </w:rPr>
        <w:t xml:space="preserve">    </w:t>
      </w:r>
      <w:r>
        <w:rPr>
          <w:color w:val="0000FF"/>
        </w:rPr>
        <w:t>&lt;/</w:t>
      </w:r>
      <w:r>
        <w:rPr>
          <w:color w:val="A31515"/>
        </w:rPr>
        <w:t>Style</w:t>
      </w:r>
      <w:r>
        <w:rPr>
          <w:color w:val="0000FF"/>
        </w:rPr>
        <w:t>&gt;</w:t>
      </w:r>
    </w:p>
    <w:p w:rsidR="004D0573" w:rsidRDefault="004D0573" w:rsidP="004D0573">
      <w:pPr>
        <w:pStyle w:val="HTML"/>
        <w:pBdr>
          <w:top w:val="single" w:sz="4" w:space="1" w:color="auto"/>
          <w:left w:val="single" w:sz="4" w:space="4" w:color="auto"/>
          <w:bottom w:val="single" w:sz="4" w:space="1" w:color="auto"/>
          <w:right w:val="single" w:sz="4" w:space="4" w:color="auto"/>
        </w:pBdr>
        <w:divId w:val="467819515"/>
        <w:rPr>
          <w:color w:val="000000"/>
        </w:rPr>
      </w:pPr>
    </w:p>
    <w:p w:rsidR="004D0573" w:rsidRDefault="004D0573" w:rsidP="004D0573">
      <w:pPr>
        <w:pStyle w:val="HTML"/>
        <w:pBdr>
          <w:top w:val="single" w:sz="4" w:space="1" w:color="auto"/>
          <w:left w:val="single" w:sz="4" w:space="4" w:color="auto"/>
          <w:bottom w:val="single" w:sz="4" w:space="1" w:color="auto"/>
          <w:right w:val="single" w:sz="4" w:space="4" w:color="auto"/>
        </w:pBdr>
        <w:divId w:val="467819515"/>
        <w:rPr>
          <w:color w:val="000000"/>
        </w:rPr>
      </w:pPr>
      <w:r>
        <w:rPr>
          <w:color w:val="000000"/>
        </w:rPr>
        <w:t xml:space="preserve">    </w:t>
      </w:r>
      <w:r>
        <w:rPr>
          <w:color w:val="0000FF"/>
        </w:rPr>
        <w:t>&lt;</w:t>
      </w:r>
      <w:r>
        <w:rPr>
          <w:color w:val="A31515"/>
        </w:rPr>
        <w:t>Style</w:t>
      </w:r>
      <w:r>
        <w:rPr>
          <w:color w:val="000000"/>
        </w:rPr>
        <w:t xml:space="preserve"> </w:t>
      </w:r>
      <w:r>
        <w:rPr>
          <w:color w:val="FF0000"/>
        </w:rPr>
        <w:t>x:Key</w:t>
      </w:r>
      <w:r>
        <w:rPr>
          <w:color w:val="0000FF"/>
        </w:rPr>
        <w:t>=</w:t>
      </w:r>
      <w:r>
        <w:rPr>
          <w:color w:val="000000"/>
        </w:rPr>
        <w:t>"</w:t>
      </w:r>
      <w:r>
        <w:rPr>
          <w:color w:val="0000FF"/>
        </w:rPr>
        <w:t>GridDescriptionTextStyle</w:t>
      </w:r>
      <w:r>
        <w:rPr>
          <w:color w:val="000000"/>
        </w:rPr>
        <w:t xml:space="preserve">" </w:t>
      </w:r>
      <w:r>
        <w:rPr>
          <w:color w:val="FF0000"/>
        </w:rPr>
        <w:t>TargetType</w:t>
      </w:r>
      <w:r>
        <w:rPr>
          <w:color w:val="0000FF"/>
        </w:rPr>
        <w:t>=</w:t>
      </w:r>
      <w:r>
        <w:rPr>
          <w:color w:val="000000"/>
        </w:rPr>
        <w:t>"</w:t>
      </w:r>
      <w:r>
        <w:rPr>
          <w:color w:val="0000FF"/>
        </w:rPr>
        <w:t>TextBlock</w:t>
      </w:r>
      <w:r>
        <w:rPr>
          <w:color w:val="000000"/>
        </w:rPr>
        <w:t xml:space="preserve">" </w:t>
      </w:r>
      <w:r>
        <w:rPr>
          <w:color w:val="FF0000"/>
        </w:rPr>
        <w:t>BasedOn</w:t>
      </w:r>
      <w:r>
        <w:rPr>
          <w:color w:val="0000FF"/>
        </w:rPr>
        <w:t>=</w:t>
      </w:r>
      <w:r>
        <w:rPr>
          <w:color w:val="000000"/>
        </w:rPr>
        <w:t>"</w:t>
      </w:r>
      <w:r>
        <w:rPr>
          <w:color w:val="0000FF"/>
        </w:rPr>
        <w:t>{StaticResource BasicTextStyle}</w:t>
      </w:r>
      <w:r>
        <w:rPr>
          <w:color w:val="000000"/>
        </w:rPr>
        <w:t>"</w:t>
      </w:r>
      <w:r>
        <w:rPr>
          <w:color w:val="0000FF"/>
        </w:rPr>
        <w:t>&gt;</w:t>
      </w:r>
    </w:p>
    <w:p w:rsidR="004D0573" w:rsidRDefault="004D0573" w:rsidP="004D0573">
      <w:pPr>
        <w:pStyle w:val="HTML"/>
        <w:pBdr>
          <w:top w:val="single" w:sz="4" w:space="1" w:color="auto"/>
          <w:left w:val="single" w:sz="4" w:space="4" w:color="auto"/>
          <w:bottom w:val="single" w:sz="4" w:space="1" w:color="auto"/>
          <w:right w:val="single" w:sz="4" w:space="4" w:color="auto"/>
        </w:pBdr>
        <w:divId w:val="467819515"/>
        <w:rPr>
          <w:color w:val="000000"/>
        </w:rPr>
      </w:pPr>
      <w:r>
        <w:rPr>
          <w:color w:val="000000"/>
        </w:rPr>
        <w:t xml:space="preserve">        </w:t>
      </w:r>
      <w:r>
        <w:rPr>
          <w:color w:val="0000FF"/>
        </w:rPr>
        <w:t>&lt;</w:t>
      </w:r>
      <w:r>
        <w:rPr>
          <w:color w:val="A31515"/>
        </w:rPr>
        <w:t>Setter</w:t>
      </w:r>
      <w:r>
        <w:rPr>
          <w:color w:val="000000"/>
        </w:rPr>
        <w:t xml:space="preserve"> </w:t>
      </w:r>
      <w:r>
        <w:rPr>
          <w:color w:val="FF0000"/>
        </w:rPr>
        <w:t>Property</w:t>
      </w:r>
      <w:r>
        <w:rPr>
          <w:color w:val="0000FF"/>
        </w:rPr>
        <w:t>=</w:t>
      </w:r>
      <w:r>
        <w:rPr>
          <w:color w:val="000000"/>
        </w:rPr>
        <w:t>"</w:t>
      </w:r>
      <w:r>
        <w:rPr>
          <w:color w:val="0000FF"/>
        </w:rPr>
        <w:t>VerticalAlignment</w:t>
      </w:r>
      <w:r>
        <w:rPr>
          <w:color w:val="000000"/>
        </w:rPr>
        <w:t xml:space="preserve">" </w:t>
      </w:r>
      <w:r>
        <w:rPr>
          <w:color w:val="FF0000"/>
        </w:rPr>
        <w:t>Value</w:t>
      </w:r>
      <w:r>
        <w:rPr>
          <w:color w:val="0000FF"/>
        </w:rPr>
        <w:t>=</w:t>
      </w:r>
      <w:r>
        <w:rPr>
          <w:color w:val="000000"/>
        </w:rPr>
        <w:t>"</w:t>
      </w:r>
      <w:r>
        <w:rPr>
          <w:color w:val="0000FF"/>
        </w:rPr>
        <w:t>Bottom</w:t>
      </w:r>
      <w:r>
        <w:rPr>
          <w:color w:val="000000"/>
        </w:rPr>
        <w:t>"</w:t>
      </w:r>
      <w:r>
        <w:rPr>
          <w:color w:val="0000FF"/>
        </w:rPr>
        <w:t>/&gt;</w:t>
      </w:r>
    </w:p>
    <w:p w:rsidR="004D0573" w:rsidRDefault="004D0573" w:rsidP="004D0573">
      <w:pPr>
        <w:pStyle w:val="HTML"/>
        <w:pBdr>
          <w:top w:val="single" w:sz="4" w:space="1" w:color="auto"/>
          <w:left w:val="single" w:sz="4" w:space="4" w:color="auto"/>
          <w:bottom w:val="single" w:sz="4" w:space="1" w:color="auto"/>
          <w:right w:val="single" w:sz="4" w:space="4" w:color="auto"/>
        </w:pBdr>
        <w:divId w:val="467819515"/>
        <w:rPr>
          <w:color w:val="000000"/>
        </w:rPr>
      </w:pPr>
      <w:r>
        <w:rPr>
          <w:color w:val="000000"/>
        </w:rPr>
        <w:t xml:space="preserve">        </w:t>
      </w:r>
      <w:r>
        <w:rPr>
          <w:color w:val="0000FF"/>
        </w:rPr>
        <w:t>&lt;</w:t>
      </w:r>
      <w:r>
        <w:rPr>
          <w:color w:val="A31515"/>
        </w:rPr>
        <w:t>Setter</w:t>
      </w:r>
      <w:r>
        <w:rPr>
          <w:color w:val="000000"/>
        </w:rPr>
        <w:t xml:space="preserve"> </w:t>
      </w:r>
      <w:r>
        <w:rPr>
          <w:color w:val="FF0000"/>
        </w:rPr>
        <w:t>Property</w:t>
      </w:r>
      <w:r>
        <w:rPr>
          <w:color w:val="0000FF"/>
        </w:rPr>
        <w:t>=</w:t>
      </w:r>
      <w:r>
        <w:rPr>
          <w:color w:val="000000"/>
        </w:rPr>
        <w:t>"</w:t>
      </w:r>
      <w:r>
        <w:rPr>
          <w:color w:val="0000FF"/>
        </w:rPr>
        <w:t>Margin</w:t>
      </w:r>
      <w:r>
        <w:rPr>
          <w:color w:val="000000"/>
        </w:rPr>
        <w:t xml:space="preserve">" </w:t>
      </w:r>
      <w:r>
        <w:rPr>
          <w:color w:val="FF0000"/>
        </w:rPr>
        <w:t>Value</w:t>
      </w:r>
      <w:r>
        <w:rPr>
          <w:color w:val="0000FF"/>
        </w:rPr>
        <w:t>=</w:t>
      </w:r>
      <w:r>
        <w:rPr>
          <w:color w:val="000000"/>
        </w:rPr>
        <w:t>"</w:t>
      </w:r>
      <w:r>
        <w:rPr>
          <w:color w:val="0000FF"/>
        </w:rPr>
        <w:t>12,0,12,60</w:t>
      </w:r>
      <w:r>
        <w:rPr>
          <w:color w:val="000000"/>
        </w:rPr>
        <w:t>"</w:t>
      </w:r>
      <w:r>
        <w:rPr>
          <w:color w:val="0000FF"/>
        </w:rPr>
        <w:t>/&gt;</w:t>
      </w:r>
    </w:p>
    <w:p w:rsidR="004D0573" w:rsidRDefault="004D0573" w:rsidP="004D0573">
      <w:pPr>
        <w:pStyle w:val="HTML"/>
        <w:pBdr>
          <w:top w:val="single" w:sz="4" w:space="1" w:color="auto"/>
          <w:left w:val="single" w:sz="4" w:space="4" w:color="auto"/>
          <w:bottom w:val="single" w:sz="4" w:space="1" w:color="auto"/>
          <w:right w:val="single" w:sz="4" w:space="4" w:color="auto"/>
        </w:pBdr>
        <w:divId w:val="467819515"/>
        <w:rPr>
          <w:color w:val="000000"/>
        </w:rPr>
      </w:pPr>
      <w:r>
        <w:rPr>
          <w:color w:val="000000"/>
        </w:rPr>
        <w:t xml:space="preserve">    </w:t>
      </w:r>
      <w:r>
        <w:rPr>
          <w:color w:val="0000FF"/>
        </w:rPr>
        <w:t>&lt;/</w:t>
      </w:r>
      <w:r>
        <w:rPr>
          <w:color w:val="A31515"/>
        </w:rPr>
        <w:t>Style</w:t>
      </w:r>
      <w:r>
        <w:rPr>
          <w:color w:val="0000FF"/>
        </w:rPr>
        <w:t>&gt;</w:t>
      </w:r>
    </w:p>
    <w:p w:rsidR="004D0573" w:rsidRDefault="004D0573" w:rsidP="004D0573">
      <w:pPr>
        <w:pStyle w:val="HTML"/>
        <w:pBdr>
          <w:top w:val="single" w:sz="4" w:space="1" w:color="auto"/>
          <w:left w:val="single" w:sz="4" w:space="4" w:color="auto"/>
          <w:bottom w:val="single" w:sz="4" w:space="1" w:color="auto"/>
          <w:right w:val="single" w:sz="4" w:space="4" w:color="auto"/>
        </w:pBdr>
        <w:divId w:val="467819515"/>
        <w:rPr>
          <w:color w:val="000000"/>
        </w:rPr>
      </w:pPr>
    </w:p>
    <w:p w:rsidR="004D0573" w:rsidRDefault="004D0573" w:rsidP="004D0573">
      <w:pPr>
        <w:pStyle w:val="HTML"/>
        <w:pBdr>
          <w:top w:val="single" w:sz="4" w:space="1" w:color="auto"/>
          <w:left w:val="single" w:sz="4" w:space="4" w:color="auto"/>
          <w:bottom w:val="single" w:sz="4" w:space="1" w:color="auto"/>
          <w:right w:val="single" w:sz="4" w:space="4" w:color="auto"/>
        </w:pBdr>
        <w:divId w:val="467819515"/>
        <w:rPr>
          <w:color w:val="000000"/>
        </w:rPr>
      </w:pPr>
      <w:r>
        <w:rPr>
          <w:color w:val="000000"/>
        </w:rPr>
        <w:t xml:space="preserve">    </w:t>
      </w:r>
      <w:r>
        <w:rPr>
          <w:color w:val="0000FF"/>
        </w:rPr>
        <w:t>&lt;</w:t>
      </w:r>
      <w:r>
        <w:rPr>
          <w:color w:val="A31515"/>
        </w:rPr>
        <w:t>DataTemplate</w:t>
      </w:r>
      <w:r>
        <w:rPr>
          <w:color w:val="000000"/>
        </w:rPr>
        <w:t xml:space="preserve"> </w:t>
      </w:r>
      <w:r>
        <w:rPr>
          <w:color w:val="FF0000"/>
        </w:rPr>
        <w:t>x:Key</w:t>
      </w:r>
      <w:r>
        <w:rPr>
          <w:color w:val="0000FF"/>
        </w:rPr>
        <w:t>=</w:t>
      </w:r>
      <w:r>
        <w:rPr>
          <w:color w:val="000000"/>
        </w:rPr>
        <w:t>"</w:t>
      </w:r>
      <w:r>
        <w:rPr>
          <w:color w:val="0000FF"/>
        </w:rPr>
        <w:t>DefaultGridItemTemplate</w:t>
      </w:r>
      <w:r>
        <w:rPr>
          <w:color w:val="000000"/>
        </w:rPr>
        <w:t>"</w:t>
      </w:r>
      <w:r>
        <w:rPr>
          <w:color w:val="0000FF"/>
        </w:rPr>
        <w:t>&gt;</w:t>
      </w:r>
    </w:p>
    <w:p w:rsidR="004D0573" w:rsidRDefault="004D0573" w:rsidP="004D0573">
      <w:pPr>
        <w:pStyle w:val="HTML"/>
        <w:pBdr>
          <w:top w:val="single" w:sz="4" w:space="1" w:color="auto"/>
          <w:left w:val="single" w:sz="4" w:space="4" w:color="auto"/>
          <w:bottom w:val="single" w:sz="4" w:space="1" w:color="auto"/>
          <w:right w:val="single" w:sz="4" w:space="4" w:color="auto"/>
        </w:pBdr>
        <w:divId w:val="467819515"/>
        <w:rPr>
          <w:color w:val="000000"/>
        </w:rPr>
      </w:pPr>
      <w:r>
        <w:rPr>
          <w:color w:val="000000"/>
        </w:rPr>
        <w:t xml:space="preserve">        </w:t>
      </w:r>
      <w:r>
        <w:rPr>
          <w:color w:val="0000FF"/>
        </w:rPr>
        <w:t>&lt;</w:t>
      </w:r>
      <w:r>
        <w:rPr>
          <w:color w:val="A31515"/>
        </w:rPr>
        <w:t>Grid</w:t>
      </w:r>
      <w:r>
        <w:rPr>
          <w:color w:val="000000"/>
        </w:rPr>
        <w:t xml:space="preserve"> </w:t>
      </w:r>
      <w:r>
        <w:rPr>
          <w:color w:val="FF0000"/>
        </w:rPr>
        <w:t>HorizontalAlignment</w:t>
      </w:r>
      <w:r>
        <w:rPr>
          <w:color w:val="0000FF"/>
        </w:rPr>
        <w:t>=</w:t>
      </w:r>
      <w:r>
        <w:rPr>
          <w:color w:val="000000"/>
        </w:rPr>
        <w:t>"</w:t>
      </w:r>
      <w:r>
        <w:rPr>
          <w:color w:val="0000FF"/>
        </w:rPr>
        <w:t>Left</w:t>
      </w:r>
      <w:r>
        <w:rPr>
          <w:color w:val="000000"/>
        </w:rPr>
        <w:t xml:space="preserve">" </w:t>
      </w:r>
      <w:r>
        <w:rPr>
          <w:color w:val="FF0000"/>
        </w:rPr>
        <w:t>Width</w:t>
      </w:r>
      <w:r>
        <w:rPr>
          <w:color w:val="0000FF"/>
        </w:rPr>
        <w:t>=</w:t>
      </w:r>
      <w:r>
        <w:rPr>
          <w:color w:val="000000"/>
        </w:rPr>
        <w:t>"</w:t>
      </w:r>
      <w:r>
        <w:rPr>
          <w:color w:val="0000FF"/>
        </w:rPr>
        <w:t>250</w:t>
      </w:r>
      <w:r>
        <w:rPr>
          <w:color w:val="000000"/>
        </w:rPr>
        <w:t xml:space="preserve">" </w:t>
      </w:r>
      <w:r>
        <w:rPr>
          <w:color w:val="FF0000"/>
        </w:rPr>
        <w:t>Height</w:t>
      </w:r>
      <w:r>
        <w:rPr>
          <w:color w:val="0000FF"/>
        </w:rPr>
        <w:t>=</w:t>
      </w:r>
      <w:r>
        <w:rPr>
          <w:color w:val="000000"/>
        </w:rPr>
        <w:t>"</w:t>
      </w:r>
      <w:r>
        <w:rPr>
          <w:color w:val="0000FF"/>
        </w:rPr>
        <w:t>250</w:t>
      </w:r>
      <w:r>
        <w:rPr>
          <w:color w:val="000000"/>
        </w:rPr>
        <w:t>"</w:t>
      </w:r>
      <w:r>
        <w:rPr>
          <w:color w:val="0000FF"/>
        </w:rPr>
        <w:t>&gt;</w:t>
      </w:r>
    </w:p>
    <w:p w:rsidR="004D0573" w:rsidRDefault="004D0573" w:rsidP="004D0573">
      <w:pPr>
        <w:pStyle w:val="HTML"/>
        <w:pBdr>
          <w:top w:val="single" w:sz="4" w:space="1" w:color="auto"/>
          <w:left w:val="single" w:sz="4" w:space="4" w:color="auto"/>
          <w:bottom w:val="single" w:sz="4" w:space="1" w:color="auto"/>
          <w:right w:val="single" w:sz="4" w:space="4" w:color="auto"/>
        </w:pBdr>
        <w:divId w:val="467819515"/>
        <w:rPr>
          <w:color w:val="000000"/>
        </w:rPr>
      </w:pPr>
      <w:r>
        <w:rPr>
          <w:color w:val="000000"/>
        </w:rPr>
        <w:t xml:space="preserve">            </w:t>
      </w:r>
      <w:r>
        <w:rPr>
          <w:color w:val="0000FF"/>
        </w:rPr>
        <w:t>&lt;</w:t>
      </w:r>
      <w:r>
        <w:rPr>
          <w:color w:val="A31515"/>
        </w:rPr>
        <w:t>Border</w:t>
      </w:r>
      <w:r>
        <w:rPr>
          <w:color w:val="000000"/>
        </w:rPr>
        <w:t xml:space="preserve"> </w:t>
      </w:r>
      <w:r>
        <w:rPr>
          <w:color w:val="FF0000"/>
        </w:rPr>
        <w:t>Background</w:t>
      </w:r>
      <w:r>
        <w:rPr>
          <w:color w:val="0000FF"/>
        </w:rPr>
        <w:t>=</w:t>
      </w:r>
      <w:r>
        <w:rPr>
          <w:color w:val="000000"/>
        </w:rPr>
        <w:t>"</w:t>
      </w:r>
      <w:r>
        <w:rPr>
          <w:color w:val="0000FF"/>
        </w:rPr>
        <w:t>{StaticResource BlockBackgroundBrush}</w:t>
      </w:r>
      <w:r>
        <w:rPr>
          <w:color w:val="000000"/>
        </w:rPr>
        <w:t xml:space="preserve">" </w:t>
      </w:r>
      <w:r>
        <w:rPr>
          <w:color w:val="0000FF"/>
        </w:rPr>
        <w:t>/&gt;</w:t>
      </w:r>
    </w:p>
    <w:p w:rsidR="004D0573" w:rsidRDefault="004D0573" w:rsidP="004D0573">
      <w:pPr>
        <w:pStyle w:val="HTML"/>
        <w:pBdr>
          <w:top w:val="single" w:sz="4" w:space="1" w:color="auto"/>
          <w:left w:val="single" w:sz="4" w:space="4" w:color="auto"/>
          <w:bottom w:val="single" w:sz="4" w:space="1" w:color="auto"/>
          <w:right w:val="single" w:sz="4" w:space="4" w:color="auto"/>
        </w:pBdr>
        <w:divId w:val="467819515"/>
        <w:rPr>
          <w:color w:val="000000"/>
        </w:rPr>
      </w:pPr>
      <w:r>
        <w:rPr>
          <w:color w:val="000000"/>
        </w:rPr>
        <w:t xml:space="preserve">            </w:t>
      </w:r>
      <w:r>
        <w:rPr>
          <w:color w:val="0000FF"/>
        </w:rPr>
        <w:t>&lt;</w:t>
      </w:r>
      <w:r>
        <w:rPr>
          <w:color w:val="A31515"/>
        </w:rPr>
        <w:t>TextBlock</w:t>
      </w:r>
      <w:r>
        <w:rPr>
          <w:color w:val="000000"/>
        </w:rPr>
        <w:t xml:space="preserve"> </w:t>
      </w:r>
      <w:r>
        <w:rPr>
          <w:color w:val="FF0000"/>
        </w:rPr>
        <w:t>Text</w:t>
      </w:r>
      <w:r>
        <w:rPr>
          <w:color w:val="0000FF"/>
        </w:rPr>
        <w:t>=</w:t>
      </w:r>
      <w:r>
        <w:rPr>
          <w:color w:val="000000"/>
        </w:rPr>
        <w:t>"</w:t>
      </w:r>
      <w:r>
        <w:rPr>
          <w:color w:val="0000FF"/>
        </w:rPr>
        <w:t>{Binding Title}</w:t>
      </w:r>
      <w:r>
        <w:rPr>
          <w:color w:val="000000"/>
        </w:rPr>
        <w:t xml:space="preserve">" </w:t>
      </w:r>
      <w:r>
        <w:rPr>
          <w:color w:val="FF0000"/>
        </w:rPr>
        <w:t>Style</w:t>
      </w:r>
      <w:r>
        <w:rPr>
          <w:color w:val="0000FF"/>
        </w:rPr>
        <w:t>=</w:t>
      </w:r>
      <w:r>
        <w:rPr>
          <w:color w:val="000000"/>
        </w:rPr>
        <w:t>"</w:t>
      </w:r>
      <w:r>
        <w:rPr>
          <w:color w:val="0000FF"/>
        </w:rPr>
        <w:t>{StaticResource GridTitleTextStyle}</w:t>
      </w:r>
      <w:r>
        <w:rPr>
          <w:color w:val="000000"/>
        </w:rPr>
        <w:t>"</w:t>
      </w:r>
      <w:r>
        <w:rPr>
          <w:color w:val="0000FF"/>
        </w:rPr>
        <w:t>/&gt;</w:t>
      </w:r>
    </w:p>
    <w:p w:rsidR="004D0573" w:rsidRDefault="004D0573" w:rsidP="004D0573">
      <w:pPr>
        <w:pStyle w:val="HTML"/>
        <w:pBdr>
          <w:top w:val="single" w:sz="4" w:space="1" w:color="auto"/>
          <w:left w:val="single" w:sz="4" w:space="4" w:color="auto"/>
          <w:bottom w:val="single" w:sz="4" w:space="1" w:color="auto"/>
          <w:right w:val="single" w:sz="4" w:space="4" w:color="auto"/>
        </w:pBdr>
        <w:divId w:val="467819515"/>
        <w:rPr>
          <w:color w:val="000000"/>
        </w:rPr>
      </w:pPr>
      <w:r>
        <w:rPr>
          <w:color w:val="000000"/>
        </w:rPr>
        <w:t xml:space="preserve">            </w:t>
      </w:r>
      <w:r>
        <w:rPr>
          <w:color w:val="0000FF"/>
        </w:rPr>
        <w:t>&lt;</w:t>
      </w:r>
      <w:r>
        <w:rPr>
          <w:color w:val="A31515"/>
        </w:rPr>
        <w:t>TextBlock</w:t>
      </w:r>
      <w:r>
        <w:rPr>
          <w:color w:val="000000"/>
        </w:rPr>
        <w:t xml:space="preserve"> </w:t>
      </w:r>
      <w:r>
        <w:rPr>
          <w:color w:val="FF0000"/>
        </w:rPr>
        <w:t>Text</w:t>
      </w:r>
      <w:r>
        <w:rPr>
          <w:color w:val="0000FF"/>
        </w:rPr>
        <w:t>=</w:t>
      </w:r>
      <w:r>
        <w:rPr>
          <w:color w:val="000000"/>
        </w:rPr>
        <w:t>"</w:t>
      </w:r>
      <w:r>
        <w:rPr>
          <w:color w:val="0000FF"/>
        </w:rPr>
        <w:t>{Binding Description}</w:t>
      </w:r>
      <w:r>
        <w:rPr>
          <w:color w:val="000000"/>
        </w:rPr>
        <w:t xml:space="preserve">" </w:t>
      </w:r>
      <w:r>
        <w:rPr>
          <w:color w:val="FF0000"/>
        </w:rPr>
        <w:t>Style</w:t>
      </w:r>
      <w:r>
        <w:rPr>
          <w:color w:val="0000FF"/>
        </w:rPr>
        <w:t>=</w:t>
      </w:r>
      <w:r>
        <w:rPr>
          <w:color w:val="000000"/>
        </w:rPr>
        <w:t>"</w:t>
      </w:r>
      <w:r>
        <w:rPr>
          <w:color w:val="0000FF"/>
        </w:rPr>
        <w:t>{StaticResource GridDescriptionTextStyle}</w:t>
      </w:r>
      <w:r>
        <w:rPr>
          <w:color w:val="000000"/>
        </w:rPr>
        <w:t xml:space="preserve">" </w:t>
      </w:r>
      <w:r>
        <w:rPr>
          <w:color w:val="0000FF"/>
        </w:rPr>
        <w:t>/&gt;</w:t>
      </w:r>
    </w:p>
    <w:p w:rsidR="004D0573" w:rsidRDefault="004D0573" w:rsidP="004D0573">
      <w:pPr>
        <w:pStyle w:val="HTML"/>
        <w:pBdr>
          <w:top w:val="single" w:sz="4" w:space="1" w:color="auto"/>
          <w:left w:val="single" w:sz="4" w:space="4" w:color="auto"/>
          <w:bottom w:val="single" w:sz="4" w:space="1" w:color="auto"/>
          <w:right w:val="single" w:sz="4" w:space="4" w:color="auto"/>
        </w:pBdr>
        <w:divId w:val="467819515"/>
        <w:rPr>
          <w:color w:val="000000"/>
        </w:rPr>
      </w:pPr>
      <w:r>
        <w:rPr>
          <w:color w:val="000000"/>
        </w:rPr>
        <w:t xml:space="preserve">            </w:t>
      </w:r>
      <w:r>
        <w:rPr>
          <w:color w:val="0000FF"/>
        </w:rPr>
        <w:t>&lt;</w:t>
      </w:r>
      <w:r>
        <w:rPr>
          <w:color w:val="A31515"/>
        </w:rPr>
        <w:t>StackPanel</w:t>
      </w:r>
      <w:r>
        <w:rPr>
          <w:color w:val="000000"/>
        </w:rPr>
        <w:t xml:space="preserve"> </w:t>
      </w:r>
      <w:r>
        <w:rPr>
          <w:color w:val="FF0000"/>
        </w:rPr>
        <w:t>VerticalAlignment</w:t>
      </w:r>
      <w:r>
        <w:rPr>
          <w:color w:val="0000FF"/>
        </w:rPr>
        <w:t>=</w:t>
      </w:r>
      <w:r>
        <w:rPr>
          <w:color w:val="000000"/>
        </w:rPr>
        <w:t>"</w:t>
      </w:r>
      <w:r>
        <w:rPr>
          <w:color w:val="0000FF"/>
        </w:rPr>
        <w:t>Bottom</w:t>
      </w:r>
      <w:r>
        <w:rPr>
          <w:color w:val="000000"/>
        </w:rPr>
        <w:t xml:space="preserve">" </w:t>
      </w:r>
      <w:r>
        <w:rPr>
          <w:color w:val="FF0000"/>
        </w:rPr>
        <w:t>Orientation</w:t>
      </w:r>
      <w:r>
        <w:rPr>
          <w:color w:val="0000FF"/>
        </w:rPr>
        <w:t>=</w:t>
      </w:r>
      <w:r>
        <w:rPr>
          <w:color w:val="000000"/>
        </w:rPr>
        <w:t>"</w:t>
      </w:r>
      <w:r>
        <w:rPr>
          <w:color w:val="0000FF"/>
        </w:rPr>
        <w:t>Horizontal</w:t>
      </w:r>
      <w:r>
        <w:rPr>
          <w:color w:val="000000"/>
        </w:rPr>
        <w:t>"</w:t>
      </w:r>
    </w:p>
    <w:p w:rsidR="004D0573" w:rsidRDefault="004D0573" w:rsidP="004D0573">
      <w:pPr>
        <w:pStyle w:val="HTML"/>
        <w:pBdr>
          <w:top w:val="single" w:sz="4" w:space="1" w:color="auto"/>
          <w:left w:val="single" w:sz="4" w:space="4" w:color="auto"/>
          <w:bottom w:val="single" w:sz="4" w:space="1" w:color="auto"/>
          <w:right w:val="single" w:sz="4" w:space="4" w:color="auto"/>
        </w:pBdr>
        <w:divId w:val="467819515"/>
        <w:rPr>
          <w:color w:val="000000"/>
        </w:rPr>
      </w:pPr>
      <w:r>
        <w:rPr>
          <w:color w:val="000000"/>
        </w:rPr>
        <w:t xml:space="preserve">                        </w:t>
      </w:r>
      <w:r>
        <w:rPr>
          <w:color w:val="FF0000"/>
        </w:rPr>
        <w:t>Background</w:t>
      </w:r>
      <w:r>
        <w:rPr>
          <w:color w:val="0000FF"/>
        </w:rPr>
        <w:t>=</w:t>
      </w:r>
      <w:r>
        <w:rPr>
          <w:color w:val="000000"/>
        </w:rPr>
        <w:t>"</w:t>
      </w:r>
      <w:r>
        <w:rPr>
          <w:color w:val="0000FF"/>
        </w:rPr>
        <w:t>{StaticResource ListViewItemOverlayBackgroundThemeBrush}</w:t>
      </w:r>
      <w:r>
        <w:rPr>
          <w:color w:val="000000"/>
        </w:rPr>
        <w:t>"</w:t>
      </w:r>
      <w:r>
        <w:rPr>
          <w:color w:val="0000FF"/>
        </w:rPr>
        <w:t>&gt;</w:t>
      </w:r>
    </w:p>
    <w:p w:rsidR="004D0573" w:rsidRDefault="004D0573" w:rsidP="004D0573">
      <w:pPr>
        <w:pStyle w:val="HTML"/>
        <w:pBdr>
          <w:top w:val="single" w:sz="4" w:space="1" w:color="auto"/>
          <w:left w:val="single" w:sz="4" w:space="4" w:color="auto"/>
          <w:bottom w:val="single" w:sz="4" w:space="1" w:color="auto"/>
          <w:right w:val="single" w:sz="4" w:space="4" w:color="auto"/>
        </w:pBdr>
        <w:divId w:val="467819515"/>
        <w:rPr>
          <w:color w:val="000000"/>
        </w:rPr>
      </w:pPr>
      <w:r>
        <w:rPr>
          <w:color w:val="000000"/>
        </w:rPr>
        <w:t xml:space="preserve">                </w:t>
      </w:r>
      <w:r>
        <w:rPr>
          <w:color w:val="0000FF"/>
        </w:rPr>
        <w:t>&lt;</w:t>
      </w:r>
      <w:r>
        <w:rPr>
          <w:color w:val="A31515"/>
        </w:rPr>
        <w:t>TextBlock</w:t>
      </w:r>
      <w:r>
        <w:rPr>
          <w:color w:val="000000"/>
        </w:rPr>
        <w:t xml:space="preserve"> </w:t>
      </w:r>
      <w:r>
        <w:rPr>
          <w:color w:val="FF0000"/>
        </w:rPr>
        <w:t>Text</w:t>
      </w:r>
      <w:r>
        <w:rPr>
          <w:color w:val="0000FF"/>
        </w:rPr>
        <w:t>=</w:t>
      </w:r>
      <w:r>
        <w:rPr>
          <w:color w:val="000000"/>
        </w:rPr>
        <w:t>"</w:t>
      </w:r>
      <w:r>
        <w:rPr>
          <w:color w:val="0000FF"/>
        </w:rPr>
        <w:t>Last Updated</w:t>
      </w:r>
      <w:r>
        <w:rPr>
          <w:color w:val="000000"/>
        </w:rPr>
        <w:t xml:space="preserve">" </w:t>
      </w:r>
      <w:r>
        <w:rPr>
          <w:color w:val="FF0000"/>
        </w:rPr>
        <w:t>Margin</w:t>
      </w:r>
      <w:r>
        <w:rPr>
          <w:color w:val="0000FF"/>
        </w:rPr>
        <w:t>=</w:t>
      </w:r>
      <w:r>
        <w:rPr>
          <w:color w:val="000000"/>
        </w:rPr>
        <w:t>"</w:t>
      </w:r>
      <w:r>
        <w:rPr>
          <w:color w:val="0000FF"/>
        </w:rPr>
        <w:t>12,4,0,8</w:t>
      </w:r>
      <w:r>
        <w:rPr>
          <w:color w:val="000000"/>
        </w:rPr>
        <w:t xml:space="preserve">" </w:t>
      </w:r>
      <w:r>
        <w:rPr>
          <w:color w:val="FF0000"/>
        </w:rPr>
        <w:t>Height</w:t>
      </w:r>
      <w:r>
        <w:rPr>
          <w:color w:val="0000FF"/>
        </w:rPr>
        <w:t>=</w:t>
      </w:r>
      <w:r>
        <w:rPr>
          <w:color w:val="000000"/>
        </w:rPr>
        <w:t>"</w:t>
      </w:r>
      <w:r>
        <w:rPr>
          <w:color w:val="0000FF"/>
        </w:rPr>
        <w:t>42</w:t>
      </w:r>
      <w:r>
        <w:rPr>
          <w:color w:val="000000"/>
        </w:rPr>
        <w:t>"</w:t>
      </w:r>
      <w:r>
        <w:rPr>
          <w:color w:val="0000FF"/>
        </w:rPr>
        <w:t>/&gt;</w:t>
      </w:r>
    </w:p>
    <w:p w:rsidR="004D0573" w:rsidRDefault="004D0573" w:rsidP="004D0573">
      <w:pPr>
        <w:pStyle w:val="HTML"/>
        <w:pBdr>
          <w:top w:val="single" w:sz="4" w:space="1" w:color="auto"/>
          <w:left w:val="single" w:sz="4" w:space="4" w:color="auto"/>
          <w:bottom w:val="single" w:sz="4" w:space="1" w:color="auto"/>
          <w:right w:val="single" w:sz="4" w:space="4" w:color="auto"/>
        </w:pBdr>
        <w:divId w:val="467819515"/>
        <w:rPr>
          <w:color w:val="000000"/>
        </w:rPr>
      </w:pPr>
      <w:r>
        <w:rPr>
          <w:color w:val="000000"/>
        </w:rPr>
        <w:t xml:space="preserve">                </w:t>
      </w:r>
      <w:r>
        <w:rPr>
          <w:color w:val="0000FF"/>
        </w:rPr>
        <w:t>&lt;</w:t>
      </w:r>
      <w:r>
        <w:rPr>
          <w:color w:val="A31515"/>
        </w:rPr>
        <w:t>TextBlock</w:t>
      </w:r>
      <w:r>
        <w:rPr>
          <w:color w:val="000000"/>
        </w:rPr>
        <w:t xml:space="preserve"> </w:t>
      </w:r>
      <w:r>
        <w:rPr>
          <w:color w:val="FF0000"/>
        </w:rPr>
        <w:t>Text</w:t>
      </w:r>
      <w:r>
        <w:rPr>
          <w:color w:val="0000FF"/>
        </w:rPr>
        <w:t>=</w:t>
      </w:r>
      <w:r>
        <w:rPr>
          <w:color w:val="000000"/>
        </w:rPr>
        <w:t>"</w:t>
      </w:r>
      <w:r>
        <w:rPr>
          <w:color w:val="0000FF"/>
        </w:rPr>
        <w:t>{Binding PubDate, Converter={StaticResource dateConverter}}</w:t>
      </w:r>
      <w:r>
        <w:rPr>
          <w:color w:val="000000"/>
        </w:rPr>
        <w:t xml:space="preserve">" </w:t>
      </w:r>
      <w:r>
        <w:rPr>
          <w:color w:val="FF0000"/>
        </w:rPr>
        <w:t>Margin</w:t>
      </w:r>
      <w:r>
        <w:rPr>
          <w:color w:val="0000FF"/>
        </w:rPr>
        <w:t>=</w:t>
      </w:r>
      <w:r>
        <w:rPr>
          <w:color w:val="000000"/>
        </w:rPr>
        <w:t>"</w:t>
      </w:r>
      <w:r>
        <w:rPr>
          <w:color w:val="0000FF"/>
        </w:rPr>
        <w:t>12,4,12,8</w:t>
      </w:r>
      <w:r>
        <w:rPr>
          <w:color w:val="000000"/>
        </w:rPr>
        <w:t xml:space="preserve">" </w:t>
      </w:r>
      <w:r>
        <w:rPr>
          <w:color w:val="0000FF"/>
        </w:rPr>
        <w:t>/&gt;</w:t>
      </w:r>
    </w:p>
    <w:p w:rsidR="004D0573" w:rsidRDefault="004D0573" w:rsidP="004D0573">
      <w:pPr>
        <w:pStyle w:val="HTML"/>
        <w:pBdr>
          <w:top w:val="single" w:sz="4" w:space="1" w:color="auto"/>
          <w:left w:val="single" w:sz="4" w:space="4" w:color="auto"/>
          <w:bottom w:val="single" w:sz="4" w:space="1" w:color="auto"/>
          <w:right w:val="single" w:sz="4" w:space="4" w:color="auto"/>
        </w:pBdr>
        <w:divId w:val="467819515"/>
        <w:rPr>
          <w:color w:val="000000"/>
        </w:rPr>
      </w:pPr>
      <w:r>
        <w:rPr>
          <w:color w:val="000000"/>
        </w:rPr>
        <w:t xml:space="preserve">            </w:t>
      </w:r>
      <w:r>
        <w:rPr>
          <w:color w:val="0000FF"/>
        </w:rPr>
        <w:t>&lt;/</w:t>
      </w:r>
      <w:r>
        <w:rPr>
          <w:color w:val="A31515"/>
        </w:rPr>
        <w:t>StackPanel</w:t>
      </w:r>
      <w:r>
        <w:rPr>
          <w:color w:val="0000FF"/>
        </w:rPr>
        <w:t>&gt;</w:t>
      </w:r>
    </w:p>
    <w:p w:rsidR="004D0573" w:rsidRDefault="004D0573" w:rsidP="004D0573">
      <w:pPr>
        <w:pStyle w:val="HTML"/>
        <w:pBdr>
          <w:top w:val="single" w:sz="4" w:space="1" w:color="auto"/>
          <w:left w:val="single" w:sz="4" w:space="4" w:color="auto"/>
          <w:bottom w:val="single" w:sz="4" w:space="1" w:color="auto"/>
          <w:right w:val="single" w:sz="4" w:space="4" w:color="auto"/>
        </w:pBdr>
        <w:divId w:val="467819515"/>
        <w:rPr>
          <w:color w:val="000000"/>
        </w:rPr>
      </w:pPr>
      <w:r>
        <w:rPr>
          <w:color w:val="000000"/>
        </w:rPr>
        <w:t xml:space="preserve">        </w:t>
      </w:r>
      <w:r>
        <w:rPr>
          <w:color w:val="0000FF"/>
        </w:rPr>
        <w:t>&lt;/</w:t>
      </w:r>
      <w:r>
        <w:rPr>
          <w:color w:val="A31515"/>
        </w:rPr>
        <w:t>Grid</w:t>
      </w:r>
      <w:r>
        <w:rPr>
          <w:color w:val="0000FF"/>
        </w:rPr>
        <w:t>&gt;</w:t>
      </w:r>
    </w:p>
    <w:p w:rsidR="004D0573" w:rsidRDefault="004D0573" w:rsidP="004D0573">
      <w:pPr>
        <w:pStyle w:val="HTML"/>
        <w:pBdr>
          <w:top w:val="single" w:sz="4" w:space="1" w:color="auto"/>
          <w:left w:val="single" w:sz="4" w:space="4" w:color="auto"/>
          <w:bottom w:val="single" w:sz="4" w:space="1" w:color="auto"/>
          <w:right w:val="single" w:sz="4" w:space="4" w:color="auto"/>
        </w:pBdr>
        <w:divId w:val="467819515"/>
        <w:rPr>
          <w:color w:val="000000"/>
        </w:rPr>
      </w:pPr>
      <w:r>
        <w:rPr>
          <w:color w:val="000000"/>
        </w:rPr>
        <w:t xml:space="preserve">    </w:t>
      </w:r>
      <w:r>
        <w:rPr>
          <w:color w:val="0000FF"/>
        </w:rPr>
        <w:t>&lt;/</w:t>
      </w:r>
      <w:r>
        <w:rPr>
          <w:color w:val="A31515"/>
        </w:rPr>
        <w:t>DataTemplate</w:t>
      </w:r>
      <w:r>
        <w:rPr>
          <w:color w:val="0000FF"/>
        </w:rPr>
        <w:t>&gt;</w:t>
      </w:r>
    </w:p>
    <w:p w:rsidR="004D0573" w:rsidRDefault="004D0573" w:rsidP="004D0573">
      <w:pPr>
        <w:pStyle w:val="HTML"/>
        <w:pBdr>
          <w:top w:val="single" w:sz="4" w:space="1" w:color="auto"/>
          <w:left w:val="single" w:sz="4" w:space="4" w:color="auto"/>
          <w:bottom w:val="single" w:sz="4" w:space="1" w:color="auto"/>
          <w:right w:val="single" w:sz="4" w:space="4" w:color="auto"/>
        </w:pBdr>
        <w:divId w:val="467819515"/>
        <w:rPr>
          <w:color w:val="000000"/>
        </w:rPr>
      </w:pPr>
      <w:r>
        <w:rPr>
          <w:color w:val="0000FF"/>
        </w:rPr>
        <w:t>&lt;/</w:t>
      </w:r>
      <w:r>
        <w:rPr>
          <w:color w:val="A31515"/>
        </w:rPr>
        <w:t>Page.Resources</w:t>
      </w:r>
      <w:r>
        <w:rPr>
          <w:color w:val="0000FF"/>
        </w:rPr>
        <w:t>&gt;</w:t>
      </w:r>
    </w:p>
    <w:p w:rsidR="004D0573" w:rsidRDefault="004D0573">
      <w:pPr>
        <w:pStyle w:val="HTML"/>
        <w:divId w:val="467819515"/>
        <w:rPr>
          <w:color w:val="000000"/>
        </w:rPr>
      </w:pPr>
    </w:p>
    <w:p w:rsidR="004D0573" w:rsidRDefault="004D0573">
      <w:pPr>
        <w:pStyle w:val="Web"/>
        <w:divId w:val="1164392072"/>
      </w:pPr>
      <w:r>
        <w:t>また、ItemsPage.xaml では、</w:t>
      </w:r>
      <w:r>
        <w:rPr>
          <w:rStyle w:val="HTML1"/>
        </w:rPr>
        <w:t>itemGridView</w:t>
      </w:r>
      <w:r>
        <w:t xml:space="preserve"> の </w:t>
      </w:r>
      <w:hyperlink r:id="rId229" w:history="1">
        <w:r>
          <w:rPr>
            <w:rStyle w:val="a5"/>
            <w:color w:val="0000FF"/>
            <w:u w:val="single"/>
          </w:rPr>
          <w:t>ItemTemplate</w:t>
        </w:r>
      </w:hyperlink>
      <w:r>
        <w:t xml:space="preserve"> プロパティを更新して、StandardStyles.xaml に定義された既定のテンプレートである </w:t>
      </w:r>
      <w:r>
        <w:rPr>
          <w:rStyle w:val="HTML1"/>
        </w:rPr>
        <w:t>Standard250x250ItemTemplate</w:t>
      </w:r>
      <w:r>
        <w:t xml:space="preserve"> の代わりに、</w:t>
      </w:r>
      <w:r>
        <w:rPr>
          <w:rStyle w:val="HTML1"/>
        </w:rPr>
        <w:t>DefaultGridItemTemplate</w:t>
      </w:r>
      <w:r>
        <w:t xml:space="preserve"> リソースを使う必要があります。</w:t>
      </w:r>
      <w:r>
        <w:rPr>
          <w:rStyle w:val="HTML1"/>
        </w:rPr>
        <w:t>itemGridView</w:t>
      </w:r>
      <w:r>
        <w:t xml:space="preserve"> の更新後の XAML は次のようになります。</w:t>
      </w:r>
    </w:p>
    <w:p w:rsidR="004D0573" w:rsidRDefault="004D0573">
      <w:pPr>
        <w:divId w:val="222259230"/>
      </w:pPr>
      <w:r>
        <w:lastRenderedPageBreak/>
        <w:t>XAML</w:t>
      </w:r>
    </w:p>
    <w:p w:rsidR="004D0573" w:rsidRDefault="004D0573" w:rsidP="004D0573">
      <w:pPr>
        <w:pStyle w:val="HTML"/>
        <w:pBdr>
          <w:top w:val="single" w:sz="4" w:space="1" w:color="auto"/>
          <w:left w:val="single" w:sz="4" w:space="4" w:color="auto"/>
          <w:bottom w:val="single" w:sz="4" w:space="1" w:color="auto"/>
          <w:right w:val="single" w:sz="4" w:space="4" w:color="auto"/>
        </w:pBdr>
        <w:divId w:val="1135441314"/>
        <w:rPr>
          <w:color w:val="000000"/>
        </w:rPr>
      </w:pPr>
      <w:r>
        <w:rPr>
          <w:color w:val="000000"/>
        </w:rPr>
        <w:t xml:space="preserve">            </w:t>
      </w:r>
      <w:r>
        <w:rPr>
          <w:color w:val="0000FF"/>
        </w:rPr>
        <w:t>&lt;</w:t>
      </w:r>
      <w:r>
        <w:rPr>
          <w:color w:val="A31515"/>
        </w:rPr>
        <w:t>GridView</w:t>
      </w:r>
    </w:p>
    <w:p w:rsidR="004D0573" w:rsidRDefault="004D0573" w:rsidP="004D0573">
      <w:pPr>
        <w:pStyle w:val="HTML"/>
        <w:pBdr>
          <w:top w:val="single" w:sz="4" w:space="1" w:color="auto"/>
          <w:left w:val="single" w:sz="4" w:space="4" w:color="auto"/>
          <w:bottom w:val="single" w:sz="4" w:space="1" w:color="auto"/>
          <w:right w:val="single" w:sz="4" w:space="4" w:color="auto"/>
        </w:pBdr>
        <w:divId w:val="1135441314"/>
        <w:rPr>
          <w:color w:val="000000"/>
        </w:rPr>
      </w:pPr>
      <w:r>
        <w:rPr>
          <w:color w:val="000000"/>
        </w:rPr>
        <w:t xml:space="preserve">                </w:t>
      </w:r>
      <w:r>
        <w:rPr>
          <w:color w:val="FF0000"/>
        </w:rPr>
        <w:t>x:Name</w:t>
      </w:r>
      <w:r>
        <w:rPr>
          <w:color w:val="0000FF"/>
        </w:rPr>
        <w:t>=</w:t>
      </w:r>
      <w:r>
        <w:rPr>
          <w:color w:val="000000"/>
        </w:rPr>
        <w:t>"</w:t>
      </w:r>
      <w:r>
        <w:rPr>
          <w:color w:val="0000FF"/>
        </w:rPr>
        <w:t>itemGridView</w:t>
      </w:r>
      <w:r>
        <w:rPr>
          <w:color w:val="000000"/>
        </w:rPr>
        <w:t>"</w:t>
      </w:r>
    </w:p>
    <w:p w:rsidR="004D0573" w:rsidRDefault="004D0573" w:rsidP="004D0573">
      <w:pPr>
        <w:pStyle w:val="HTML"/>
        <w:pBdr>
          <w:top w:val="single" w:sz="4" w:space="1" w:color="auto"/>
          <w:left w:val="single" w:sz="4" w:space="4" w:color="auto"/>
          <w:bottom w:val="single" w:sz="4" w:space="1" w:color="auto"/>
          <w:right w:val="single" w:sz="4" w:space="4" w:color="auto"/>
        </w:pBdr>
        <w:divId w:val="1135441314"/>
        <w:rPr>
          <w:color w:val="000000"/>
        </w:rPr>
      </w:pPr>
      <w:r>
        <w:rPr>
          <w:color w:val="000000"/>
        </w:rPr>
        <w:t xml:space="preserve">                </w:t>
      </w:r>
      <w:r>
        <w:rPr>
          <w:color w:val="FF0000"/>
        </w:rPr>
        <w:t>AutomationProperties.AutomationId</w:t>
      </w:r>
      <w:r>
        <w:rPr>
          <w:color w:val="0000FF"/>
        </w:rPr>
        <w:t>=</w:t>
      </w:r>
      <w:r>
        <w:rPr>
          <w:color w:val="000000"/>
        </w:rPr>
        <w:t>"</w:t>
      </w:r>
      <w:r>
        <w:rPr>
          <w:color w:val="0000FF"/>
        </w:rPr>
        <w:t>ItemsGridView</w:t>
      </w:r>
      <w:r>
        <w:rPr>
          <w:color w:val="000000"/>
        </w:rPr>
        <w:t>"</w:t>
      </w:r>
    </w:p>
    <w:p w:rsidR="004D0573" w:rsidRDefault="004D0573" w:rsidP="004D0573">
      <w:pPr>
        <w:pStyle w:val="HTML"/>
        <w:pBdr>
          <w:top w:val="single" w:sz="4" w:space="1" w:color="auto"/>
          <w:left w:val="single" w:sz="4" w:space="4" w:color="auto"/>
          <w:bottom w:val="single" w:sz="4" w:space="1" w:color="auto"/>
          <w:right w:val="single" w:sz="4" w:space="4" w:color="auto"/>
        </w:pBdr>
        <w:divId w:val="1135441314"/>
        <w:rPr>
          <w:color w:val="000000"/>
        </w:rPr>
      </w:pPr>
      <w:r>
        <w:rPr>
          <w:color w:val="000000"/>
        </w:rPr>
        <w:t xml:space="preserve">                </w:t>
      </w:r>
      <w:r>
        <w:rPr>
          <w:color w:val="FF0000"/>
        </w:rPr>
        <w:t>AutomationProperties.Name</w:t>
      </w:r>
      <w:r>
        <w:rPr>
          <w:color w:val="0000FF"/>
        </w:rPr>
        <w:t>=</w:t>
      </w:r>
      <w:r>
        <w:rPr>
          <w:color w:val="000000"/>
        </w:rPr>
        <w:t>"</w:t>
      </w:r>
      <w:r>
        <w:rPr>
          <w:color w:val="0000FF"/>
        </w:rPr>
        <w:t>Items</w:t>
      </w:r>
      <w:r>
        <w:rPr>
          <w:color w:val="000000"/>
        </w:rPr>
        <w:t>"</w:t>
      </w:r>
    </w:p>
    <w:p w:rsidR="004D0573" w:rsidRDefault="004D0573" w:rsidP="004D0573">
      <w:pPr>
        <w:pStyle w:val="HTML"/>
        <w:pBdr>
          <w:top w:val="single" w:sz="4" w:space="1" w:color="auto"/>
          <w:left w:val="single" w:sz="4" w:space="4" w:color="auto"/>
          <w:bottom w:val="single" w:sz="4" w:space="1" w:color="auto"/>
          <w:right w:val="single" w:sz="4" w:space="4" w:color="auto"/>
        </w:pBdr>
        <w:divId w:val="1135441314"/>
        <w:rPr>
          <w:color w:val="000000"/>
        </w:rPr>
      </w:pPr>
      <w:r>
        <w:rPr>
          <w:color w:val="000000"/>
        </w:rPr>
        <w:t xml:space="preserve">                </w:t>
      </w:r>
      <w:r>
        <w:rPr>
          <w:color w:val="FF0000"/>
        </w:rPr>
        <w:t>Margin</w:t>
      </w:r>
      <w:r>
        <w:rPr>
          <w:color w:val="0000FF"/>
        </w:rPr>
        <w:t>=</w:t>
      </w:r>
      <w:r>
        <w:rPr>
          <w:color w:val="000000"/>
        </w:rPr>
        <w:t>"</w:t>
      </w:r>
      <w:r>
        <w:rPr>
          <w:color w:val="0000FF"/>
        </w:rPr>
        <w:t>116,0,116,46</w:t>
      </w:r>
      <w:r>
        <w:rPr>
          <w:color w:val="000000"/>
        </w:rPr>
        <w:t>"</w:t>
      </w:r>
    </w:p>
    <w:p w:rsidR="004D0573" w:rsidRDefault="004D0573" w:rsidP="004D0573">
      <w:pPr>
        <w:pStyle w:val="HTML"/>
        <w:pBdr>
          <w:top w:val="single" w:sz="4" w:space="1" w:color="auto"/>
          <w:left w:val="single" w:sz="4" w:space="4" w:color="auto"/>
          <w:bottom w:val="single" w:sz="4" w:space="1" w:color="auto"/>
          <w:right w:val="single" w:sz="4" w:space="4" w:color="auto"/>
        </w:pBdr>
        <w:divId w:val="1135441314"/>
        <w:rPr>
          <w:color w:val="000000"/>
        </w:rPr>
      </w:pPr>
      <w:r>
        <w:rPr>
          <w:color w:val="000000"/>
        </w:rPr>
        <w:t xml:space="preserve">                </w:t>
      </w:r>
      <w:r>
        <w:rPr>
          <w:color w:val="FF0000"/>
        </w:rPr>
        <w:t>ItemsSource</w:t>
      </w:r>
      <w:r>
        <w:rPr>
          <w:color w:val="0000FF"/>
        </w:rPr>
        <w:t>=</w:t>
      </w:r>
      <w:r>
        <w:rPr>
          <w:color w:val="000000"/>
        </w:rPr>
        <w:t>"</w:t>
      </w:r>
      <w:r>
        <w:rPr>
          <w:color w:val="0000FF"/>
        </w:rPr>
        <w:t>{Binding Source={StaticResource itemsViewSource}}</w:t>
      </w:r>
      <w:r>
        <w:rPr>
          <w:color w:val="000000"/>
        </w:rPr>
        <w:t>"</w:t>
      </w:r>
    </w:p>
    <w:p w:rsidR="004D0573" w:rsidRDefault="004D0573" w:rsidP="004D0573">
      <w:pPr>
        <w:pStyle w:val="HTML"/>
        <w:pBdr>
          <w:top w:val="single" w:sz="4" w:space="1" w:color="auto"/>
          <w:left w:val="single" w:sz="4" w:space="4" w:color="auto"/>
          <w:bottom w:val="single" w:sz="4" w:space="1" w:color="auto"/>
          <w:right w:val="single" w:sz="4" w:space="4" w:color="auto"/>
        </w:pBdr>
        <w:divId w:val="1135441314"/>
        <w:rPr>
          <w:color w:val="000000"/>
        </w:rPr>
      </w:pPr>
    </w:p>
    <w:p w:rsidR="004D0573" w:rsidRDefault="004D0573" w:rsidP="004D0573">
      <w:pPr>
        <w:pStyle w:val="HTML"/>
        <w:pBdr>
          <w:top w:val="single" w:sz="4" w:space="1" w:color="auto"/>
          <w:left w:val="single" w:sz="4" w:space="4" w:color="auto"/>
          <w:bottom w:val="single" w:sz="4" w:space="1" w:color="auto"/>
          <w:right w:val="single" w:sz="4" w:space="4" w:color="auto"/>
        </w:pBdr>
        <w:divId w:val="1135441314"/>
        <w:rPr>
          <w:color w:val="000000"/>
        </w:rPr>
      </w:pPr>
      <w:r>
        <w:rPr>
          <w:color w:val="000000"/>
        </w:rPr>
        <w:t xml:space="preserve">                </w:t>
      </w:r>
      <w:r>
        <w:rPr>
          <w:color w:val="FF0000"/>
        </w:rPr>
        <w:t>ItemTemplate</w:t>
      </w:r>
      <w:r>
        <w:rPr>
          <w:color w:val="0000FF"/>
        </w:rPr>
        <w:t>=</w:t>
      </w:r>
      <w:r>
        <w:rPr>
          <w:color w:val="000000"/>
        </w:rPr>
        <w:t>"</w:t>
      </w:r>
      <w:r>
        <w:rPr>
          <w:color w:val="0000FF"/>
        </w:rPr>
        <w:t>{StaticResource DefaultGridItemTemplate}</w:t>
      </w:r>
      <w:r>
        <w:rPr>
          <w:color w:val="000000"/>
        </w:rPr>
        <w:t>"</w:t>
      </w:r>
    </w:p>
    <w:p w:rsidR="004D0573" w:rsidRDefault="004D0573" w:rsidP="004D0573">
      <w:pPr>
        <w:pStyle w:val="HTML"/>
        <w:pBdr>
          <w:top w:val="single" w:sz="4" w:space="1" w:color="auto"/>
          <w:left w:val="single" w:sz="4" w:space="4" w:color="auto"/>
          <w:bottom w:val="single" w:sz="4" w:space="1" w:color="auto"/>
          <w:right w:val="single" w:sz="4" w:space="4" w:color="auto"/>
        </w:pBdr>
        <w:divId w:val="1135441314"/>
        <w:rPr>
          <w:color w:val="000000"/>
        </w:rPr>
      </w:pPr>
    </w:p>
    <w:p w:rsidR="004D0573" w:rsidRDefault="004D0573" w:rsidP="004D0573">
      <w:pPr>
        <w:pStyle w:val="HTML"/>
        <w:pBdr>
          <w:top w:val="single" w:sz="4" w:space="1" w:color="auto"/>
          <w:left w:val="single" w:sz="4" w:space="4" w:color="auto"/>
          <w:bottom w:val="single" w:sz="4" w:space="1" w:color="auto"/>
          <w:right w:val="single" w:sz="4" w:space="4" w:color="auto"/>
        </w:pBdr>
        <w:divId w:val="1135441314"/>
        <w:rPr>
          <w:color w:val="000000"/>
        </w:rPr>
      </w:pPr>
      <w:r>
        <w:rPr>
          <w:color w:val="000000"/>
        </w:rPr>
        <w:t xml:space="preserve">                </w:t>
      </w:r>
      <w:r>
        <w:rPr>
          <w:color w:val="FF0000"/>
        </w:rPr>
        <w:t>SelectionMode</w:t>
      </w:r>
      <w:r>
        <w:rPr>
          <w:color w:val="0000FF"/>
        </w:rPr>
        <w:t>=</w:t>
      </w:r>
      <w:r>
        <w:rPr>
          <w:color w:val="000000"/>
        </w:rPr>
        <w:t>"</w:t>
      </w:r>
      <w:r>
        <w:rPr>
          <w:color w:val="0000FF"/>
        </w:rPr>
        <w:t>None</w:t>
      </w:r>
      <w:r>
        <w:rPr>
          <w:color w:val="000000"/>
        </w:rPr>
        <w:t>"</w:t>
      </w:r>
    </w:p>
    <w:p w:rsidR="004D0573" w:rsidRDefault="004D0573" w:rsidP="004D0573">
      <w:pPr>
        <w:pStyle w:val="HTML"/>
        <w:pBdr>
          <w:top w:val="single" w:sz="4" w:space="1" w:color="auto"/>
          <w:left w:val="single" w:sz="4" w:space="4" w:color="auto"/>
          <w:bottom w:val="single" w:sz="4" w:space="1" w:color="auto"/>
          <w:right w:val="single" w:sz="4" w:space="4" w:color="auto"/>
        </w:pBdr>
        <w:divId w:val="1135441314"/>
        <w:rPr>
          <w:color w:val="000000"/>
        </w:rPr>
      </w:pPr>
      <w:r>
        <w:rPr>
          <w:color w:val="000000"/>
        </w:rPr>
        <w:t xml:space="preserve">                </w:t>
      </w:r>
      <w:r>
        <w:rPr>
          <w:color w:val="FF0000"/>
        </w:rPr>
        <w:t>IsItemClickEnabled</w:t>
      </w:r>
      <w:r>
        <w:rPr>
          <w:color w:val="0000FF"/>
        </w:rPr>
        <w:t>=</w:t>
      </w:r>
      <w:r>
        <w:rPr>
          <w:color w:val="000000"/>
        </w:rPr>
        <w:t>"</w:t>
      </w:r>
      <w:r>
        <w:rPr>
          <w:color w:val="0000FF"/>
        </w:rPr>
        <w:t>True</w:t>
      </w:r>
      <w:r>
        <w:rPr>
          <w:color w:val="000000"/>
        </w:rPr>
        <w:t>"</w:t>
      </w:r>
    </w:p>
    <w:p w:rsidR="004D0573" w:rsidRDefault="004D0573" w:rsidP="004D0573">
      <w:pPr>
        <w:pStyle w:val="HTML"/>
        <w:pBdr>
          <w:top w:val="single" w:sz="4" w:space="1" w:color="auto"/>
          <w:left w:val="single" w:sz="4" w:space="4" w:color="auto"/>
          <w:bottom w:val="single" w:sz="4" w:space="1" w:color="auto"/>
          <w:right w:val="single" w:sz="4" w:space="4" w:color="auto"/>
        </w:pBdr>
        <w:divId w:val="1135441314"/>
        <w:rPr>
          <w:color w:val="000000"/>
        </w:rPr>
      </w:pPr>
      <w:r>
        <w:rPr>
          <w:color w:val="000000"/>
        </w:rPr>
        <w:t xml:space="preserve">                </w:t>
      </w:r>
      <w:r>
        <w:rPr>
          <w:color w:val="FF0000"/>
        </w:rPr>
        <w:t>ItemClick</w:t>
      </w:r>
      <w:r>
        <w:rPr>
          <w:color w:val="0000FF"/>
        </w:rPr>
        <w:t>=</w:t>
      </w:r>
      <w:r>
        <w:rPr>
          <w:color w:val="000000"/>
        </w:rPr>
        <w:t>"</w:t>
      </w:r>
      <w:r>
        <w:rPr>
          <w:color w:val="0000FF"/>
        </w:rPr>
        <w:t>ItemView_ItemClick</w:t>
      </w:r>
      <w:r>
        <w:rPr>
          <w:color w:val="000000"/>
        </w:rPr>
        <w:t>"</w:t>
      </w:r>
      <w:r>
        <w:rPr>
          <w:color w:val="0000FF"/>
        </w:rPr>
        <w:t>/&gt;</w:t>
      </w:r>
    </w:p>
    <w:p w:rsidR="004D0573" w:rsidRDefault="004D0573">
      <w:pPr>
        <w:pStyle w:val="HTML"/>
        <w:divId w:val="1135441314"/>
        <w:rPr>
          <w:color w:val="000000"/>
        </w:rPr>
      </w:pPr>
    </w:p>
    <w:p w:rsidR="004D0573" w:rsidRDefault="004D0573">
      <w:pPr>
        <w:pStyle w:val="Web"/>
        <w:divId w:val="1164392072"/>
      </w:pPr>
      <w:r>
        <w:t>SplitPage.xaml では、これらのリソースを追加して既定のビューのリスト項目の外観を定義します。</w:t>
      </w:r>
    </w:p>
    <w:p w:rsidR="004D0573" w:rsidRDefault="004D0573">
      <w:pPr>
        <w:divId w:val="1744647070"/>
      </w:pPr>
      <w:r>
        <w:t>XAML</w:t>
      </w:r>
    </w:p>
    <w:p w:rsidR="004D0573" w:rsidRDefault="004D0573" w:rsidP="004D0573">
      <w:pPr>
        <w:pStyle w:val="HTML"/>
        <w:pBdr>
          <w:top w:val="single" w:sz="4" w:space="1" w:color="auto"/>
          <w:left w:val="single" w:sz="4" w:space="4" w:color="auto"/>
          <w:bottom w:val="single" w:sz="4" w:space="1" w:color="auto"/>
          <w:right w:val="single" w:sz="4" w:space="4" w:color="auto"/>
        </w:pBdr>
        <w:divId w:val="498009385"/>
        <w:rPr>
          <w:color w:val="000000"/>
        </w:rPr>
      </w:pPr>
      <w:r>
        <w:rPr>
          <w:color w:val="0000FF"/>
        </w:rPr>
        <w:t>&lt;</w:t>
      </w:r>
      <w:r>
        <w:rPr>
          <w:color w:val="A31515"/>
        </w:rPr>
        <w:t>Page.Resources</w:t>
      </w:r>
      <w:r>
        <w:rPr>
          <w:color w:val="0000FF"/>
        </w:rPr>
        <w:t>&gt;</w:t>
      </w:r>
    </w:p>
    <w:p w:rsidR="004D0573" w:rsidRDefault="004D0573" w:rsidP="004D0573">
      <w:pPr>
        <w:pStyle w:val="HTML"/>
        <w:pBdr>
          <w:top w:val="single" w:sz="4" w:space="1" w:color="auto"/>
          <w:left w:val="single" w:sz="4" w:space="4" w:color="auto"/>
          <w:bottom w:val="single" w:sz="4" w:space="1" w:color="auto"/>
          <w:right w:val="single" w:sz="4" w:space="4" w:color="auto"/>
        </w:pBdr>
        <w:divId w:val="498009385"/>
        <w:rPr>
          <w:color w:val="000000"/>
        </w:rPr>
      </w:pPr>
      <w:r>
        <w:rPr>
          <w:color w:val="000000"/>
        </w:rPr>
        <w:tab/>
      </w:r>
      <w:r>
        <w:rPr>
          <w:color w:val="000000"/>
        </w:rPr>
        <w:tab/>
      </w:r>
      <w:r>
        <w:rPr>
          <w:color w:val="000000"/>
        </w:rPr>
        <w:tab/>
      </w:r>
      <w:r>
        <w:rPr>
          <w:color w:val="000000"/>
        </w:rPr>
        <w:tab/>
        <w:t>...</w:t>
      </w:r>
    </w:p>
    <w:p w:rsidR="004D0573" w:rsidRDefault="004D0573" w:rsidP="004D0573">
      <w:pPr>
        <w:pStyle w:val="HTML"/>
        <w:pBdr>
          <w:top w:val="single" w:sz="4" w:space="1" w:color="auto"/>
          <w:left w:val="single" w:sz="4" w:space="4" w:color="auto"/>
          <w:bottom w:val="single" w:sz="4" w:space="1" w:color="auto"/>
          <w:right w:val="single" w:sz="4" w:space="4" w:color="auto"/>
        </w:pBdr>
        <w:divId w:val="498009385"/>
        <w:rPr>
          <w:color w:val="000000"/>
        </w:rPr>
      </w:pPr>
      <w:r>
        <w:rPr>
          <w:color w:val="000000"/>
        </w:rPr>
        <w:t xml:space="preserve">    </w:t>
      </w:r>
      <w:r>
        <w:rPr>
          <w:color w:val="008000"/>
        </w:rPr>
        <w:t>&lt;!-- green --&gt;</w:t>
      </w:r>
    </w:p>
    <w:p w:rsidR="004D0573" w:rsidRDefault="004D0573" w:rsidP="004D0573">
      <w:pPr>
        <w:pStyle w:val="HTML"/>
        <w:pBdr>
          <w:top w:val="single" w:sz="4" w:space="1" w:color="auto"/>
          <w:left w:val="single" w:sz="4" w:space="4" w:color="auto"/>
          <w:bottom w:val="single" w:sz="4" w:space="1" w:color="auto"/>
          <w:right w:val="single" w:sz="4" w:space="4" w:color="auto"/>
        </w:pBdr>
        <w:divId w:val="498009385"/>
        <w:rPr>
          <w:color w:val="000000"/>
        </w:rPr>
      </w:pPr>
      <w:r>
        <w:rPr>
          <w:color w:val="000000"/>
        </w:rPr>
        <w:t xml:space="preserve">    </w:t>
      </w:r>
      <w:r>
        <w:rPr>
          <w:color w:val="0000FF"/>
        </w:rPr>
        <w:t>&lt;</w:t>
      </w:r>
      <w:r>
        <w:rPr>
          <w:color w:val="A31515"/>
        </w:rPr>
        <w:t>SolidColorBrush</w:t>
      </w:r>
      <w:r>
        <w:rPr>
          <w:color w:val="000000"/>
        </w:rPr>
        <w:t xml:space="preserve"> </w:t>
      </w:r>
      <w:r>
        <w:rPr>
          <w:color w:val="FF0000"/>
        </w:rPr>
        <w:t>x:Key</w:t>
      </w:r>
      <w:r>
        <w:rPr>
          <w:color w:val="0000FF"/>
        </w:rPr>
        <w:t>=</w:t>
      </w:r>
      <w:r>
        <w:rPr>
          <w:color w:val="000000"/>
        </w:rPr>
        <w:t>"</w:t>
      </w:r>
      <w:r>
        <w:rPr>
          <w:color w:val="0000FF"/>
        </w:rPr>
        <w:t>BlockBackgroundBrush</w:t>
      </w:r>
      <w:r>
        <w:rPr>
          <w:color w:val="000000"/>
        </w:rPr>
        <w:t xml:space="preserve">" </w:t>
      </w:r>
      <w:r>
        <w:rPr>
          <w:color w:val="FF0000"/>
        </w:rPr>
        <w:t>Color</w:t>
      </w:r>
      <w:r>
        <w:rPr>
          <w:color w:val="0000FF"/>
        </w:rPr>
        <w:t>=</w:t>
      </w:r>
      <w:r>
        <w:rPr>
          <w:color w:val="000000"/>
        </w:rPr>
        <w:t>"</w:t>
      </w:r>
      <w:r>
        <w:rPr>
          <w:color w:val="0000FF"/>
        </w:rPr>
        <w:t>#FF6BBD46</w:t>
      </w:r>
      <w:r>
        <w:rPr>
          <w:color w:val="000000"/>
        </w:rPr>
        <w:t>"</w:t>
      </w:r>
      <w:r>
        <w:rPr>
          <w:color w:val="0000FF"/>
        </w:rPr>
        <w:t>/&gt;</w:t>
      </w:r>
    </w:p>
    <w:p w:rsidR="004D0573" w:rsidRDefault="004D0573" w:rsidP="004D0573">
      <w:pPr>
        <w:pStyle w:val="HTML"/>
        <w:pBdr>
          <w:top w:val="single" w:sz="4" w:space="1" w:color="auto"/>
          <w:left w:val="single" w:sz="4" w:space="4" w:color="auto"/>
          <w:bottom w:val="single" w:sz="4" w:space="1" w:color="auto"/>
          <w:right w:val="single" w:sz="4" w:space="4" w:color="auto"/>
        </w:pBdr>
        <w:divId w:val="498009385"/>
        <w:rPr>
          <w:color w:val="000000"/>
        </w:rPr>
      </w:pPr>
    </w:p>
    <w:p w:rsidR="004D0573" w:rsidRDefault="004D0573" w:rsidP="004D0573">
      <w:pPr>
        <w:pStyle w:val="HTML"/>
        <w:pBdr>
          <w:top w:val="single" w:sz="4" w:space="1" w:color="auto"/>
          <w:left w:val="single" w:sz="4" w:space="4" w:color="auto"/>
          <w:bottom w:val="single" w:sz="4" w:space="1" w:color="auto"/>
          <w:right w:val="single" w:sz="4" w:space="4" w:color="auto"/>
        </w:pBdr>
        <w:divId w:val="498009385"/>
        <w:rPr>
          <w:color w:val="000000"/>
        </w:rPr>
      </w:pPr>
      <w:r>
        <w:rPr>
          <w:color w:val="000000"/>
        </w:rPr>
        <w:t xml:space="preserve">    </w:t>
      </w:r>
      <w:r>
        <w:rPr>
          <w:color w:val="0000FF"/>
        </w:rPr>
        <w:t>&lt;</w:t>
      </w:r>
      <w:r>
        <w:rPr>
          <w:color w:val="A31515"/>
        </w:rPr>
        <w:t>DataTemplate</w:t>
      </w:r>
      <w:r>
        <w:rPr>
          <w:color w:val="000000"/>
        </w:rPr>
        <w:t xml:space="preserve"> </w:t>
      </w:r>
      <w:r>
        <w:rPr>
          <w:color w:val="FF0000"/>
        </w:rPr>
        <w:t>x:Key</w:t>
      </w:r>
      <w:r>
        <w:rPr>
          <w:color w:val="0000FF"/>
        </w:rPr>
        <w:t>=</w:t>
      </w:r>
      <w:r>
        <w:rPr>
          <w:color w:val="000000"/>
        </w:rPr>
        <w:t>"</w:t>
      </w:r>
      <w:r>
        <w:rPr>
          <w:color w:val="0000FF"/>
        </w:rPr>
        <w:t>DefaultListItemTemplate</w:t>
      </w:r>
      <w:r>
        <w:rPr>
          <w:color w:val="000000"/>
        </w:rPr>
        <w:t>"</w:t>
      </w:r>
      <w:r>
        <w:rPr>
          <w:color w:val="0000FF"/>
        </w:rPr>
        <w:t>&gt;</w:t>
      </w:r>
    </w:p>
    <w:p w:rsidR="004D0573" w:rsidRDefault="004D0573" w:rsidP="004D0573">
      <w:pPr>
        <w:pStyle w:val="HTML"/>
        <w:pBdr>
          <w:top w:val="single" w:sz="4" w:space="1" w:color="auto"/>
          <w:left w:val="single" w:sz="4" w:space="4" w:color="auto"/>
          <w:bottom w:val="single" w:sz="4" w:space="1" w:color="auto"/>
          <w:right w:val="single" w:sz="4" w:space="4" w:color="auto"/>
        </w:pBdr>
        <w:divId w:val="498009385"/>
        <w:rPr>
          <w:color w:val="000000"/>
        </w:rPr>
      </w:pPr>
      <w:r>
        <w:rPr>
          <w:color w:val="000000"/>
        </w:rPr>
        <w:t xml:space="preserve">        </w:t>
      </w:r>
      <w:r>
        <w:rPr>
          <w:color w:val="0000FF"/>
        </w:rPr>
        <w:t>&lt;</w:t>
      </w:r>
      <w:r>
        <w:rPr>
          <w:color w:val="A31515"/>
        </w:rPr>
        <w:t>Grid</w:t>
      </w:r>
      <w:r>
        <w:rPr>
          <w:color w:val="000000"/>
        </w:rPr>
        <w:t xml:space="preserve"> </w:t>
      </w:r>
      <w:r>
        <w:rPr>
          <w:color w:val="FF0000"/>
        </w:rPr>
        <w:t>HorizontalAlignment</w:t>
      </w:r>
      <w:r>
        <w:rPr>
          <w:color w:val="0000FF"/>
        </w:rPr>
        <w:t>=</w:t>
      </w:r>
      <w:r>
        <w:rPr>
          <w:color w:val="000000"/>
        </w:rPr>
        <w:t>"</w:t>
      </w:r>
      <w:r>
        <w:rPr>
          <w:color w:val="0000FF"/>
        </w:rPr>
        <w:t>Stretch</w:t>
      </w:r>
      <w:r>
        <w:rPr>
          <w:color w:val="000000"/>
        </w:rPr>
        <w:t xml:space="preserve">" </w:t>
      </w:r>
      <w:r>
        <w:rPr>
          <w:color w:val="FF0000"/>
        </w:rPr>
        <w:t>Width</w:t>
      </w:r>
      <w:r>
        <w:rPr>
          <w:color w:val="0000FF"/>
        </w:rPr>
        <w:t>=</w:t>
      </w:r>
      <w:r>
        <w:rPr>
          <w:color w:val="000000"/>
        </w:rPr>
        <w:t>"</w:t>
      </w:r>
      <w:r>
        <w:rPr>
          <w:color w:val="0000FF"/>
        </w:rPr>
        <w:t>Auto</w:t>
      </w:r>
      <w:r>
        <w:rPr>
          <w:color w:val="000000"/>
        </w:rPr>
        <w:t xml:space="preserve">" </w:t>
      </w:r>
      <w:r>
        <w:rPr>
          <w:color w:val="FF0000"/>
        </w:rPr>
        <w:t>Height</w:t>
      </w:r>
      <w:r>
        <w:rPr>
          <w:color w:val="0000FF"/>
        </w:rPr>
        <w:t>=</w:t>
      </w:r>
      <w:r>
        <w:rPr>
          <w:color w:val="000000"/>
        </w:rPr>
        <w:t>"</w:t>
      </w:r>
      <w:r>
        <w:rPr>
          <w:color w:val="0000FF"/>
        </w:rPr>
        <w:t>110</w:t>
      </w:r>
      <w:r>
        <w:rPr>
          <w:color w:val="000000"/>
        </w:rPr>
        <w:t xml:space="preserve">" </w:t>
      </w:r>
      <w:r>
        <w:rPr>
          <w:color w:val="FF0000"/>
        </w:rPr>
        <w:t>Margin</w:t>
      </w:r>
      <w:r>
        <w:rPr>
          <w:color w:val="0000FF"/>
        </w:rPr>
        <w:t>=</w:t>
      </w:r>
      <w:r>
        <w:rPr>
          <w:color w:val="000000"/>
        </w:rPr>
        <w:t>"</w:t>
      </w:r>
      <w:r>
        <w:rPr>
          <w:color w:val="0000FF"/>
        </w:rPr>
        <w:t>10,10,10,0</w:t>
      </w:r>
      <w:r>
        <w:rPr>
          <w:color w:val="000000"/>
        </w:rPr>
        <w:t>"</w:t>
      </w:r>
      <w:r>
        <w:rPr>
          <w:color w:val="0000FF"/>
        </w:rPr>
        <w:t>&gt;</w:t>
      </w:r>
    </w:p>
    <w:p w:rsidR="004D0573" w:rsidRDefault="004D0573" w:rsidP="004D0573">
      <w:pPr>
        <w:pStyle w:val="HTML"/>
        <w:pBdr>
          <w:top w:val="single" w:sz="4" w:space="1" w:color="auto"/>
          <w:left w:val="single" w:sz="4" w:space="4" w:color="auto"/>
          <w:bottom w:val="single" w:sz="4" w:space="1" w:color="auto"/>
          <w:right w:val="single" w:sz="4" w:space="4" w:color="auto"/>
        </w:pBdr>
        <w:divId w:val="498009385"/>
        <w:rPr>
          <w:color w:val="000000"/>
        </w:rPr>
      </w:pPr>
      <w:r>
        <w:rPr>
          <w:color w:val="000000"/>
        </w:rPr>
        <w:t xml:space="preserve">            </w:t>
      </w:r>
      <w:r>
        <w:rPr>
          <w:color w:val="0000FF"/>
        </w:rPr>
        <w:t>&lt;</w:t>
      </w:r>
      <w:r>
        <w:rPr>
          <w:color w:val="A31515"/>
        </w:rPr>
        <w:t>Grid.ColumnDefinitions</w:t>
      </w:r>
      <w:r>
        <w:rPr>
          <w:color w:val="0000FF"/>
        </w:rPr>
        <w:t>&gt;</w:t>
      </w:r>
    </w:p>
    <w:p w:rsidR="004D0573" w:rsidRDefault="004D0573" w:rsidP="004D0573">
      <w:pPr>
        <w:pStyle w:val="HTML"/>
        <w:pBdr>
          <w:top w:val="single" w:sz="4" w:space="1" w:color="auto"/>
          <w:left w:val="single" w:sz="4" w:space="4" w:color="auto"/>
          <w:bottom w:val="single" w:sz="4" w:space="1" w:color="auto"/>
          <w:right w:val="single" w:sz="4" w:space="4" w:color="auto"/>
        </w:pBdr>
        <w:divId w:val="498009385"/>
        <w:rPr>
          <w:color w:val="000000"/>
        </w:rPr>
      </w:pPr>
      <w:r>
        <w:rPr>
          <w:color w:val="000000"/>
        </w:rPr>
        <w:t xml:space="preserve">                </w:t>
      </w:r>
      <w:r>
        <w:rPr>
          <w:color w:val="0000FF"/>
        </w:rPr>
        <w:t>&lt;</w:t>
      </w:r>
      <w:r>
        <w:rPr>
          <w:color w:val="A31515"/>
        </w:rPr>
        <w:t>ColumnDefinition</w:t>
      </w:r>
      <w:r>
        <w:rPr>
          <w:color w:val="000000"/>
        </w:rPr>
        <w:t xml:space="preserve"> </w:t>
      </w:r>
      <w:r>
        <w:rPr>
          <w:color w:val="FF0000"/>
        </w:rPr>
        <w:t>Width</w:t>
      </w:r>
      <w:r>
        <w:rPr>
          <w:color w:val="0000FF"/>
        </w:rPr>
        <w:t>=</w:t>
      </w:r>
      <w:r>
        <w:rPr>
          <w:color w:val="000000"/>
        </w:rPr>
        <w:t>"</w:t>
      </w:r>
      <w:r>
        <w:rPr>
          <w:color w:val="0000FF"/>
        </w:rPr>
        <w:t>Auto</w:t>
      </w:r>
      <w:r>
        <w:rPr>
          <w:color w:val="000000"/>
        </w:rPr>
        <w:t>"</w:t>
      </w:r>
      <w:r>
        <w:rPr>
          <w:color w:val="0000FF"/>
        </w:rPr>
        <w:t>/&gt;</w:t>
      </w:r>
    </w:p>
    <w:p w:rsidR="004D0573" w:rsidRDefault="004D0573" w:rsidP="004D0573">
      <w:pPr>
        <w:pStyle w:val="HTML"/>
        <w:pBdr>
          <w:top w:val="single" w:sz="4" w:space="1" w:color="auto"/>
          <w:left w:val="single" w:sz="4" w:space="4" w:color="auto"/>
          <w:bottom w:val="single" w:sz="4" w:space="1" w:color="auto"/>
          <w:right w:val="single" w:sz="4" w:space="4" w:color="auto"/>
        </w:pBdr>
        <w:divId w:val="498009385"/>
        <w:rPr>
          <w:color w:val="000000"/>
        </w:rPr>
      </w:pPr>
      <w:r>
        <w:rPr>
          <w:color w:val="000000"/>
        </w:rPr>
        <w:t xml:space="preserve">                </w:t>
      </w:r>
      <w:r>
        <w:rPr>
          <w:color w:val="0000FF"/>
        </w:rPr>
        <w:t>&lt;</w:t>
      </w:r>
      <w:r>
        <w:rPr>
          <w:color w:val="A31515"/>
        </w:rPr>
        <w:t>ColumnDefinition</w:t>
      </w:r>
      <w:r>
        <w:rPr>
          <w:color w:val="000000"/>
        </w:rPr>
        <w:t xml:space="preserve"> </w:t>
      </w:r>
      <w:r>
        <w:rPr>
          <w:color w:val="FF0000"/>
        </w:rPr>
        <w:t>Width</w:t>
      </w:r>
      <w:r>
        <w:rPr>
          <w:color w:val="0000FF"/>
        </w:rPr>
        <w:t>=</w:t>
      </w:r>
      <w:r>
        <w:rPr>
          <w:color w:val="000000"/>
        </w:rPr>
        <w:t>"</w:t>
      </w:r>
      <w:r>
        <w:rPr>
          <w:color w:val="0000FF"/>
        </w:rPr>
        <w:t>*</w:t>
      </w:r>
      <w:r>
        <w:rPr>
          <w:color w:val="000000"/>
        </w:rPr>
        <w:t>"</w:t>
      </w:r>
      <w:r>
        <w:rPr>
          <w:color w:val="0000FF"/>
        </w:rPr>
        <w:t>/&gt;</w:t>
      </w:r>
    </w:p>
    <w:p w:rsidR="004D0573" w:rsidRDefault="004D0573" w:rsidP="004D0573">
      <w:pPr>
        <w:pStyle w:val="HTML"/>
        <w:pBdr>
          <w:top w:val="single" w:sz="4" w:space="1" w:color="auto"/>
          <w:left w:val="single" w:sz="4" w:space="4" w:color="auto"/>
          <w:bottom w:val="single" w:sz="4" w:space="1" w:color="auto"/>
          <w:right w:val="single" w:sz="4" w:space="4" w:color="auto"/>
        </w:pBdr>
        <w:divId w:val="498009385"/>
        <w:rPr>
          <w:color w:val="000000"/>
        </w:rPr>
      </w:pPr>
      <w:r>
        <w:rPr>
          <w:color w:val="000000"/>
        </w:rPr>
        <w:t xml:space="preserve">            </w:t>
      </w:r>
      <w:r>
        <w:rPr>
          <w:color w:val="0000FF"/>
        </w:rPr>
        <w:t>&lt;/</w:t>
      </w:r>
      <w:r>
        <w:rPr>
          <w:color w:val="A31515"/>
        </w:rPr>
        <w:t>Grid.ColumnDefinitions</w:t>
      </w:r>
      <w:r>
        <w:rPr>
          <w:color w:val="0000FF"/>
        </w:rPr>
        <w:t>&gt;</w:t>
      </w:r>
    </w:p>
    <w:p w:rsidR="004D0573" w:rsidRDefault="004D0573" w:rsidP="004D0573">
      <w:pPr>
        <w:pStyle w:val="HTML"/>
        <w:pBdr>
          <w:top w:val="single" w:sz="4" w:space="1" w:color="auto"/>
          <w:left w:val="single" w:sz="4" w:space="4" w:color="auto"/>
          <w:bottom w:val="single" w:sz="4" w:space="1" w:color="auto"/>
          <w:right w:val="single" w:sz="4" w:space="4" w:color="auto"/>
        </w:pBdr>
        <w:divId w:val="498009385"/>
        <w:rPr>
          <w:color w:val="000000"/>
        </w:rPr>
      </w:pPr>
      <w:r>
        <w:rPr>
          <w:color w:val="000000"/>
        </w:rPr>
        <w:t xml:space="preserve">            </w:t>
      </w:r>
      <w:r>
        <w:rPr>
          <w:color w:val="008000"/>
        </w:rPr>
        <w:t>&lt;!-- Green date block --&gt;</w:t>
      </w:r>
    </w:p>
    <w:p w:rsidR="004D0573" w:rsidRDefault="004D0573" w:rsidP="004D0573">
      <w:pPr>
        <w:pStyle w:val="HTML"/>
        <w:pBdr>
          <w:top w:val="single" w:sz="4" w:space="1" w:color="auto"/>
          <w:left w:val="single" w:sz="4" w:space="4" w:color="auto"/>
          <w:bottom w:val="single" w:sz="4" w:space="1" w:color="auto"/>
          <w:right w:val="single" w:sz="4" w:space="4" w:color="auto"/>
        </w:pBdr>
        <w:divId w:val="498009385"/>
        <w:rPr>
          <w:color w:val="000000"/>
        </w:rPr>
      </w:pPr>
      <w:r>
        <w:rPr>
          <w:color w:val="000000"/>
        </w:rPr>
        <w:t xml:space="preserve">            </w:t>
      </w:r>
      <w:r>
        <w:rPr>
          <w:color w:val="0000FF"/>
        </w:rPr>
        <w:t>&lt;</w:t>
      </w:r>
      <w:r>
        <w:rPr>
          <w:color w:val="A31515"/>
        </w:rPr>
        <w:t>Border</w:t>
      </w:r>
      <w:r>
        <w:rPr>
          <w:color w:val="000000"/>
        </w:rPr>
        <w:t xml:space="preserve"> </w:t>
      </w:r>
      <w:r>
        <w:rPr>
          <w:color w:val="FF0000"/>
        </w:rPr>
        <w:t>Background</w:t>
      </w:r>
      <w:r>
        <w:rPr>
          <w:color w:val="0000FF"/>
        </w:rPr>
        <w:t>=</w:t>
      </w:r>
      <w:r>
        <w:rPr>
          <w:color w:val="000000"/>
        </w:rPr>
        <w:t>"</w:t>
      </w:r>
      <w:r>
        <w:rPr>
          <w:color w:val="0000FF"/>
        </w:rPr>
        <w:t>{StaticResource BlockBackgroundBrush}</w:t>
      </w:r>
      <w:r>
        <w:rPr>
          <w:color w:val="000000"/>
        </w:rPr>
        <w:t xml:space="preserve">" </w:t>
      </w:r>
      <w:r>
        <w:rPr>
          <w:color w:val="FF0000"/>
        </w:rPr>
        <w:t>Width</w:t>
      </w:r>
      <w:r>
        <w:rPr>
          <w:color w:val="0000FF"/>
        </w:rPr>
        <w:t>=</w:t>
      </w:r>
      <w:r>
        <w:rPr>
          <w:color w:val="000000"/>
        </w:rPr>
        <w:t>"</w:t>
      </w:r>
      <w:r>
        <w:rPr>
          <w:color w:val="0000FF"/>
        </w:rPr>
        <w:t>110</w:t>
      </w:r>
      <w:r>
        <w:rPr>
          <w:color w:val="000000"/>
        </w:rPr>
        <w:t xml:space="preserve">" </w:t>
      </w:r>
      <w:r>
        <w:rPr>
          <w:color w:val="FF0000"/>
        </w:rPr>
        <w:t>Height</w:t>
      </w:r>
      <w:r>
        <w:rPr>
          <w:color w:val="0000FF"/>
        </w:rPr>
        <w:t>=</w:t>
      </w:r>
      <w:r>
        <w:rPr>
          <w:color w:val="000000"/>
        </w:rPr>
        <w:t>"</w:t>
      </w:r>
      <w:r>
        <w:rPr>
          <w:color w:val="0000FF"/>
        </w:rPr>
        <w:t>110</w:t>
      </w:r>
      <w:r>
        <w:rPr>
          <w:color w:val="000000"/>
        </w:rPr>
        <w:t xml:space="preserve">" </w:t>
      </w:r>
      <w:r>
        <w:rPr>
          <w:color w:val="0000FF"/>
        </w:rPr>
        <w:t>/&gt;</w:t>
      </w:r>
    </w:p>
    <w:p w:rsidR="004D0573" w:rsidRDefault="004D0573" w:rsidP="004D0573">
      <w:pPr>
        <w:pStyle w:val="HTML"/>
        <w:pBdr>
          <w:top w:val="single" w:sz="4" w:space="1" w:color="auto"/>
          <w:left w:val="single" w:sz="4" w:space="4" w:color="auto"/>
          <w:bottom w:val="single" w:sz="4" w:space="1" w:color="auto"/>
          <w:right w:val="single" w:sz="4" w:space="4" w:color="auto"/>
        </w:pBdr>
        <w:divId w:val="498009385"/>
        <w:rPr>
          <w:color w:val="000000"/>
        </w:rPr>
      </w:pPr>
      <w:r>
        <w:rPr>
          <w:color w:val="000000"/>
        </w:rPr>
        <w:t xml:space="preserve">            </w:t>
      </w:r>
      <w:r>
        <w:rPr>
          <w:color w:val="0000FF"/>
        </w:rPr>
        <w:t>&lt;</w:t>
      </w:r>
      <w:r>
        <w:rPr>
          <w:color w:val="A31515"/>
        </w:rPr>
        <w:t>ContentControl</w:t>
      </w:r>
      <w:r>
        <w:rPr>
          <w:color w:val="000000"/>
        </w:rPr>
        <w:t xml:space="preserve"> </w:t>
      </w:r>
      <w:r>
        <w:rPr>
          <w:color w:val="FF0000"/>
        </w:rPr>
        <w:t>Template</w:t>
      </w:r>
      <w:r>
        <w:rPr>
          <w:color w:val="0000FF"/>
        </w:rPr>
        <w:t>=</w:t>
      </w:r>
      <w:r>
        <w:rPr>
          <w:color w:val="000000"/>
        </w:rPr>
        <w:t>"</w:t>
      </w:r>
      <w:r>
        <w:rPr>
          <w:color w:val="0000FF"/>
        </w:rPr>
        <w:t>{StaticResource DateBlockTemplate}</w:t>
      </w:r>
      <w:r>
        <w:rPr>
          <w:color w:val="000000"/>
        </w:rPr>
        <w:t xml:space="preserve">" </w:t>
      </w:r>
      <w:r>
        <w:rPr>
          <w:color w:val="0000FF"/>
        </w:rPr>
        <w:t>/&gt;</w:t>
      </w:r>
    </w:p>
    <w:p w:rsidR="004D0573" w:rsidRDefault="004D0573" w:rsidP="004D0573">
      <w:pPr>
        <w:pStyle w:val="HTML"/>
        <w:pBdr>
          <w:top w:val="single" w:sz="4" w:space="1" w:color="auto"/>
          <w:left w:val="single" w:sz="4" w:space="4" w:color="auto"/>
          <w:bottom w:val="single" w:sz="4" w:space="1" w:color="auto"/>
          <w:right w:val="single" w:sz="4" w:space="4" w:color="auto"/>
        </w:pBdr>
        <w:divId w:val="498009385"/>
        <w:rPr>
          <w:color w:val="000000"/>
        </w:rPr>
      </w:pPr>
      <w:r>
        <w:rPr>
          <w:color w:val="000000"/>
        </w:rPr>
        <w:t xml:space="preserve">            </w:t>
      </w:r>
      <w:r>
        <w:rPr>
          <w:color w:val="0000FF"/>
        </w:rPr>
        <w:t>&lt;</w:t>
      </w:r>
      <w:r>
        <w:rPr>
          <w:color w:val="A31515"/>
        </w:rPr>
        <w:t>StackPanel</w:t>
      </w:r>
      <w:r>
        <w:rPr>
          <w:color w:val="000000"/>
        </w:rPr>
        <w:t xml:space="preserve"> </w:t>
      </w:r>
      <w:r>
        <w:rPr>
          <w:color w:val="FF0000"/>
        </w:rPr>
        <w:t>Grid.Column</w:t>
      </w:r>
      <w:r>
        <w:rPr>
          <w:color w:val="0000FF"/>
        </w:rPr>
        <w:t>=</w:t>
      </w:r>
      <w:r>
        <w:rPr>
          <w:color w:val="000000"/>
        </w:rPr>
        <w:t>"</w:t>
      </w:r>
      <w:r>
        <w:rPr>
          <w:color w:val="0000FF"/>
        </w:rPr>
        <w:t>1</w:t>
      </w:r>
      <w:r>
        <w:rPr>
          <w:color w:val="000000"/>
        </w:rPr>
        <w:t xml:space="preserve">"  </w:t>
      </w:r>
      <w:r>
        <w:rPr>
          <w:color w:val="FF0000"/>
        </w:rPr>
        <w:t>HorizontalAlignment</w:t>
      </w:r>
      <w:r>
        <w:rPr>
          <w:color w:val="0000FF"/>
        </w:rPr>
        <w:t>=</w:t>
      </w:r>
      <w:r>
        <w:rPr>
          <w:color w:val="000000"/>
        </w:rPr>
        <w:t>"</w:t>
      </w:r>
      <w:r>
        <w:rPr>
          <w:color w:val="0000FF"/>
        </w:rPr>
        <w:t>Left</w:t>
      </w:r>
      <w:r>
        <w:rPr>
          <w:color w:val="000000"/>
        </w:rPr>
        <w:t xml:space="preserve">" </w:t>
      </w:r>
      <w:r>
        <w:rPr>
          <w:color w:val="FF0000"/>
        </w:rPr>
        <w:t>Margin</w:t>
      </w:r>
      <w:r>
        <w:rPr>
          <w:color w:val="0000FF"/>
        </w:rPr>
        <w:t>=</w:t>
      </w:r>
      <w:r>
        <w:rPr>
          <w:color w:val="000000"/>
        </w:rPr>
        <w:t>"</w:t>
      </w:r>
      <w:r>
        <w:rPr>
          <w:color w:val="0000FF"/>
        </w:rPr>
        <w:t>12,8,0,0</w:t>
      </w:r>
      <w:r>
        <w:rPr>
          <w:color w:val="000000"/>
        </w:rPr>
        <w:t>"</w:t>
      </w:r>
      <w:r>
        <w:rPr>
          <w:color w:val="0000FF"/>
        </w:rPr>
        <w:t>&gt;</w:t>
      </w:r>
    </w:p>
    <w:p w:rsidR="004D0573" w:rsidRDefault="004D0573" w:rsidP="004D0573">
      <w:pPr>
        <w:pStyle w:val="HTML"/>
        <w:pBdr>
          <w:top w:val="single" w:sz="4" w:space="1" w:color="auto"/>
          <w:left w:val="single" w:sz="4" w:space="4" w:color="auto"/>
          <w:bottom w:val="single" w:sz="4" w:space="1" w:color="auto"/>
          <w:right w:val="single" w:sz="4" w:space="4" w:color="auto"/>
        </w:pBdr>
        <w:divId w:val="498009385"/>
        <w:rPr>
          <w:color w:val="000000"/>
        </w:rPr>
      </w:pPr>
      <w:r>
        <w:rPr>
          <w:color w:val="000000"/>
        </w:rPr>
        <w:t xml:space="preserve">                </w:t>
      </w:r>
      <w:r>
        <w:rPr>
          <w:color w:val="0000FF"/>
        </w:rPr>
        <w:t>&lt;</w:t>
      </w:r>
      <w:r>
        <w:rPr>
          <w:color w:val="A31515"/>
        </w:rPr>
        <w:t>TextBlock</w:t>
      </w:r>
      <w:r>
        <w:rPr>
          <w:color w:val="000000"/>
        </w:rPr>
        <w:t xml:space="preserve"> </w:t>
      </w:r>
      <w:r>
        <w:rPr>
          <w:color w:val="FF0000"/>
        </w:rPr>
        <w:t>Text</w:t>
      </w:r>
      <w:r>
        <w:rPr>
          <w:color w:val="0000FF"/>
        </w:rPr>
        <w:t>=</w:t>
      </w:r>
      <w:r>
        <w:rPr>
          <w:color w:val="000000"/>
        </w:rPr>
        <w:t>"</w:t>
      </w:r>
      <w:r>
        <w:rPr>
          <w:color w:val="0000FF"/>
        </w:rPr>
        <w:t>{Binding Title}</w:t>
      </w:r>
      <w:r>
        <w:rPr>
          <w:color w:val="000000"/>
        </w:rPr>
        <w:t xml:space="preserve">" </w:t>
      </w:r>
      <w:r>
        <w:rPr>
          <w:color w:val="FF0000"/>
        </w:rPr>
        <w:t>FontSize</w:t>
      </w:r>
      <w:r>
        <w:rPr>
          <w:color w:val="0000FF"/>
        </w:rPr>
        <w:t>=</w:t>
      </w:r>
      <w:r>
        <w:rPr>
          <w:color w:val="000000"/>
        </w:rPr>
        <w:t>"</w:t>
      </w:r>
      <w:r>
        <w:rPr>
          <w:color w:val="0000FF"/>
        </w:rPr>
        <w:t>26.667</w:t>
      </w:r>
      <w:r>
        <w:rPr>
          <w:color w:val="000000"/>
        </w:rPr>
        <w:t xml:space="preserve">" </w:t>
      </w:r>
      <w:r>
        <w:rPr>
          <w:color w:val="FF0000"/>
        </w:rPr>
        <w:t>TextWrapping</w:t>
      </w:r>
      <w:r>
        <w:rPr>
          <w:color w:val="0000FF"/>
        </w:rPr>
        <w:t>=</w:t>
      </w:r>
      <w:r>
        <w:rPr>
          <w:color w:val="000000"/>
        </w:rPr>
        <w:t>"</w:t>
      </w:r>
      <w:r>
        <w:rPr>
          <w:color w:val="0000FF"/>
        </w:rPr>
        <w:t>Wrap</w:t>
      </w:r>
      <w:r>
        <w:rPr>
          <w:color w:val="000000"/>
        </w:rPr>
        <w:t>"</w:t>
      </w:r>
    </w:p>
    <w:p w:rsidR="004D0573" w:rsidRDefault="004D0573" w:rsidP="004D0573">
      <w:pPr>
        <w:pStyle w:val="HTML"/>
        <w:pBdr>
          <w:top w:val="single" w:sz="4" w:space="1" w:color="auto"/>
          <w:left w:val="single" w:sz="4" w:space="4" w:color="auto"/>
          <w:bottom w:val="single" w:sz="4" w:space="1" w:color="auto"/>
          <w:right w:val="single" w:sz="4" w:space="4" w:color="auto"/>
        </w:pBdr>
        <w:divId w:val="498009385"/>
        <w:rPr>
          <w:color w:val="000000"/>
        </w:rPr>
      </w:pPr>
      <w:r>
        <w:rPr>
          <w:color w:val="000000"/>
        </w:rPr>
        <w:t xml:space="preserve">                           </w:t>
      </w:r>
      <w:r>
        <w:rPr>
          <w:color w:val="FF0000"/>
        </w:rPr>
        <w:t>MaxHeight</w:t>
      </w:r>
      <w:r>
        <w:rPr>
          <w:color w:val="0000FF"/>
        </w:rPr>
        <w:t>=</w:t>
      </w:r>
      <w:r>
        <w:rPr>
          <w:color w:val="000000"/>
        </w:rPr>
        <w:t>"</w:t>
      </w:r>
      <w:r>
        <w:rPr>
          <w:color w:val="0000FF"/>
        </w:rPr>
        <w:t>72</w:t>
      </w:r>
      <w:r>
        <w:rPr>
          <w:color w:val="000000"/>
        </w:rPr>
        <w:t xml:space="preserve">" </w:t>
      </w:r>
      <w:r>
        <w:rPr>
          <w:color w:val="FF0000"/>
        </w:rPr>
        <w:t>Foreground</w:t>
      </w:r>
      <w:r>
        <w:rPr>
          <w:color w:val="0000FF"/>
        </w:rPr>
        <w:t>=</w:t>
      </w:r>
      <w:r>
        <w:rPr>
          <w:color w:val="000000"/>
        </w:rPr>
        <w:t>"</w:t>
      </w:r>
      <w:r>
        <w:rPr>
          <w:color w:val="0000FF"/>
        </w:rPr>
        <w:t>#FFFE5815</w:t>
      </w:r>
      <w:r>
        <w:rPr>
          <w:color w:val="000000"/>
        </w:rPr>
        <w:t xml:space="preserve">" </w:t>
      </w:r>
      <w:r>
        <w:rPr>
          <w:color w:val="0000FF"/>
        </w:rPr>
        <w:t>/&gt;</w:t>
      </w:r>
    </w:p>
    <w:p w:rsidR="004D0573" w:rsidRDefault="004D0573" w:rsidP="004D0573">
      <w:pPr>
        <w:pStyle w:val="HTML"/>
        <w:pBdr>
          <w:top w:val="single" w:sz="4" w:space="1" w:color="auto"/>
          <w:left w:val="single" w:sz="4" w:space="4" w:color="auto"/>
          <w:bottom w:val="single" w:sz="4" w:space="1" w:color="auto"/>
          <w:right w:val="single" w:sz="4" w:space="4" w:color="auto"/>
        </w:pBdr>
        <w:divId w:val="498009385"/>
        <w:rPr>
          <w:color w:val="000000"/>
        </w:rPr>
      </w:pPr>
      <w:r>
        <w:rPr>
          <w:color w:val="000000"/>
        </w:rPr>
        <w:t xml:space="preserve">                </w:t>
      </w:r>
      <w:r>
        <w:rPr>
          <w:color w:val="0000FF"/>
        </w:rPr>
        <w:t>&lt;</w:t>
      </w:r>
      <w:r>
        <w:rPr>
          <w:color w:val="A31515"/>
        </w:rPr>
        <w:t>TextBlock</w:t>
      </w:r>
      <w:r>
        <w:rPr>
          <w:color w:val="000000"/>
        </w:rPr>
        <w:t xml:space="preserve"> </w:t>
      </w:r>
      <w:r>
        <w:rPr>
          <w:color w:val="FF0000"/>
        </w:rPr>
        <w:t>Text</w:t>
      </w:r>
      <w:r>
        <w:rPr>
          <w:color w:val="0000FF"/>
        </w:rPr>
        <w:t>=</w:t>
      </w:r>
      <w:r>
        <w:rPr>
          <w:color w:val="000000"/>
        </w:rPr>
        <w:t>"</w:t>
      </w:r>
      <w:r>
        <w:rPr>
          <w:color w:val="0000FF"/>
        </w:rPr>
        <w:t>{Binding Author}</w:t>
      </w:r>
      <w:r>
        <w:rPr>
          <w:color w:val="000000"/>
        </w:rPr>
        <w:t xml:space="preserve">" </w:t>
      </w:r>
      <w:r>
        <w:rPr>
          <w:color w:val="FF0000"/>
        </w:rPr>
        <w:t>FontSize</w:t>
      </w:r>
      <w:r>
        <w:rPr>
          <w:color w:val="0000FF"/>
        </w:rPr>
        <w:t>=</w:t>
      </w:r>
      <w:r>
        <w:rPr>
          <w:color w:val="000000"/>
        </w:rPr>
        <w:t>"</w:t>
      </w:r>
      <w:r>
        <w:rPr>
          <w:color w:val="0000FF"/>
        </w:rPr>
        <w:t>18.667</w:t>
      </w:r>
      <w:r>
        <w:rPr>
          <w:color w:val="000000"/>
        </w:rPr>
        <w:t xml:space="preserve">" </w:t>
      </w:r>
      <w:r>
        <w:rPr>
          <w:color w:val="0000FF"/>
        </w:rPr>
        <w:t>/&gt;</w:t>
      </w:r>
    </w:p>
    <w:p w:rsidR="004D0573" w:rsidRDefault="004D0573" w:rsidP="004D0573">
      <w:pPr>
        <w:pStyle w:val="HTML"/>
        <w:pBdr>
          <w:top w:val="single" w:sz="4" w:space="1" w:color="auto"/>
          <w:left w:val="single" w:sz="4" w:space="4" w:color="auto"/>
          <w:bottom w:val="single" w:sz="4" w:space="1" w:color="auto"/>
          <w:right w:val="single" w:sz="4" w:space="4" w:color="auto"/>
        </w:pBdr>
        <w:divId w:val="498009385"/>
        <w:rPr>
          <w:color w:val="000000"/>
        </w:rPr>
      </w:pPr>
      <w:r>
        <w:rPr>
          <w:color w:val="000000"/>
        </w:rPr>
        <w:t xml:space="preserve">            </w:t>
      </w:r>
      <w:r>
        <w:rPr>
          <w:color w:val="0000FF"/>
        </w:rPr>
        <w:t>&lt;/</w:t>
      </w:r>
      <w:r>
        <w:rPr>
          <w:color w:val="A31515"/>
        </w:rPr>
        <w:t>StackPanel</w:t>
      </w:r>
      <w:r>
        <w:rPr>
          <w:color w:val="0000FF"/>
        </w:rPr>
        <w:t>&gt;</w:t>
      </w:r>
    </w:p>
    <w:p w:rsidR="004D0573" w:rsidRDefault="004D0573" w:rsidP="004D0573">
      <w:pPr>
        <w:pStyle w:val="HTML"/>
        <w:pBdr>
          <w:top w:val="single" w:sz="4" w:space="1" w:color="auto"/>
          <w:left w:val="single" w:sz="4" w:space="4" w:color="auto"/>
          <w:bottom w:val="single" w:sz="4" w:space="1" w:color="auto"/>
          <w:right w:val="single" w:sz="4" w:space="4" w:color="auto"/>
        </w:pBdr>
        <w:divId w:val="498009385"/>
        <w:rPr>
          <w:color w:val="000000"/>
        </w:rPr>
      </w:pPr>
      <w:r>
        <w:rPr>
          <w:color w:val="000000"/>
        </w:rPr>
        <w:t xml:space="preserve">        </w:t>
      </w:r>
      <w:r>
        <w:rPr>
          <w:color w:val="0000FF"/>
        </w:rPr>
        <w:t>&lt;/</w:t>
      </w:r>
      <w:r>
        <w:rPr>
          <w:color w:val="A31515"/>
        </w:rPr>
        <w:t>Grid</w:t>
      </w:r>
      <w:r>
        <w:rPr>
          <w:color w:val="0000FF"/>
        </w:rPr>
        <w:t>&gt;</w:t>
      </w:r>
    </w:p>
    <w:p w:rsidR="004D0573" w:rsidRDefault="004D0573" w:rsidP="004D0573">
      <w:pPr>
        <w:pStyle w:val="HTML"/>
        <w:pBdr>
          <w:top w:val="single" w:sz="4" w:space="1" w:color="auto"/>
          <w:left w:val="single" w:sz="4" w:space="4" w:color="auto"/>
          <w:bottom w:val="single" w:sz="4" w:space="1" w:color="auto"/>
          <w:right w:val="single" w:sz="4" w:space="4" w:color="auto"/>
        </w:pBdr>
        <w:divId w:val="498009385"/>
        <w:rPr>
          <w:color w:val="000000"/>
        </w:rPr>
      </w:pPr>
      <w:r>
        <w:rPr>
          <w:color w:val="000000"/>
        </w:rPr>
        <w:t xml:space="preserve">    </w:t>
      </w:r>
      <w:r>
        <w:rPr>
          <w:color w:val="0000FF"/>
        </w:rPr>
        <w:t>&lt;/</w:t>
      </w:r>
      <w:r>
        <w:rPr>
          <w:color w:val="A31515"/>
        </w:rPr>
        <w:t>DataTemplate</w:t>
      </w:r>
      <w:r>
        <w:rPr>
          <w:color w:val="0000FF"/>
        </w:rPr>
        <w:t>&gt;</w:t>
      </w:r>
    </w:p>
    <w:p w:rsidR="004D0573" w:rsidRDefault="004D0573" w:rsidP="004D0573">
      <w:pPr>
        <w:pStyle w:val="HTML"/>
        <w:pBdr>
          <w:top w:val="single" w:sz="4" w:space="1" w:color="auto"/>
          <w:left w:val="single" w:sz="4" w:space="4" w:color="auto"/>
          <w:bottom w:val="single" w:sz="4" w:space="1" w:color="auto"/>
          <w:right w:val="single" w:sz="4" w:space="4" w:color="auto"/>
        </w:pBdr>
        <w:divId w:val="498009385"/>
        <w:rPr>
          <w:color w:val="000000"/>
        </w:rPr>
      </w:pPr>
      <w:r>
        <w:rPr>
          <w:color w:val="000000"/>
        </w:rPr>
        <w:t xml:space="preserve">    ...</w:t>
      </w:r>
    </w:p>
    <w:p w:rsidR="004D0573" w:rsidRDefault="004D0573" w:rsidP="004D0573">
      <w:pPr>
        <w:pStyle w:val="HTML"/>
        <w:pBdr>
          <w:top w:val="single" w:sz="4" w:space="1" w:color="auto"/>
          <w:left w:val="single" w:sz="4" w:space="4" w:color="auto"/>
          <w:bottom w:val="single" w:sz="4" w:space="1" w:color="auto"/>
          <w:right w:val="single" w:sz="4" w:space="4" w:color="auto"/>
        </w:pBdr>
        <w:divId w:val="498009385"/>
        <w:rPr>
          <w:color w:val="000000"/>
        </w:rPr>
      </w:pPr>
      <w:r>
        <w:rPr>
          <w:color w:val="0000FF"/>
        </w:rPr>
        <w:t>&lt;/</w:t>
      </w:r>
      <w:r>
        <w:rPr>
          <w:color w:val="A31515"/>
        </w:rPr>
        <w:t>Page.Resources</w:t>
      </w:r>
      <w:r>
        <w:rPr>
          <w:color w:val="0000FF"/>
        </w:rPr>
        <w:t>&gt;</w:t>
      </w:r>
    </w:p>
    <w:p w:rsidR="004D0573" w:rsidRDefault="004D0573">
      <w:pPr>
        <w:pStyle w:val="HTML"/>
        <w:divId w:val="498009385"/>
        <w:rPr>
          <w:color w:val="000000"/>
        </w:rPr>
      </w:pPr>
    </w:p>
    <w:p w:rsidR="004D0573" w:rsidRDefault="004D0573">
      <w:pPr>
        <w:pStyle w:val="Web"/>
        <w:divId w:val="1164392072"/>
      </w:pPr>
      <w:r>
        <w:lastRenderedPageBreak/>
        <w:t>また、SplitPage.xaml では、</w:t>
      </w:r>
      <w:r>
        <w:rPr>
          <w:rStyle w:val="HTML1"/>
        </w:rPr>
        <w:t>itemListView</w:t>
      </w:r>
      <w:r>
        <w:t xml:space="preserve"> の </w:t>
      </w:r>
      <w:hyperlink r:id="rId230" w:history="1">
        <w:r>
          <w:rPr>
            <w:rStyle w:val="a5"/>
            <w:color w:val="0000FF"/>
            <w:u w:val="single"/>
          </w:rPr>
          <w:t>ItemTemplate</w:t>
        </w:r>
      </w:hyperlink>
      <w:r>
        <w:t xml:space="preserve"> プロパティを更新して、既定のテンプレートである </w:t>
      </w:r>
      <w:r>
        <w:rPr>
          <w:rStyle w:val="HTML1"/>
        </w:rPr>
        <w:t>Standard130ItemTemplate</w:t>
      </w:r>
      <w:r>
        <w:t xml:space="preserve"> の代わりに、</w:t>
      </w:r>
      <w:r>
        <w:rPr>
          <w:rStyle w:val="HTML1"/>
        </w:rPr>
        <w:t>DefaultListItemTemplate</w:t>
      </w:r>
      <w:r>
        <w:t xml:space="preserve"> リソースを使う必要があります。</w:t>
      </w:r>
      <w:r>
        <w:rPr>
          <w:rStyle w:val="HTML1"/>
        </w:rPr>
        <w:t>itemListView</w:t>
      </w:r>
      <w:r>
        <w:t xml:space="preserve"> の更新後の XAML は次のようになります。</w:t>
      </w:r>
    </w:p>
    <w:p w:rsidR="004D0573" w:rsidRDefault="004D0573">
      <w:pPr>
        <w:divId w:val="592858843"/>
      </w:pPr>
      <w:r>
        <w:t>XAML</w:t>
      </w:r>
    </w:p>
    <w:p w:rsidR="004D0573" w:rsidRDefault="004D0573" w:rsidP="004D0573">
      <w:pPr>
        <w:pStyle w:val="HTML"/>
        <w:pBdr>
          <w:top w:val="single" w:sz="4" w:space="1" w:color="auto"/>
          <w:left w:val="single" w:sz="4" w:space="4" w:color="auto"/>
          <w:bottom w:val="single" w:sz="4" w:space="1" w:color="auto"/>
          <w:right w:val="single" w:sz="4" w:space="4" w:color="auto"/>
        </w:pBdr>
        <w:divId w:val="1054428892"/>
        <w:rPr>
          <w:color w:val="000000"/>
        </w:rPr>
      </w:pPr>
      <w:r>
        <w:rPr>
          <w:color w:val="000000"/>
        </w:rPr>
        <w:t xml:space="preserve">            </w:t>
      </w:r>
      <w:r>
        <w:rPr>
          <w:color w:val="0000FF"/>
        </w:rPr>
        <w:t>&lt;</w:t>
      </w:r>
      <w:r>
        <w:rPr>
          <w:color w:val="A31515"/>
        </w:rPr>
        <w:t>ListView</w:t>
      </w:r>
    </w:p>
    <w:p w:rsidR="004D0573" w:rsidRDefault="004D0573" w:rsidP="004D0573">
      <w:pPr>
        <w:pStyle w:val="HTML"/>
        <w:pBdr>
          <w:top w:val="single" w:sz="4" w:space="1" w:color="auto"/>
          <w:left w:val="single" w:sz="4" w:space="4" w:color="auto"/>
          <w:bottom w:val="single" w:sz="4" w:space="1" w:color="auto"/>
          <w:right w:val="single" w:sz="4" w:space="4" w:color="auto"/>
        </w:pBdr>
        <w:divId w:val="1054428892"/>
        <w:rPr>
          <w:color w:val="000000"/>
        </w:rPr>
      </w:pPr>
      <w:r>
        <w:rPr>
          <w:color w:val="000000"/>
        </w:rPr>
        <w:t xml:space="preserve">                </w:t>
      </w:r>
      <w:r>
        <w:rPr>
          <w:color w:val="FF0000"/>
        </w:rPr>
        <w:t>x:Name</w:t>
      </w:r>
      <w:r>
        <w:rPr>
          <w:color w:val="0000FF"/>
        </w:rPr>
        <w:t>=</w:t>
      </w:r>
      <w:r>
        <w:rPr>
          <w:color w:val="000000"/>
        </w:rPr>
        <w:t>"</w:t>
      </w:r>
      <w:r>
        <w:rPr>
          <w:color w:val="0000FF"/>
        </w:rPr>
        <w:t>itemListView</w:t>
      </w:r>
      <w:r>
        <w:rPr>
          <w:color w:val="000000"/>
        </w:rPr>
        <w:t>"</w:t>
      </w:r>
    </w:p>
    <w:p w:rsidR="004D0573" w:rsidRDefault="004D0573" w:rsidP="004D0573">
      <w:pPr>
        <w:pStyle w:val="HTML"/>
        <w:pBdr>
          <w:top w:val="single" w:sz="4" w:space="1" w:color="auto"/>
          <w:left w:val="single" w:sz="4" w:space="4" w:color="auto"/>
          <w:bottom w:val="single" w:sz="4" w:space="1" w:color="auto"/>
          <w:right w:val="single" w:sz="4" w:space="4" w:color="auto"/>
        </w:pBdr>
        <w:divId w:val="1054428892"/>
        <w:rPr>
          <w:color w:val="000000"/>
        </w:rPr>
      </w:pPr>
      <w:r>
        <w:rPr>
          <w:color w:val="000000"/>
        </w:rPr>
        <w:t xml:space="preserve">                </w:t>
      </w:r>
      <w:r>
        <w:rPr>
          <w:color w:val="FF0000"/>
        </w:rPr>
        <w:t>AutomationProperties.AutomationId</w:t>
      </w:r>
      <w:r>
        <w:rPr>
          <w:color w:val="0000FF"/>
        </w:rPr>
        <w:t>=</w:t>
      </w:r>
      <w:r>
        <w:rPr>
          <w:color w:val="000000"/>
        </w:rPr>
        <w:t>"</w:t>
      </w:r>
      <w:r>
        <w:rPr>
          <w:color w:val="0000FF"/>
        </w:rPr>
        <w:t>ItemsListView</w:t>
      </w:r>
      <w:r>
        <w:rPr>
          <w:color w:val="000000"/>
        </w:rPr>
        <w:t>"</w:t>
      </w:r>
    </w:p>
    <w:p w:rsidR="004D0573" w:rsidRDefault="004D0573" w:rsidP="004D0573">
      <w:pPr>
        <w:pStyle w:val="HTML"/>
        <w:pBdr>
          <w:top w:val="single" w:sz="4" w:space="1" w:color="auto"/>
          <w:left w:val="single" w:sz="4" w:space="4" w:color="auto"/>
          <w:bottom w:val="single" w:sz="4" w:space="1" w:color="auto"/>
          <w:right w:val="single" w:sz="4" w:space="4" w:color="auto"/>
        </w:pBdr>
        <w:divId w:val="1054428892"/>
        <w:rPr>
          <w:color w:val="000000"/>
        </w:rPr>
      </w:pPr>
      <w:r>
        <w:rPr>
          <w:color w:val="000000"/>
        </w:rPr>
        <w:t xml:space="preserve">                </w:t>
      </w:r>
      <w:r>
        <w:rPr>
          <w:color w:val="FF0000"/>
        </w:rPr>
        <w:t>AutomationProperties.Name</w:t>
      </w:r>
      <w:r>
        <w:rPr>
          <w:color w:val="0000FF"/>
        </w:rPr>
        <w:t>=</w:t>
      </w:r>
      <w:r>
        <w:rPr>
          <w:color w:val="000000"/>
        </w:rPr>
        <w:t>"</w:t>
      </w:r>
      <w:r>
        <w:rPr>
          <w:color w:val="0000FF"/>
        </w:rPr>
        <w:t>Items</w:t>
      </w:r>
      <w:r>
        <w:rPr>
          <w:color w:val="000000"/>
        </w:rPr>
        <w:t>"</w:t>
      </w:r>
    </w:p>
    <w:p w:rsidR="004D0573" w:rsidRDefault="004D0573" w:rsidP="004D0573">
      <w:pPr>
        <w:pStyle w:val="HTML"/>
        <w:pBdr>
          <w:top w:val="single" w:sz="4" w:space="1" w:color="auto"/>
          <w:left w:val="single" w:sz="4" w:space="4" w:color="auto"/>
          <w:bottom w:val="single" w:sz="4" w:space="1" w:color="auto"/>
          <w:right w:val="single" w:sz="4" w:space="4" w:color="auto"/>
        </w:pBdr>
        <w:divId w:val="1054428892"/>
        <w:rPr>
          <w:color w:val="000000"/>
        </w:rPr>
      </w:pPr>
      <w:r>
        <w:rPr>
          <w:color w:val="000000"/>
        </w:rPr>
        <w:t xml:space="preserve">                </w:t>
      </w:r>
      <w:r>
        <w:rPr>
          <w:color w:val="FF0000"/>
        </w:rPr>
        <w:t>Margin</w:t>
      </w:r>
      <w:r>
        <w:rPr>
          <w:color w:val="0000FF"/>
        </w:rPr>
        <w:t>=</w:t>
      </w:r>
      <w:r>
        <w:rPr>
          <w:color w:val="000000"/>
        </w:rPr>
        <w:t>"</w:t>
      </w:r>
      <w:r>
        <w:rPr>
          <w:color w:val="0000FF"/>
        </w:rPr>
        <w:t>120,0,0,60</w:t>
      </w:r>
      <w:r>
        <w:rPr>
          <w:color w:val="000000"/>
        </w:rPr>
        <w:t>"</w:t>
      </w:r>
    </w:p>
    <w:p w:rsidR="004D0573" w:rsidRDefault="004D0573" w:rsidP="004D0573">
      <w:pPr>
        <w:pStyle w:val="HTML"/>
        <w:pBdr>
          <w:top w:val="single" w:sz="4" w:space="1" w:color="auto"/>
          <w:left w:val="single" w:sz="4" w:space="4" w:color="auto"/>
          <w:bottom w:val="single" w:sz="4" w:space="1" w:color="auto"/>
          <w:right w:val="single" w:sz="4" w:space="4" w:color="auto"/>
        </w:pBdr>
        <w:divId w:val="1054428892"/>
        <w:rPr>
          <w:color w:val="000000"/>
        </w:rPr>
      </w:pPr>
      <w:r>
        <w:rPr>
          <w:color w:val="000000"/>
        </w:rPr>
        <w:t xml:space="preserve">                </w:t>
      </w:r>
      <w:r>
        <w:rPr>
          <w:color w:val="FF0000"/>
        </w:rPr>
        <w:t>ItemsSource</w:t>
      </w:r>
      <w:r>
        <w:rPr>
          <w:color w:val="0000FF"/>
        </w:rPr>
        <w:t>=</w:t>
      </w:r>
      <w:r>
        <w:rPr>
          <w:color w:val="000000"/>
        </w:rPr>
        <w:t>"</w:t>
      </w:r>
      <w:r>
        <w:rPr>
          <w:color w:val="0000FF"/>
        </w:rPr>
        <w:t>{Binding Source={StaticResource itemsViewSource}}</w:t>
      </w:r>
      <w:r>
        <w:rPr>
          <w:color w:val="000000"/>
        </w:rPr>
        <w:t>"</w:t>
      </w:r>
    </w:p>
    <w:p w:rsidR="004D0573" w:rsidRDefault="004D0573" w:rsidP="004D0573">
      <w:pPr>
        <w:pStyle w:val="HTML"/>
        <w:pBdr>
          <w:top w:val="single" w:sz="4" w:space="1" w:color="auto"/>
          <w:left w:val="single" w:sz="4" w:space="4" w:color="auto"/>
          <w:bottom w:val="single" w:sz="4" w:space="1" w:color="auto"/>
          <w:right w:val="single" w:sz="4" w:space="4" w:color="auto"/>
        </w:pBdr>
        <w:divId w:val="1054428892"/>
        <w:rPr>
          <w:color w:val="000000"/>
        </w:rPr>
      </w:pPr>
      <w:r>
        <w:rPr>
          <w:color w:val="000000"/>
        </w:rPr>
        <w:t xml:space="preserve">                </w:t>
      </w:r>
      <w:r>
        <w:rPr>
          <w:color w:val="FF0000"/>
        </w:rPr>
        <w:t>SelectionChanged</w:t>
      </w:r>
      <w:r>
        <w:rPr>
          <w:color w:val="0000FF"/>
        </w:rPr>
        <w:t>=</w:t>
      </w:r>
      <w:r>
        <w:rPr>
          <w:color w:val="000000"/>
        </w:rPr>
        <w:t>"</w:t>
      </w:r>
      <w:r>
        <w:rPr>
          <w:color w:val="0000FF"/>
        </w:rPr>
        <w:t>ItemListView_SelectionChanged</w:t>
      </w:r>
      <w:r>
        <w:rPr>
          <w:color w:val="000000"/>
        </w:rPr>
        <w:t>"</w:t>
      </w:r>
    </w:p>
    <w:p w:rsidR="004D0573" w:rsidRDefault="004D0573" w:rsidP="004D0573">
      <w:pPr>
        <w:pStyle w:val="HTML"/>
        <w:pBdr>
          <w:top w:val="single" w:sz="4" w:space="1" w:color="auto"/>
          <w:left w:val="single" w:sz="4" w:space="4" w:color="auto"/>
          <w:bottom w:val="single" w:sz="4" w:space="1" w:color="auto"/>
          <w:right w:val="single" w:sz="4" w:space="4" w:color="auto"/>
        </w:pBdr>
        <w:divId w:val="1054428892"/>
        <w:rPr>
          <w:color w:val="000000"/>
        </w:rPr>
      </w:pPr>
    </w:p>
    <w:p w:rsidR="004D0573" w:rsidRDefault="004D0573" w:rsidP="004D0573">
      <w:pPr>
        <w:pStyle w:val="HTML"/>
        <w:pBdr>
          <w:top w:val="single" w:sz="4" w:space="1" w:color="auto"/>
          <w:left w:val="single" w:sz="4" w:space="4" w:color="auto"/>
          <w:bottom w:val="single" w:sz="4" w:space="1" w:color="auto"/>
          <w:right w:val="single" w:sz="4" w:space="4" w:color="auto"/>
        </w:pBdr>
        <w:divId w:val="1054428892"/>
        <w:rPr>
          <w:color w:val="000000"/>
        </w:rPr>
      </w:pPr>
      <w:r>
        <w:rPr>
          <w:color w:val="000000"/>
        </w:rPr>
        <w:t xml:space="preserve">                </w:t>
      </w:r>
      <w:r>
        <w:rPr>
          <w:color w:val="FF0000"/>
        </w:rPr>
        <w:t>ItemTemplate</w:t>
      </w:r>
      <w:r>
        <w:rPr>
          <w:color w:val="0000FF"/>
        </w:rPr>
        <w:t>=</w:t>
      </w:r>
      <w:r>
        <w:rPr>
          <w:color w:val="000000"/>
        </w:rPr>
        <w:t>"</w:t>
      </w:r>
      <w:r>
        <w:rPr>
          <w:color w:val="0000FF"/>
        </w:rPr>
        <w:t>{StaticResource DefaultListItemTemplate}</w:t>
      </w:r>
      <w:r>
        <w:rPr>
          <w:color w:val="000000"/>
        </w:rPr>
        <w:t>"</w:t>
      </w:r>
      <w:r>
        <w:rPr>
          <w:color w:val="0000FF"/>
        </w:rPr>
        <w:t>/&gt;</w:t>
      </w:r>
    </w:p>
    <w:p w:rsidR="004D0573" w:rsidRDefault="004D0573">
      <w:pPr>
        <w:pStyle w:val="HTML"/>
        <w:divId w:val="1054428892"/>
        <w:rPr>
          <w:color w:val="000000"/>
        </w:rPr>
      </w:pPr>
    </w:p>
    <w:p w:rsidR="004D0573" w:rsidRDefault="004D0573">
      <w:pPr>
        <w:pStyle w:val="Web"/>
        <w:divId w:val="1164392072"/>
      </w:pPr>
      <w:r>
        <w:t>アプリにこのスタイルが適用されると、Windows チーム ブログ Web サイトの外観に適したデザインになります。</w:t>
      </w:r>
    </w:p>
    <w:p w:rsidR="004D0573" w:rsidRDefault="004D0573">
      <w:pPr>
        <w:pStyle w:val="Web"/>
        <w:divId w:val="1164392072"/>
      </w:pPr>
      <w:r>
        <w:rPr>
          <w:noProof/>
        </w:rPr>
        <w:drawing>
          <wp:inline distT="0" distB="0" distL="0" distR="0" wp14:anchorId="42213594" wp14:editId="0F115173">
            <wp:extent cx="5524500" cy="3114675"/>
            <wp:effectExtent l="0" t="0" r="0" b="9525"/>
            <wp:docPr id="29" name="xaml_CollectionPageMd" descr="スタイルが適用されたコレクション ペー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aml_CollectionPageMd" descr="スタイルが適用されたコレクション ページ。"/>
                    <pic:cNvPicPr>
                      <a:picLocks noChangeAspect="1" noChangeArrowheads="1"/>
                    </pic:cNvPicPr>
                  </pic:nvPicPr>
                  <pic:blipFill>
                    <a:blip r:link="rId231">
                      <a:extLst>
                        <a:ext uri="{28A0092B-C50C-407E-A947-70E740481C1C}">
                          <a14:useLocalDpi xmlns:a14="http://schemas.microsoft.com/office/drawing/2010/main" val="0"/>
                        </a:ext>
                      </a:extLst>
                    </a:blip>
                    <a:srcRect/>
                    <a:stretch>
                      <a:fillRect/>
                    </a:stretch>
                  </pic:blipFill>
                  <pic:spPr bwMode="auto">
                    <a:xfrm>
                      <a:off x="0" y="0"/>
                      <a:ext cx="5524500" cy="3114675"/>
                    </a:xfrm>
                    <a:prstGeom prst="rect">
                      <a:avLst/>
                    </a:prstGeom>
                    <a:noFill/>
                    <a:ln>
                      <a:noFill/>
                    </a:ln>
                  </pic:spPr>
                </pic:pic>
              </a:graphicData>
            </a:graphic>
          </wp:inline>
        </w:drawing>
      </w:r>
    </w:p>
    <w:p w:rsidR="004D0573" w:rsidRDefault="004D0573">
      <w:pPr>
        <w:pStyle w:val="Web"/>
        <w:divId w:val="1164392072"/>
      </w:pPr>
      <w:r>
        <w:rPr>
          <w:noProof/>
        </w:rPr>
        <w:lastRenderedPageBreak/>
        <w:drawing>
          <wp:inline distT="0" distB="0" distL="0" distR="0" wp14:anchorId="266E64B9" wp14:editId="741ACCAB">
            <wp:extent cx="5524500" cy="3114675"/>
            <wp:effectExtent l="0" t="0" r="0" b="9525"/>
            <wp:docPr id="30" name="xaml_SplitPageMd" descr="スタイルが適用された分割ペー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aml_SplitPageMd" descr="スタイルが適用された分割ページ。"/>
                    <pic:cNvPicPr>
                      <a:picLocks noChangeAspect="1" noChangeArrowheads="1"/>
                    </pic:cNvPicPr>
                  </pic:nvPicPr>
                  <pic:blipFill>
                    <a:blip r:link="rId232">
                      <a:extLst>
                        <a:ext uri="{28A0092B-C50C-407E-A947-70E740481C1C}">
                          <a14:useLocalDpi xmlns:a14="http://schemas.microsoft.com/office/drawing/2010/main" val="0"/>
                        </a:ext>
                      </a:extLst>
                    </a:blip>
                    <a:srcRect/>
                    <a:stretch>
                      <a:fillRect/>
                    </a:stretch>
                  </pic:blipFill>
                  <pic:spPr bwMode="auto">
                    <a:xfrm>
                      <a:off x="0" y="0"/>
                      <a:ext cx="5524500" cy="3114675"/>
                    </a:xfrm>
                    <a:prstGeom prst="rect">
                      <a:avLst/>
                    </a:prstGeom>
                    <a:noFill/>
                    <a:ln>
                      <a:noFill/>
                    </a:ln>
                  </pic:spPr>
                </pic:pic>
              </a:graphicData>
            </a:graphic>
          </wp:inline>
        </w:drawing>
      </w:r>
    </w:p>
    <w:p w:rsidR="004D0573" w:rsidRDefault="004D0573">
      <w:pPr>
        <w:pStyle w:val="Web"/>
        <w:divId w:val="1164392072"/>
      </w:pPr>
      <w:r>
        <w:rPr>
          <w:noProof/>
        </w:rPr>
        <w:drawing>
          <wp:inline distT="0" distB="0" distL="0" distR="0" wp14:anchorId="432AB68E" wp14:editId="58AA37C8">
            <wp:extent cx="5514975" cy="3105150"/>
            <wp:effectExtent l="0" t="0" r="9525" b="0"/>
            <wp:docPr id="31" name="xaml_DetailPageMd" descr="スタイルが適用された詳細ペー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aml_DetailPageMd" descr="スタイルが適用された詳細ページ。"/>
                    <pic:cNvPicPr>
                      <a:picLocks noChangeAspect="1" noChangeArrowheads="1"/>
                    </pic:cNvPicPr>
                  </pic:nvPicPr>
                  <pic:blipFill>
                    <a:blip r:link="rId233">
                      <a:extLst>
                        <a:ext uri="{28A0092B-C50C-407E-A947-70E740481C1C}">
                          <a14:useLocalDpi xmlns:a14="http://schemas.microsoft.com/office/drawing/2010/main" val="0"/>
                        </a:ext>
                      </a:extLst>
                    </a:blip>
                    <a:srcRect/>
                    <a:stretch>
                      <a:fillRect/>
                    </a:stretch>
                  </pic:blipFill>
                  <pic:spPr bwMode="auto">
                    <a:xfrm>
                      <a:off x="0" y="0"/>
                      <a:ext cx="5514975" cy="3105150"/>
                    </a:xfrm>
                    <a:prstGeom prst="rect">
                      <a:avLst/>
                    </a:prstGeom>
                    <a:noFill/>
                    <a:ln>
                      <a:noFill/>
                    </a:ln>
                  </pic:spPr>
                </pic:pic>
              </a:graphicData>
            </a:graphic>
          </wp:inline>
        </w:drawing>
      </w:r>
    </w:p>
    <w:p w:rsidR="004D0573" w:rsidRDefault="004D0573">
      <w:pPr>
        <w:pStyle w:val="Web"/>
        <w:divId w:val="1164392072"/>
      </w:pPr>
      <w:r>
        <w:t>スタイルを使い、そのスタイルを他のスタイルに基づかせることで、アプリにさまざまな外観を簡単に定義して適用できるようになります。次のセクションでは、アニメーションとスタイルによって実行中のアプリをさまざまなレイアウトと方向に柔軟に対応させる方法を組み合わせます。</w:t>
      </w:r>
    </w:p>
    <w:p w:rsidR="00452BB2" w:rsidRDefault="00452BB2">
      <w:pPr>
        <w:rPr>
          <w:b/>
          <w:bCs/>
          <w:sz w:val="27"/>
          <w:szCs w:val="27"/>
        </w:rPr>
      </w:pPr>
      <w:r>
        <w:br w:type="page"/>
      </w:r>
    </w:p>
    <w:p w:rsidR="004D0573" w:rsidRDefault="004D0573">
      <w:pPr>
        <w:pStyle w:val="3"/>
        <w:divId w:val="1164392072"/>
      </w:pPr>
      <w:r>
        <w:lastRenderedPageBreak/>
        <w:t>さまざまなレイアウトへの対応</w:t>
      </w:r>
    </w:p>
    <w:p w:rsidR="004D0573" w:rsidRDefault="004D0573">
      <w:pPr>
        <w:pStyle w:val="Web"/>
        <w:divId w:val="1164392072"/>
      </w:pPr>
      <w:r>
        <w:t>通常、アプリは横方向の全画面で表示されることを想定して設計します。ただし、Metro スタイル UI はさまざまな方向とレイアウトに対応できることが必要です。特に、</w:t>
      </w:r>
      <w:r w:rsidRPr="006B286E">
        <w:rPr>
          <w:highlight w:val="yellow"/>
          <w:rPrChange w:id="1281" w:author="Yamamoto" w:date="2012-08-10T22:05:00Z">
            <w:rPr/>
          </w:rPrChange>
        </w:rPr>
        <w:t>横方向と縦方向の両方をサポートする必要があります</w:t>
      </w:r>
      <w:r>
        <w:t>。横方向の場合、</w:t>
      </w:r>
      <w:r>
        <w:rPr>
          <w:rStyle w:val="a6"/>
        </w:rPr>
        <w:t>全画面レイアウト</w:t>
      </w:r>
      <w:r>
        <w:t>、</w:t>
      </w:r>
      <w:r>
        <w:rPr>
          <w:rStyle w:val="a6"/>
        </w:rPr>
        <w:t>ページ横幅に合わせたレイアウト</w:t>
      </w:r>
      <w:r>
        <w:t>、</w:t>
      </w:r>
      <w:r>
        <w:rPr>
          <w:rStyle w:val="a6"/>
        </w:rPr>
        <w:t>スナップされたレイアウト</w:t>
      </w:r>
      <w:r>
        <w:t>をサポートする必要があります。既に述べたように、空のテンプレートからこのブログ リーダー ページを作った場合、縦方向ではうまく表示されません。このセクションでは、どの解像度や方向でもアプリをきれいに表示できる方法を紹介します。</w:t>
      </w:r>
    </w:p>
    <w:p w:rsidR="004D0573" w:rsidRDefault="004D0573">
      <w:pPr>
        <w:pStyle w:val="note"/>
        <w:divId w:val="1164392072"/>
      </w:pPr>
      <w:r>
        <w:rPr>
          <w:rStyle w:val="a5"/>
        </w:rPr>
        <w:t>注</w:t>
      </w:r>
      <w:r>
        <w:t>  </w:t>
      </w:r>
      <w:r>
        <w:t xml:space="preserve">さまざまな表示の向きや解像度でアプリをテストするには、アプリをシミュレーターで実行できます。Metro スタイル アプリをシミュレーターで実行するには、[標準] ツール バーの </w:t>
      </w:r>
      <w:r>
        <w:rPr>
          <w:rStyle w:val="a5"/>
        </w:rPr>
        <w:t>[デバッグの開始]</w:t>
      </w:r>
      <w:r>
        <w:t xml:space="preserve"> の横のドロップダウン リストから、</w:t>
      </w:r>
      <w:r>
        <w:rPr>
          <w:rStyle w:val="a5"/>
        </w:rPr>
        <w:t>[シミュレーター]</w:t>
      </w:r>
      <w:r>
        <w:t xml:space="preserve"> を選びます。シミュレーターについて詳しくは、</w:t>
      </w:r>
      <w:hyperlink r:id="rId234" w:history="1">
        <w:r>
          <w:rPr>
            <w:rStyle w:val="a3"/>
          </w:rPr>
          <w:t>Visual Studio からの Metro スタイル アプリの実行に関するページ</w:t>
        </w:r>
      </w:hyperlink>
      <w:r>
        <w:t>をご覧ください。</w:t>
      </w:r>
    </w:p>
    <w:p w:rsidR="004D0573" w:rsidRDefault="004D0573">
      <w:pPr>
        <w:pStyle w:val="Web"/>
        <w:divId w:val="1164392072"/>
      </w:pPr>
      <w:r>
        <w:t>Visual Studio テンプレートでは、含まれているコードでビュー状態の変更が処理されます。次の</w:t>
      </w:r>
      <w:r w:rsidR="00452BB2">
        <w:t xml:space="preserve"> LayoutAwarePage.cs</w:t>
      </w:r>
      <w:r>
        <w:t xml:space="preserve"> ファイルのコードでは、アプリの状態を XAML に定義された表示状態にマップしています。ページ レイアウトのロジックは提供されているため、各ページの表示状態に使うビューを用意するだけでかまいません。</w:t>
      </w:r>
    </w:p>
    <w:p w:rsidR="004D0573" w:rsidRDefault="004D0573">
      <w:pPr>
        <w:pStyle w:val="Web"/>
        <w:divId w:val="1164392072"/>
      </w:pPr>
      <w:r>
        <w:t>XAML を使ってビューを切り替えるには、</w:t>
      </w:r>
      <w:hyperlink r:id="rId235" w:history="1">
        <w:r>
          <w:rPr>
            <w:rStyle w:val="a5"/>
            <w:color w:val="0000FF"/>
            <w:u w:val="single"/>
          </w:rPr>
          <w:t>VisualStateManger</w:t>
        </w:r>
      </w:hyperlink>
      <w:r>
        <w:t xml:space="preserve"> を使って、アプリのさまざまな </w:t>
      </w:r>
      <w:hyperlink r:id="rId236" w:history="1">
        <w:r>
          <w:rPr>
            <w:rStyle w:val="a5"/>
            <w:color w:val="0000FF"/>
            <w:u w:val="single"/>
          </w:rPr>
          <w:t>VisualState</w:t>
        </w:r>
      </w:hyperlink>
      <w:r>
        <w:t xml:space="preserve"> を定義します。ItemsPage.xaml に定義されている </w:t>
      </w:r>
      <w:hyperlink r:id="rId237" w:history="1">
        <w:r>
          <w:rPr>
            <w:rStyle w:val="a5"/>
            <w:color w:val="0000FF"/>
            <w:u w:val="single"/>
          </w:rPr>
          <w:t>VisualStateGroup</w:t>
        </w:r>
      </w:hyperlink>
      <w:r>
        <w:t xml:space="preserve"> を次に示します。このグループには、</w:t>
      </w:r>
      <w:r>
        <w:rPr>
          <w:rStyle w:val="HTML1"/>
        </w:rPr>
        <w:t>FullScreenLandscape</w:t>
      </w:r>
      <w:r>
        <w:t>、</w:t>
      </w:r>
      <w:r>
        <w:rPr>
          <w:rStyle w:val="HTML1"/>
        </w:rPr>
        <w:t>Filled</w:t>
      </w:r>
      <w:r>
        <w:t>、</w:t>
      </w:r>
      <w:r>
        <w:rPr>
          <w:rStyle w:val="HTML1"/>
        </w:rPr>
        <w:t>FullScreenPortrait</w:t>
      </w:r>
      <w:r>
        <w:t>、</w:t>
      </w:r>
      <w:r>
        <w:rPr>
          <w:rStyle w:val="HTML1"/>
        </w:rPr>
        <w:t>Snapped</w:t>
      </w:r>
      <w:r>
        <w:t xml:space="preserve"> という名前の 4 つの </w:t>
      </w:r>
      <w:r>
        <w:rPr>
          <w:rStyle w:val="a5"/>
        </w:rPr>
        <w:t>VisualState</w:t>
      </w:r>
      <w:r>
        <w:t xml:space="preserve"> があります。同じ </w:t>
      </w:r>
      <w:r>
        <w:rPr>
          <w:rStyle w:val="a5"/>
        </w:rPr>
        <w:t>VisualStateGroup</w:t>
      </w:r>
      <w:r>
        <w:t xml:space="preserve"> の異なる </w:t>
      </w:r>
      <w:r>
        <w:rPr>
          <w:rStyle w:val="a5"/>
        </w:rPr>
        <w:t>VisualState</w:t>
      </w:r>
      <w:r>
        <w:t xml:space="preserve"> を同時に使うことはできません。 それぞれの </w:t>
      </w:r>
      <w:r>
        <w:rPr>
          <w:rStyle w:val="a5"/>
        </w:rPr>
        <w:t>VisualState</w:t>
      </w:r>
      <w:r>
        <w:t xml:space="preserve"> に含まれているアニメーションで、UI に対して XAML で指定されているベースラインからの変更内容がアプリに指定されます。</w:t>
      </w:r>
    </w:p>
    <w:p w:rsidR="004D0573" w:rsidRDefault="004D0573">
      <w:pPr>
        <w:divId w:val="552231127"/>
      </w:pPr>
      <w:r>
        <w:t>XAML</w:t>
      </w:r>
    </w:p>
    <w:p w:rsidR="004D0573" w:rsidRDefault="004D0573" w:rsidP="008939EB">
      <w:pPr>
        <w:pStyle w:val="HTML"/>
        <w:pBdr>
          <w:top w:val="single" w:sz="4" w:space="1" w:color="auto"/>
          <w:left w:val="single" w:sz="4" w:space="4" w:color="auto"/>
          <w:bottom w:val="single" w:sz="4" w:space="1" w:color="auto"/>
          <w:right w:val="single" w:sz="4" w:space="4" w:color="auto"/>
        </w:pBdr>
        <w:divId w:val="1868718927"/>
        <w:rPr>
          <w:color w:val="000000"/>
        </w:rPr>
      </w:pPr>
      <w:r>
        <w:rPr>
          <w:color w:val="008000"/>
        </w:rPr>
        <w:t>&lt;!--App Orientation States--&gt;</w:t>
      </w:r>
    </w:p>
    <w:p w:rsidR="004D0573" w:rsidRDefault="004D0573" w:rsidP="008939EB">
      <w:pPr>
        <w:pStyle w:val="HTML"/>
        <w:pBdr>
          <w:top w:val="single" w:sz="4" w:space="1" w:color="auto"/>
          <w:left w:val="single" w:sz="4" w:space="4" w:color="auto"/>
          <w:bottom w:val="single" w:sz="4" w:space="1" w:color="auto"/>
          <w:right w:val="single" w:sz="4" w:space="4" w:color="auto"/>
        </w:pBdr>
        <w:divId w:val="1868718927"/>
        <w:rPr>
          <w:color w:val="000000"/>
        </w:rPr>
      </w:pPr>
      <w:r>
        <w:rPr>
          <w:color w:val="000000"/>
        </w:rPr>
        <w:t xml:space="preserve">  </w:t>
      </w:r>
      <w:r>
        <w:rPr>
          <w:color w:val="0000FF"/>
        </w:rPr>
        <w:t>&lt;</w:t>
      </w:r>
      <w:r>
        <w:rPr>
          <w:color w:val="A31515"/>
        </w:rPr>
        <w:t>VisualStateManager.VisualStateGroups</w:t>
      </w:r>
      <w:r>
        <w:rPr>
          <w:color w:val="0000FF"/>
        </w:rPr>
        <w:t>&gt;</w:t>
      </w:r>
    </w:p>
    <w:p w:rsidR="004D0573" w:rsidRDefault="004D0573" w:rsidP="008939EB">
      <w:pPr>
        <w:pStyle w:val="HTML"/>
        <w:pBdr>
          <w:top w:val="single" w:sz="4" w:space="1" w:color="auto"/>
          <w:left w:val="single" w:sz="4" w:space="4" w:color="auto"/>
          <w:bottom w:val="single" w:sz="4" w:space="1" w:color="auto"/>
          <w:right w:val="single" w:sz="4" w:space="4" w:color="auto"/>
        </w:pBdr>
        <w:divId w:val="1868718927"/>
        <w:rPr>
          <w:color w:val="000000"/>
        </w:rPr>
      </w:pPr>
      <w:r>
        <w:rPr>
          <w:color w:val="000000"/>
        </w:rPr>
        <w:t xml:space="preserve">     </w:t>
      </w:r>
      <w:r>
        <w:rPr>
          <w:color w:val="0000FF"/>
        </w:rPr>
        <w:t>&lt;</w:t>
      </w:r>
      <w:r>
        <w:rPr>
          <w:color w:val="A31515"/>
        </w:rPr>
        <w:t>VisualStateGroup</w:t>
      </w:r>
      <w:r>
        <w:rPr>
          <w:color w:val="000000"/>
        </w:rPr>
        <w:t xml:space="preserve"> </w:t>
      </w:r>
      <w:r>
        <w:rPr>
          <w:color w:val="FF0000"/>
        </w:rPr>
        <w:t>x:Name</w:t>
      </w:r>
      <w:r>
        <w:rPr>
          <w:color w:val="0000FF"/>
        </w:rPr>
        <w:t>=</w:t>
      </w:r>
      <w:r>
        <w:rPr>
          <w:color w:val="000000"/>
        </w:rPr>
        <w:t>"</w:t>
      </w:r>
      <w:r>
        <w:rPr>
          <w:color w:val="0000FF"/>
        </w:rPr>
        <w:t>ApplicationViewStates</w:t>
      </w:r>
      <w:r>
        <w:rPr>
          <w:color w:val="000000"/>
        </w:rPr>
        <w:t>"</w:t>
      </w:r>
      <w:r>
        <w:rPr>
          <w:color w:val="0000FF"/>
        </w:rPr>
        <w:t>&gt;</w:t>
      </w:r>
    </w:p>
    <w:p w:rsidR="004D0573" w:rsidRDefault="004D0573" w:rsidP="008939EB">
      <w:pPr>
        <w:pStyle w:val="HTML"/>
        <w:pBdr>
          <w:top w:val="single" w:sz="4" w:space="1" w:color="auto"/>
          <w:left w:val="single" w:sz="4" w:space="4" w:color="auto"/>
          <w:bottom w:val="single" w:sz="4" w:space="1" w:color="auto"/>
          <w:right w:val="single" w:sz="4" w:space="4" w:color="auto"/>
        </w:pBdr>
        <w:divId w:val="1868718927"/>
        <w:rPr>
          <w:color w:val="000000"/>
        </w:rPr>
      </w:pPr>
      <w:r>
        <w:rPr>
          <w:color w:val="000000"/>
        </w:rPr>
        <w:t xml:space="preserve">        </w:t>
      </w:r>
      <w:r>
        <w:rPr>
          <w:color w:val="0000FF"/>
        </w:rPr>
        <w:t>&lt;</w:t>
      </w:r>
      <w:r>
        <w:rPr>
          <w:color w:val="A31515"/>
        </w:rPr>
        <w:t>VisualState</w:t>
      </w:r>
      <w:r>
        <w:rPr>
          <w:color w:val="000000"/>
        </w:rPr>
        <w:t xml:space="preserve"> </w:t>
      </w:r>
      <w:r>
        <w:rPr>
          <w:color w:val="FF0000"/>
        </w:rPr>
        <w:t>x:Name</w:t>
      </w:r>
      <w:r>
        <w:rPr>
          <w:color w:val="0000FF"/>
        </w:rPr>
        <w:t>=</w:t>
      </w:r>
      <w:r>
        <w:rPr>
          <w:color w:val="000000"/>
        </w:rPr>
        <w:t>"</w:t>
      </w:r>
      <w:r>
        <w:rPr>
          <w:color w:val="0000FF"/>
        </w:rPr>
        <w:t>FullScreenLandscape</w:t>
      </w:r>
      <w:r>
        <w:rPr>
          <w:color w:val="000000"/>
        </w:rPr>
        <w:t xml:space="preserve">" </w:t>
      </w:r>
      <w:r>
        <w:rPr>
          <w:color w:val="0000FF"/>
        </w:rPr>
        <w:t>/&gt;</w:t>
      </w:r>
    </w:p>
    <w:p w:rsidR="004D0573" w:rsidRDefault="004D0573" w:rsidP="008939EB">
      <w:pPr>
        <w:pStyle w:val="HTML"/>
        <w:pBdr>
          <w:top w:val="single" w:sz="4" w:space="1" w:color="auto"/>
          <w:left w:val="single" w:sz="4" w:space="4" w:color="auto"/>
          <w:bottom w:val="single" w:sz="4" w:space="1" w:color="auto"/>
          <w:right w:val="single" w:sz="4" w:space="4" w:color="auto"/>
        </w:pBdr>
        <w:divId w:val="1868718927"/>
        <w:rPr>
          <w:color w:val="000000"/>
        </w:rPr>
      </w:pPr>
      <w:r>
        <w:rPr>
          <w:color w:val="000000"/>
        </w:rPr>
        <w:t xml:space="preserve">        </w:t>
      </w:r>
      <w:r>
        <w:rPr>
          <w:color w:val="0000FF"/>
        </w:rPr>
        <w:t>&lt;</w:t>
      </w:r>
      <w:r>
        <w:rPr>
          <w:color w:val="A31515"/>
        </w:rPr>
        <w:t>VisualState</w:t>
      </w:r>
      <w:r>
        <w:rPr>
          <w:color w:val="000000"/>
        </w:rPr>
        <w:t xml:space="preserve"> </w:t>
      </w:r>
      <w:r>
        <w:rPr>
          <w:color w:val="FF0000"/>
        </w:rPr>
        <w:t>x:Name</w:t>
      </w:r>
      <w:r>
        <w:rPr>
          <w:color w:val="0000FF"/>
        </w:rPr>
        <w:t>=</w:t>
      </w:r>
      <w:r>
        <w:rPr>
          <w:color w:val="000000"/>
        </w:rPr>
        <w:t>"</w:t>
      </w:r>
      <w:r>
        <w:rPr>
          <w:color w:val="0000FF"/>
        </w:rPr>
        <w:t>Filled</w:t>
      </w:r>
      <w:r>
        <w:rPr>
          <w:color w:val="000000"/>
        </w:rPr>
        <w:t>"</w:t>
      </w:r>
      <w:r>
        <w:rPr>
          <w:color w:val="0000FF"/>
        </w:rPr>
        <w:t>&gt;</w:t>
      </w:r>
      <w:r>
        <w:rPr>
          <w:color w:val="000000"/>
        </w:rPr>
        <w:t xml:space="preserve"> ... </w:t>
      </w:r>
      <w:r>
        <w:rPr>
          <w:color w:val="0000FF"/>
        </w:rPr>
        <w:t>&lt;/</w:t>
      </w:r>
      <w:r>
        <w:rPr>
          <w:color w:val="A31515"/>
        </w:rPr>
        <w:t>VisualState</w:t>
      </w:r>
      <w:r>
        <w:rPr>
          <w:color w:val="0000FF"/>
        </w:rPr>
        <w:t>&gt;</w:t>
      </w:r>
    </w:p>
    <w:p w:rsidR="004D0573" w:rsidRDefault="004D0573" w:rsidP="008939EB">
      <w:pPr>
        <w:pStyle w:val="HTML"/>
        <w:pBdr>
          <w:top w:val="single" w:sz="4" w:space="1" w:color="auto"/>
          <w:left w:val="single" w:sz="4" w:space="4" w:color="auto"/>
          <w:bottom w:val="single" w:sz="4" w:space="1" w:color="auto"/>
          <w:right w:val="single" w:sz="4" w:space="4" w:color="auto"/>
        </w:pBdr>
        <w:divId w:val="1868718927"/>
        <w:rPr>
          <w:color w:val="000000"/>
        </w:rPr>
      </w:pPr>
      <w:r>
        <w:rPr>
          <w:color w:val="000000"/>
        </w:rPr>
        <w:t xml:space="preserve">        </w:t>
      </w:r>
      <w:r>
        <w:rPr>
          <w:color w:val="0000FF"/>
        </w:rPr>
        <w:t>&lt;</w:t>
      </w:r>
      <w:r>
        <w:rPr>
          <w:color w:val="A31515"/>
        </w:rPr>
        <w:t>VisualState</w:t>
      </w:r>
      <w:r>
        <w:rPr>
          <w:color w:val="000000"/>
        </w:rPr>
        <w:t xml:space="preserve"> </w:t>
      </w:r>
      <w:r>
        <w:rPr>
          <w:color w:val="FF0000"/>
        </w:rPr>
        <w:t>x:Name</w:t>
      </w:r>
      <w:r>
        <w:rPr>
          <w:color w:val="0000FF"/>
        </w:rPr>
        <w:t>=</w:t>
      </w:r>
      <w:r>
        <w:rPr>
          <w:color w:val="000000"/>
        </w:rPr>
        <w:t>"</w:t>
      </w:r>
      <w:r>
        <w:rPr>
          <w:color w:val="0000FF"/>
        </w:rPr>
        <w:t>FullScreenPortrait</w:t>
      </w:r>
      <w:r>
        <w:rPr>
          <w:color w:val="000000"/>
        </w:rPr>
        <w:t>"</w:t>
      </w:r>
      <w:r>
        <w:rPr>
          <w:color w:val="0000FF"/>
        </w:rPr>
        <w:t>&gt;</w:t>
      </w:r>
      <w:r>
        <w:rPr>
          <w:color w:val="000000"/>
        </w:rPr>
        <w:t xml:space="preserve"> ... </w:t>
      </w:r>
      <w:r>
        <w:rPr>
          <w:color w:val="0000FF"/>
        </w:rPr>
        <w:t>&lt;/</w:t>
      </w:r>
      <w:r>
        <w:rPr>
          <w:color w:val="A31515"/>
        </w:rPr>
        <w:t>VisualState</w:t>
      </w:r>
      <w:r>
        <w:rPr>
          <w:color w:val="0000FF"/>
        </w:rPr>
        <w:t>&gt;</w:t>
      </w:r>
    </w:p>
    <w:p w:rsidR="004D0573" w:rsidRDefault="004D0573" w:rsidP="008939EB">
      <w:pPr>
        <w:pStyle w:val="HTML"/>
        <w:pBdr>
          <w:top w:val="single" w:sz="4" w:space="1" w:color="auto"/>
          <w:left w:val="single" w:sz="4" w:space="4" w:color="auto"/>
          <w:bottom w:val="single" w:sz="4" w:space="1" w:color="auto"/>
          <w:right w:val="single" w:sz="4" w:space="4" w:color="auto"/>
        </w:pBdr>
        <w:divId w:val="1868718927"/>
        <w:rPr>
          <w:color w:val="000000"/>
        </w:rPr>
      </w:pPr>
      <w:r>
        <w:rPr>
          <w:color w:val="000000"/>
        </w:rPr>
        <w:t xml:space="preserve">        </w:t>
      </w:r>
      <w:r>
        <w:rPr>
          <w:color w:val="0000FF"/>
        </w:rPr>
        <w:t>&lt;</w:t>
      </w:r>
      <w:r>
        <w:rPr>
          <w:color w:val="A31515"/>
        </w:rPr>
        <w:t>VisualState</w:t>
      </w:r>
      <w:r>
        <w:rPr>
          <w:color w:val="000000"/>
        </w:rPr>
        <w:t xml:space="preserve"> </w:t>
      </w:r>
      <w:r>
        <w:rPr>
          <w:color w:val="FF0000"/>
        </w:rPr>
        <w:t>x:Name</w:t>
      </w:r>
      <w:r>
        <w:rPr>
          <w:color w:val="0000FF"/>
        </w:rPr>
        <w:t>=</w:t>
      </w:r>
      <w:r>
        <w:rPr>
          <w:color w:val="000000"/>
        </w:rPr>
        <w:t>"</w:t>
      </w:r>
      <w:r>
        <w:rPr>
          <w:color w:val="0000FF"/>
        </w:rPr>
        <w:t>Snapped</w:t>
      </w:r>
      <w:r>
        <w:rPr>
          <w:color w:val="000000"/>
        </w:rPr>
        <w:t>"</w:t>
      </w:r>
      <w:r>
        <w:rPr>
          <w:color w:val="0000FF"/>
        </w:rPr>
        <w:t>&gt;</w:t>
      </w:r>
      <w:r>
        <w:rPr>
          <w:color w:val="000000"/>
        </w:rPr>
        <w:t xml:space="preserve"> ... </w:t>
      </w:r>
      <w:r>
        <w:rPr>
          <w:color w:val="0000FF"/>
        </w:rPr>
        <w:t>&lt;/</w:t>
      </w:r>
      <w:r>
        <w:rPr>
          <w:color w:val="A31515"/>
        </w:rPr>
        <w:t>VisualState</w:t>
      </w:r>
      <w:r>
        <w:rPr>
          <w:color w:val="0000FF"/>
        </w:rPr>
        <w:t>&gt;</w:t>
      </w:r>
    </w:p>
    <w:p w:rsidR="004D0573" w:rsidRDefault="004D0573" w:rsidP="008939EB">
      <w:pPr>
        <w:pStyle w:val="HTML"/>
        <w:pBdr>
          <w:top w:val="single" w:sz="4" w:space="1" w:color="auto"/>
          <w:left w:val="single" w:sz="4" w:space="4" w:color="auto"/>
          <w:bottom w:val="single" w:sz="4" w:space="1" w:color="auto"/>
          <w:right w:val="single" w:sz="4" w:space="4" w:color="auto"/>
        </w:pBdr>
        <w:divId w:val="1868718927"/>
        <w:rPr>
          <w:color w:val="000000"/>
        </w:rPr>
      </w:pPr>
      <w:r>
        <w:rPr>
          <w:color w:val="000000"/>
        </w:rPr>
        <w:t xml:space="preserve">    </w:t>
      </w:r>
      <w:r>
        <w:rPr>
          <w:color w:val="0000FF"/>
        </w:rPr>
        <w:t>&lt;/</w:t>
      </w:r>
      <w:r>
        <w:rPr>
          <w:color w:val="A31515"/>
        </w:rPr>
        <w:t>VisualStateGroup</w:t>
      </w:r>
      <w:r>
        <w:rPr>
          <w:color w:val="0000FF"/>
        </w:rPr>
        <w:t>&gt;</w:t>
      </w:r>
    </w:p>
    <w:p w:rsidR="004D0573" w:rsidRDefault="004D0573" w:rsidP="008939EB">
      <w:pPr>
        <w:pStyle w:val="HTML"/>
        <w:pBdr>
          <w:top w:val="single" w:sz="4" w:space="1" w:color="auto"/>
          <w:left w:val="single" w:sz="4" w:space="4" w:color="auto"/>
          <w:bottom w:val="single" w:sz="4" w:space="1" w:color="auto"/>
          <w:right w:val="single" w:sz="4" w:space="4" w:color="auto"/>
        </w:pBdr>
        <w:divId w:val="1868718927"/>
        <w:rPr>
          <w:color w:val="000000"/>
        </w:rPr>
      </w:pPr>
      <w:r>
        <w:rPr>
          <w:color w:val="000000"/>
        </w:rPr>
        <w:t xml:space="preserve"> </w:t>
      </w:r>
      <w:r>
        <w:rPr>
          <w:color w:val="0000FF"/>
        </w:rPr>
        <w:t>&lt;/</w:t>
      </w:r>
      <w:r>
        <w:rPr>
          <w:color w:val="A31515"/>
        </w:rPr>
        <w:t>VisualStateManager.VisualStateGroups</w:t>
      </w:r>
      <w:r>
        <w:rPr>
          <w:color w:val="0000FF"/>
        </w:rPr>
        <w:t>&gt;</w:t>
      </w:r>
    </w:p>
    <w:p w:rsidR="004D0573" w:rsidRDefault="004D0573">
      <w:pPr>
        <w:pStyle w:val="HTML"/>
        <w:divId w:val="1868718927"/>
        <w:rPr>
          <w:color w:val="000000"/>
        </w:rPr>
      </w:pPr>
    </w:p>
    <w:p w:rsidR="004D0573" w:rsidRDefault="004D0573">
      <w:pPr>
        <w:pStyle w:val="Web"/>
        <w:divId w:val="1164392072"/>
      </w:pPr>
      <w:r>
        <w:lastRenderedPageBreak/>
        <w:t>アプリが横方向の全画面表示の場合に、</w:t>
      </w:r>
      <w:r>
        <w:rPr>
          <w:rStyle w:val="HTML1"/>
        </w:rPr>
        <w:t>FullScreenLandscape</w:t>
      </w:r>
      <w:r>
        <w:t xml:space="preserve"> 状態を使います。このビューには既定の UI が設定されているので、変更は必要なく、これは単なる空の </w:t>
      </w:r>
      <w:hyperlink r:id="rId238" w:history="1">
        <w:r>
          <w:rPr>
            <w:rStyle w:val="a5"/>
            <w:color w:val="0000FF"/>
            <w:u w:val="single"/>
          </w:rPr>
          <w:t>VisualState</w:t>
        </w:r>
      </w:hyperlink>
      <w:r>
        <w:t xml:space="preserve"> です。</w:t>
      </w:r>
    </w:p>
    <w:p w:rsidR="004D0573" w:rsidRDefault="004D0573">
      <w:pPr>
        <w:pStyle w:val="Web"/>
        <w:divId w:val="1164392072"/>
      </w:pPr>
      <w:r>
        <w:t>ユーザーが画面の片側に別のアプリをスナップしている場合に、</w:t>
      </w:r>
      <w:r>
        <w:rPr>
          <w:rStyle w:val="HTML1"/>
        </w:rPr>
        <w:t>Filled</w:t>
      </w:r>
      <w:r>
        <w:t xml:space="preserve"> 状態を使います。この例では、項目ビュー ページが端に移動するだけで、変更は必要ありません。これも、単なる空の </w:t>
      </w:r>
      <w:hyperlink r:id="rId239" w:history="1">
        <w:r>
          <w:rPr>
            <w:rStyle w:val="a5"/>
            <w:color w:val="0000FF"/>
            <w:u w:val="single"/>
          </w:rPr>
          <w:t>VisualState</w:t>
        </w:r>
      </w:hyperlink>
      <w:r>
        <w:t xml:space="preserve"> です。</w:t>
      </w:r>
    </w:p>
    <w:p w:rsidR="004D0573" w:rsidRDefault="004D0573">
      <w:pPr>
        <w:pStyle w:val="Web"/>
        <w:divId w:val="1164392072"/>
      </w:pPr>
      <w:r>
        <w:t>アプリが横方向から縦方向に回転するときに、</w:t>
      </w:r>
      <w:r>
        <w:rPr>
          <w:rStyle w:val="HTML1"/>
        </w:rPr>
        <w:t>FullScreenPortrait</w:t>
      </w:r>
      <w:r>
        <w:t xml:space="preserve"> 状態を使います。この表示状態では、2 つのアニメーションが実行されます。1 つは戻るボタンに使うスタイルを変更し、もう 1 つは全体がより画面にうまく合うように </w:t>
      </w:r>
      <w:r>
        <w:rPr>
          <w:rStyle w:val="HTML1"/>
        </w:rPr>
        <w:t>itemGridView</w:t>
      </w:r>
      <w:r>
        <w:t xml:space="preserve"> の余白を変更します。</w:t>
      </w:r>
    </w:p>
    <w:p w:rsidR="004D0573" w:rsidRDefault="004D0573">
      <w:pPr>
        <w:divId w:val="1066805324"/>
      </w:pPr>
      <w:r>
        <w:t>XAML</w:t>
      </w:r>
    </w:p>
    <w:p w:rsidR="004D0573" w:rsidRDefault="004D0573" w:rsidP="008939EB">
      <w:pPr>
        <w:pStyle w:val="HTML"/>
        <w:pBdr>
          <w:top w:val="single" w:sz="4" w:space="1" w:color="auto"/>
          <w:left w:val="single" w:sz="4" w:space="4" w:color="auto"/>
          <w:bottom w:val="single" w:sz="4" w:space="1" w:color="auto"/>
          <w:right w:val="single" w:sz="4" w:space="4" w:color="auto"/>
        </w:pBdr>
        <w:divId w:val="892471682"/>
        <w:rPr>
          <w:color w:val="000000"/>
        </w:rPr>
      </w:pPr>
      <w:r>
        <w:rPr>
          <w:color w:val="008000"/>
        </w:rPr>
        <w:t>&lt;!-- The entire page respects the narrower 100-pixel margin convention for portrait --&gt;</w:t>
      </w:r>
    </w:p>
    <w:p w:rsidR="004D0573" w:rsidRDefault="004D0573" w:rsidP="008939EB">
      <w:pPr>
        <w:pStyle w:val="HTML"/>
        <w:pBdr>
          <w:top w:val="single" w:sz="4" w:space="1" w:color="auto"/>
          <w:left w:val="single" w:sz="4" w:space="4" w:color="auto"/>
          <w:bottom w:val="single" w:sz="4" w:space="1" w:color="auto"/>
          <w:right w:val="single" w:sz="4" w:space="4" w:color="auto"/>
        </w:pBdr>
        <w:divId w:val="892471682"/>
        <w:rPr>
          <w:color w:val="000000"/>
        </w:rPr>
      </w:pPr>
      <w:r>
        <w:rPr>
          <w:color w:val="0000FF"/>
        </w:rPr>
        <w:t>&lt;</w:t>
      </w:r>
      <w:r>
        <w:rPr>
          <w:color w:val="A31515"/>
        </w:rPr>
        <w:t>VisualState</w:t>
      </w:r>
      <w:r>
        <w:rPr>
          <w:color w:val="000000"/>
        </w:rPr>
        <w:t xml:space="preserve"> </w:t>
      </w:r>
      <w:r>
        <w:rPr>
          <w:color w:val="FF0000"/>
        </w:rPr>
        <w:t>x:Name</w:t>
      </w:r>
      <w:r>
        <w:rPr>
          <w:color w:val="0000FF"/>
        </w:rPr>
        <w:t>=</w:t>
      </w:r>
      <w:r>
        <w:rPr>
          <w:color w:val="000000"/>
        </w:rPr>
        <w:t>"</w:t>
      </w:r>
      <w:r>
        <w:rPr>
          <w:color w:val="0000FF"/>
        </w:rPr>
        <w:t>FullScreenPortrait</w:t>
      </w:r>
      <w:r>
        <w:rPr>
          <w:color w:val="000000"/>
        </w:rPr>
        <w:t>"</w:t>
      </w:r>
      <w:r>
        <w:rPr>
          <w:color w:val="0000FF"/>
        </w:rPr>
        <w:t>&gt;</w:t>
      </w:r>
    </w:p>
    <w:p w:rsidR="004D0573" w:rsidRDefault="004D0573" w:rsidP="008939EB">
      <w:pPr>
        <w:pStyle w:val="HTML"/>
        <w:pBdr>
          <w:top w:val="single" w:sz="4" w:space="1" w:color="auto"/>
          <w:left w:val="single" w:sz="4" w:space="4" w:color="auto"/>
          <w:bottom w:val="single" w:sz="4" w:space="1" w:color="auto"/>
          <w:right w:val="single" w:sz="4" w:space="4" w:color="auto"/>
        </w:pBdr>
        <w:divId w:val="892471682"/>
        <w:rPr>
          <w:color w:val="000000"/>
        </w:rPr>
      </w:pPr>
      <w:r>
        <w:rPr>
          <w:color w:val="000000"/>
        </w:rPr>
        <w:t xml:space="preserve">    </w:t>
      </w:r>
      <w:r>
        <w:rPr>
          <w:color w:val="0000FF"/>
        </w:rPr>
        <w:t>&lt;</w:t>
      </w:r>
      <w:r>
        <w:rPr>
          <w:color w:val="A31515"/>
        </w:rPr>
        <w:t>Storyboard</w:t>
      </w:r>
      <w:r>
        <w:rPr>
          <w:color w:val="0000FF"/>
        </w:rPr>
        <w:t>&gt;</w:t>
      </w:r>
    </w:p>
    <w:p w:rsidR="004D0573" w:rsidRDefault="004D0573" w:rsidP="008939EB">
      <w:pPr>
        <w:pStyle w:val="HTML"/>
        <w:pBdr>
          <w:top w:val="single" w:sz="4" w:space="1" w:color="auto"/>
          <w:left w:val="single" w:sz="4" w:space="4" w:color="auto"/>
          <w:bottom w:val="single" w:sz="4" w:space="1" w:color="auto"/>
          <w:right w:val="single" w:sz="4" w:space="4" w:color="auto"/>
        </w:pBdr>
        <w:divId w:val="892471682"/>
        <w:rPr>
          <w:color w:val="000000"/>
        </w:rPr>
      </w:pPr>
      <w:r>
        <w:rPr>
          <w:color w:val="000000"/>
        </w:rPr>
        <w:t xml:space="preserve">        </w:t>
      </w:r>
      <w:r>
        <w:rPr>
          <w:color w:val="0000FF"/>
        </w:rPr>
        <w:t>&lt;</w:t>
      </w:r>
      <w:r>
        <w:rPr>
          <w:color w:val="A31515"/>
        </w:rPr>
        <w:t>ObjectAnimationUsingKeyFrames</w:t>
      </w:r>
      <w:r>
        <w:rPr>
          <w:color w:val="000000"/>
        </w:rPr>
        <w:t xml:space="preserve"> </w:t>
      </w:r>
      <w:r>
        <w:rPr>
          <w:color w:val="FF0000"/>
        </w:rPr>
        <w:t>Storyboard.TargetName</w:t>
      </w:r>
      <w:r>
        <w:rPr>
          <w:color w:val="0000FF"/>
        </w:rPr>
        <w:t>=</w:t>
      </w:r>
      <w:r>
        <w:rPr>
          <w:color w:val="000000"/>
        </w:rPr>
        <w:t>"</w:t>
      </w:r>
      <w:r>
        <w:rPr>
          <w:color w:val="0000FF"/>
        </w:rPr>
        <w:t>backButton</w:t>
      </w:r>
      <w:r>
        <w:rPr>
          <w:color w:val="000000"/>
        </w:rPr>
        <w:t xml:space="preserve">" </w:t>
      </w:r>
    </w:p>
    <w:p w:rsidR="004D0573" w:rsidRDefault="004D0573" w:rsidP="008939EB">
      <w:pPr>
        <w:pStyle w:val="HTML"/>
        <w:pBdr>
          <w:top w:val="single" w:sz="4" w:space="1" w:color="auto"/>
          <w:left w:val="single" w:sz="4" w:space="4" w:color="auto"/>
          <w:bottom w:val="single" w:sz="4" w:space="1" w:color="auto"/>
          <w:right w:val="single" w:sz="4" w:space="4" w:color="auto"/>
        </w:pBdr>
        <w:divId w:val="892471682"/>
        <w:rPr>
          <w:color w:val="000000"/>
        </w:rPr>
      </w:pPr>
      <w:r>
        <w:rPr>
          <w:color w:val="000000"/>
        </w:rPr>
        <w:t xml:space="preserve">                                       </w:t>
      </w:r>
      <w:r>
        <w:rPr>
          <w:color w:val="FF0000"/>
        </w:rPr>
        <w:t>Storyboard.TargetProperty</w:t>
      </w:r>
      <w:r>
        <w:rPr>
          <w:color w:val="0000FF"/>
        </w:rPr>
        <w:t>=</w:t>
      </w:r>
      <w:r>
        <w:rPr>
          <w:color w:val="000000"/>
        </w:rPr>
        <w:t>"</w:t>
      </w:r>
      <w:r>
        <w:rPr>
          <w:color w:val="0000FF"/>
        </w:rPr>
        <w:t>Style</w:t>
      </w:r>
      <w:r>
        <w:rPr>
          <w:color w:val="000000"/>
        </w:rPr>
        <w:t>"</w:t>
      </w:r>
      <w:r>
        <w:rPr>
          <w:color w:val="0000FF"/>
        </w:rPr>
        <w:t>&gt;</w:t>
      </w:r>
    </w:p>
    <w:p w:rsidR="004D0573" w:rsidRDefault="004D0573" w:rsidP="008939EB">
      <w:pPr>
        <w:pStyle w:val="HTML"/>
        <w:pBdr>
          <w:top w:val="single" w:sz="4" w:space="1" w:color="auto"/>
          <w:left w:val="single" w:sz="4" w:space="4" w:color="auto"/>
          <w:bottom w:val="single" w:sz="4" w:space="1" w:color="auto"/>
          <w:right w:val="single" w:sz="4" w:space="4" w:color="auto"/>
        </w:pBdr>
        <w:divId w:val="892471682"/>
        <w:rPr>
          <w:color w:val="000000"/>
        </w:rPr>
      </w:pPr>
      <w:r>
        <w:rPr>
          <w:color w:val="000000"/>
        </w:rPr>
        <w:t xml:space="preserve">            </w:t>
      </w:r>
      <w:r>
        <w:rPr>
          <w:color w:val="0000FF"/>
        </w:rPr>
        <w:t>&lt;</w:t>
      </w:r>
      <w:r>
        <w:rPr>
          <w:color w:val="A31515"/>
        </w:rPr>
        <w:t>DiscreteObjectKeyFrame</w:t>
      </w:r>
      <w:r>
        <w:rPr>
          <w:color w:val="000000"/>
        </w:rPr>
        <w:t xml:space="preserve"> </w:t>
      </w:r>
      <w:r>
        <w:rPr>
          <w:color w:val="FF0000"/>
        </w:rPr>
        <w:t>KeyTime</w:t>
      </w:r>
      <w:r>
        <w:rPr>
          <w:color w:val="0000FF"/>
        </w:rPr>
        <w:t>=</w:t>
      </w:r>
      <w:r>
        <w:rPr>
          <w:color w:val="000000"/>
        </w:rPr>
        <w:t>"</w:t>
      </w:r>
      <w:r>
        <w:rPr>
          <w:color w:val="0000FF"/>
        </w:rPr>
        <w:t>0</w:t>
      </w:r>
      <w:r>
        <w:rPr>
          <w:color w:val="000000"/>
        </w:rPr>
        <w:t xml:space="preserve">" </w:t>
      </w:r>
      <w:r>
        <w:rPr>
          <w:color w:val="FF0000"/>
        </w:rPr>
        <w:t>Value</w:t>
      </w:r>
      <w:r>
        <w:rPr>
          <w:color w:val="0000FF"/>
        </w:rPr>
        <w:t>=</w:t>
      </w:r>
      <w:r>
        <w:rPr>
          <w:color w:val="000000"/>
        </w:rPr>
        <w:t>"</w:t>
      </w:r>
      <w:r>
        <w:rPr>
          <w:color w:val="0000FF"/>
        </w:rPr>
        <w:t>{StaticResource PortraitBackButtonStyle}</w:t>
      </w:r>
      <w:r>
        <w:rPr>
          <w:color w:val="000000"/>
        </w:rPr>
        <w:t>"</w:t>
      </w:r>
      <w:r>
        <w:rPr>
          <w:color w:val="0000FF"/>
        </w:rPr>
        <w:t>/&gt;</w:t>
      </w:r>
    </w:p>
    <w:p w:rsidR="004D0573" w:rsidRDefault="004D0573" w:rsidP="008939EB">
      <w:pPr>
        <w:pStyle w:val="HTML"/>
        <w:pBdr>
          <w:top w:val="single" w:sz="4" w:space="1" w:color="auto"/>
          <w:left w:val="single" w:sz="4" w:space="4" w:color="auto"/>
          <w:bottom w:val="single" w:sz="4" w:space="1" w:color="auto"/>
          <w:right w:val="single" w:sz="4" w:space="4" w:color="auto"/>
        </w:pBdr>
        <w:divId w:val="892471682"/>
        <w:rPr>
          <w:color w:val="000000"/>
        </w:rPr>
      </w:pPr>
      <w:r>
        <w:rPr>
          <w:color w:val="000000"/>
        </w:rPr>
        <w:t xml:space="preserve">        </w:t>
      </w:r>
      <w:r>
        <w:rPr>
          <w:color w:val="0000FF"/>
        </w:rPr>
        <w:t>&lt;/</w:t>
      </w:r>
      <w:r>
        <w:rPr>
          <w:color w:val="A31515"/>
        </w:rPr>
        <w:t>ObjectAnimationUsingKeyFrames</w:t>
      </w:r>
      <w:r>
        <w:rPr>
          <w:color w:val="0000FF"/>
        </w:rPr>
        <w:t>&gt;</w:t>
      </w:r>
    </w:p>
    <w:p w:rsidR="004D0573" w:rsidRDefault="004D0573" w:rsidP="008939EB">
      <w:pPr>
        <w:pStyle w:val="HTML"/>
        <w:pBdr>
          <w:top w:val="single" w:sz="4" w:space="1" w:color="auto"/>
          <w:left w:val="single" w:sz="4" w:space="4" w:color="auto"/>
          <w:bottom w:val="single" w:sz="4" w:space="1" w:color="auto"/>
          <w:right w:val="single" w:sz="4" w:space="4" w:color="auto"/>
        </w:pBdr>
        <w:divId w:val="892471682"/>
        <w:rPr>
          <w:color w:val="000000"/>
        </w:rPr>
      </w:pPr>
      <w:r>
        <w:rPr>
          <w:color w:val="000000"/>
        </w:rPr>
        <w:t xml:space="preserve">        </w:t>
      </w:r>
      <w:r>
        <w:rPr>
          <w:color w:val="0000FF"/>
        </w:rPr>
        <w:t>&lt;</w:t>
      </w:r>
      <w:r>
        <w:rPr>
          <w:color w:val="A31515"/>
        </w:rPr>
        <w:t>ObjectAnimationUsingKeyFrames</w:t>
      </w:r>
      <w:r>
        <w:rPr>
          <w:color w:val="000000"/>
        </w:rPr>
        <w:t xml:space="preserve"> </w:t>
      </w:r>
      <w:r>
        <w:rPr>
          <w:color w:val="FF0000"/>
        </w:rPr>
        <w:t>Storyboard.TargetName</w:t>
      </w:r>
      <w:r>
        <w:rPr>
          <w:color w:val="0000FF"/>
        </w:rPr>
        <w:t>=</w:t>
      </w:r>
      <w:r>
        <w:rPr>
          <w:color w:val="000000"/>
        </w:rPr>
        <w:t>"</w:t>
      </w:r>
      <w:r>
        <w:rPr>
          <w:color w:val="0000FF"/>
        </w:rPr>
        <w:t>itemGridView</w:t>
      </w:r>
      <w:r>
        <w:rPr>
          <w:color w:val="000000"/>
        </w:rPr>
        <w:t xml:space="preserve">" </w:t>
      </w:r>
    </w:p>
    <w:p w:rsidR="004D0573" w:rsidRDefault="004D0573" w:rsidP="008939EB">
      <w:pPr>
        <w:pStyle w:val="HTML"/>
        <w:pBdr>
          <w:top w:val="single" w:sz="4" w:space="1" w:color="auto"/>
          <w:left w:val="single" w:sz="4" w:space="4" w:color="auto"/>
          <w:bottom w:val="single" w:sz="4" w:space="1" w:color="auto"/>
          <w:right w:val="single" w:sz="4" w:space="4" w:color="auto"/>
        </w:pBdr>
        <w:divId w:val="892471682"/>
        <w:rPr>
          <w:color w:val="000000"/>
        </w:rPr>
      </w:pPr>
      <w:r>
        <w:rPr>
          <w:color w:val="000000"/>
        </w:rPr>
        <w:t xml:space="preserve">                                       </w:t>
      </w:r>
      <w:r>
        <w:rPr>
          <w:color w:val="FF0000"/>
        </w:rPr>
        <w:t>Storyboard.TargetProperty</w:t>
      </w:r>
      <w:r>
        <w:rPr>
          <w:color w:val="0000FF"/>
        </w:rPr>
        <w:t>=</w:t>
      </w:r>
      <w:r>
        <w:rPr>
          <w:color w:val="000000"/>
        </w:rPr>
        <w:t>"</w:t>
      </w:r>
      <w:r>
        <w:rPr>
          <w:color w:val="0000FF"/>
        </w:rPr>
        <w:t>Padding</w:t>
      </w:r>
      <w:r>
        <w:rPr>
          <w:color w:val="000000"/>
        </w:rPr>
        <w:t>"</w:t>
      </w:r>
      <w:r>
        <w:rPr>
          <w:color w:val="0000FF"/>
        </w:rPr>
        <w:t>&gt;</w:t>
      </w:r>
    </w:p>
    <w:p w:rsidR="004D0573" w:rsidRDefault="004D0573" w:rsidP="008939EB">
      <w:pPr>
        <w:pStyle w:val="HTML"/>
        <w:pBdr>
          <w:top w:val="single" w:sz="4" w:space="1" w:color="auto"/>
          <w:left w:val="single" w:sz="4" w:space="4" w:color="auto"/>
          <w:bottom w:val="single" w:sz="4" w:space="1" w:color="auto"/>
          <w:right w:val="single" w:sz="4" w:space="4" w:color="auto"/>
        </w:pBdr>
        <w:divId w:val="892471682"/>
        <w:rPr>
          <w:color w:val="000000"/>
        </w:rPr>
      </w:pPr>
      <w:r>
        <w:rPr>
          <w:color w:val="000000"/>
        </w:rPr>
        <w:t xml:space="preserve">            </w:t>
      </w:r>
      <w:r>
        <w:rPr>
          <w:color w:val="0000FF"/>
        </w:rPr>
        <w:t>&lt;</w:t>
      </w:r>
      <w:r>
        <w:rPr>
          <w:color w:val="A31515"/>
        </w:rPr>
        <w:t>DiscreteObjectKeyFrame</w:t>
      </w:r>
      <w:r>
        <w:rPr>
          <w:color w:val="000000"/>
        </w:rPr>
        <w:t xml:space="preserve"> </w:t>
      </w:r>
      <w:r>
        <w:rPr>
          <w:color w:val="FF0000"/>
        </w:rPr>
        <w:t>KeyTime</w:t>
      </w:r>
      <w:r>
        <w:rPr>
          <w:color w:val="0000FF"/>
        </w:rPr>
        <w:t>=</w:t>
      </w:r>
      <w:r>
        <w:rPr>
          <w:color w:val="000000"/>
        </w:rPr>
        <w:t>"</w:t>
      </w:r>
      <w:r>
        <w:rPr>
          <w:color w:val="0000FF"/>
        </w:rPr>
        <w:t>0</w:t>
      </w:r>
      <w:r>
        <w:rPr>
          <w:color w:val="000000"/>
        </w:rPr>
        <w:t xml:space="preserve">" </w:t>
      </w:r>
      <w:r>
        <w:rPr>
          <w:color w:val="FF0000"/>
        </w:rPr>
        <w:t>Value</w:t>
      </w:r>
      <w:r>
        <w:rPr>
          <w:color w:val="0000FF"/>
        </w:rPr>
        <w:t>=</w:t>
      </w:r>
      <w:r>
        <w:rPr>
          <w:color w:val="000000"/>
        </w:rPr>
        <w:t>"</w:t>
      </w:r>
      <w:r>
        <w:rPr>
          <w:color w:val="0000FF"/>
        </w:rPr>
        <w:t>96,0,86,56</w:t>
      </w:r>
      <w:r>
        <w:rPr>
          <w:color w:val="000000"/>
        </w:rPr>
        <w:t>"</w:t>
      </w:r>
      <w:r>
        <w:rPr>
          <w:color w:val="0000FF"/>
        </w:rPr>
        <w:t>/&gt;</w:t>
      </w:r>
    </w:p>
    <w:p w:rsidR="004D0573" w:rsidRDefault="004D0573" w:rsidP="008939EB">
      <w:pPr>
        <w:pStyle w:val="HTML"/>
        <w:pBdr>
          <w:top w:val="single" w:sz="4" w:space="1" w:color="auto"/>
          <w:left w:val="single" w:sz="4" w:space="4" w:color="auto"/>
          <w:bottom w:val="single" w:sz="4" w:space="1" w:color="auto"/>
          <w:right w:val="single" w:sz="4" w:space="4" w:color="auto"/>
        </w:pBdr>
        <w:divId w:val="892471682"/>
        <w:rPr>
          <w:color w:val="000000"/>
        </w:rPr>
      </w:pPr>
      <w:r>
        <w:rPr>
          <w:color w:val="000000"/>
        </w:rPr>
        <w:t xml:space="preserve">        </w:t>
      </w:r>
      <w:r>
        <w:rPr>
          <w:color w:val="0000FF"/>
        </w:rPr>
        <w:t>&lt;/</w:t>
      </w:r>
      <w:r>
        <w:rPr>
          <w:color w:val="A31515"/>
        </w:rPr>
        <w:t>ObjectAnimationUsingKeyFrames</w:t>
      </w:r>
      <w:r>
        <w:rPr>
          <w:color w:val="0000FF"/>
        </w:rPr>
        <w:t>&gt;</w:t>
      </w:r>
    </w:p>
    <w:p w:rsidR="004D0573" w:rsidRDefault="004D0573" w:rsidP="008939EB">
      <w:pPr>
        <w:pStyle w:val="HTML"/>
        <w:pBdr>
          <w:top w:val="single" w:sz="4" w:space="1" w:color="auto"/>
          <w:left w:val="single" w:sz="4" w:space="4" w:color="auto"/>
          <w:bottom w:val="single" w:sz="4" w:space="1" w:color="auto"/>
          <w:right w:val="single" w:sz="4" w:space="4" w:color="auto"/>
        </w:pBdr>
        <w:divId w:val="892471682"/>
        <w:rPr>
          <w:color w:val="000000"/>
        </w:rPr>
      </w:pPr>
      <w:r>
        <w:rPr>
          <w:color w:val="000000"/>
        </w:rPr>
        <w:t xml:space="preserve">    </w:t>
      </w:r>
      <w:r>
        <w:rPr>
          <w:color w:val="0000FF"/>
        </w:rPr>
        <w:t>&lt;/</w:t>
      </w:r>
      <w:r>
        <w:rPr>
          <w:color w:val="A31515"/>
        </w:rPr>
        <w:t>Storyboard</w:t>
      </w:r>
      <w:r>
        <w:rPr>
          <w:color w:val="0000FF"/>
        </w:rPr>
        <w:t>&gt;</w:t>
      </w:r>
    </w:p>
    <w:p w:rsidR="004D0573" w:rsidRDefault="004D0573" w:rsidP="008939EB">
      <w:pPr>
        <w:pStyle w:val="HTML"/>
        <w:pBdr>
          <w:top w:val="single" w:sz="4" w:space="1" w:color="auto"/>
          <w:left w:val="single" w:sz="4" w:space="4" w:color="auto"/>
          <w:bottom w:val="single" w:sz="4" w:space="1" w:color="auto"/>
          <w:right w:val="single" w:sz="4" w:space="4" w:color="auto"/>
        </w:pBdr>
        <w:divId w:val="892471682"/>
        <w:rPr>
          <w:color w:val="000000"/>
        </w:rPr>
      </w:pPr>
      <w:r>
        <w:rPr>
          <w:color w:val="0000FF"/>
        </w:rPr>
        <w:t>&lt;/</w:t>
      </w:r>
      <w:r>
        <w:rPr>
          <w:color w:val="A31515"/>
        </w:rPr>
        <w:t>VisualState</w:t>
      </w:r>
      <w:r>
        <w:rPr>
          <w:color w:val="0000FF"/>
        </w:rPr>
        <w:t>&gt;</w:t>
      </w:r>
    </w:p>
    <w:p w:rsidR="004D0573" w:rsidRDefault="004D0573">
      <w:pPr>
        <w:pStyle w:val="HTML"/>
        <w:divId w:val="892471682"/>
        <w:rPr>
          <w:color w:val="000000"/>
        </w:rPr>
      </w:pPr>
    </w:p>
    <w:p w:rsidR="004D0573" w:rsidRDefault="004D0573">
      <w:pPr>
        <w:pStyle w:val="HTML"/>
        <w:divId w:val="892471682"/>
        <w:rPr>
          <w:color w:val="000000"/>
        </w:rPr>
      </w:pPr>
    </w:p>
    <w:p w:rsidR="004D0573" w:rsidRDefault="004D0573">
      <w:pPr>
        <w:pStyle w:val="Web"/>
        <w:divId w:val="1164392072"/>
      </w:pPr>
      <w:r>
        <w:t>ユーザーが 2 つのアプリを表示していて、このブログ リーダー アプリの方が狭く表示される場合に、</w:t>
      </w:r>
      <w:r>
        <w:rPr>
          <w:rStyle w:val="HTML1"/>
        </w:rPr>
        <w:t>Snapped</w:t>
      </w:r>
      <w:r>
        <w:t xml:space="preserve"> 状態を使います。この状態では、ブログ リーダー アプリの幅がわずか 320 dip になるため、大幅なレイアウト変更が必要になります。項目ページの UI の XAML では</w:t>
      </w:r>
      <w:hyperlink r:id="rId240" w:history="1">
        <w:r>
          <w:rPr>
            <w:rStyle w:val="a5"/>
            <w:color w:val="0000FF"/>
            <w:u w:val="single"/>
          </w:rPr>
          <w:t xml:space="preserve"> GridView</w:t>
        </w:r>
      </w:hyperlink>
      <w:r>
        <w:t xml:space="preserve"> と </w:t>
      </w:r>
      <w:hyperlink r:id="rId241" w:history="1">
        <w:r>
          <w:rPr>
            <w:rStyle w:val="a5"/>
            <w:color w:val="0000FF"/>
            <w:u w:val="single"/>
          </w:rPr>
          <w:t>ListView</w:t>
        </w:r>
      </w:hyperlink>
      <w:r>
        <w:t xml:space="preserve"> の両方が定義されており、データ コレクションにバインドされています。既定では、</w:t>
      </w:r>
      <w:r>
        <w:rPr>
          <w:rStyle w:val="HTML1"/>
        </w:rPr>
        <w:t>itemGridViewScroller</w:t>
      </w:r>
      <w:r>
        <w:t xml:space="preserve"> が表示され、</w:t>
      </w:r>
      <w:r>
        <w:rPr>
          <w:rStyle w:val="HTML1"/>
        </w:rPr>
        <w:t>itemListViewScroller</w:t>
      </w:r>
      <w:r>
        <w:t xml:space="preserve"> が折りたたまれます。</w:t>
      </w:r>
      <w:r>
        <w:rPr>
          <w:rStyle w:val="HTML1"/>
        </w:rPr>
        <w:t>Snapped</w:t>
      </w:r>
      <w:r>
        <w:t xml:space="preserve"> 状態では、</w:t>
      </w:r>
      <w:r>
        <w:rPr>
          <w:rStyle w:val="HTML1"/>
        </w:rPr>
        <w:t>itemListViewScroller</w:t>
      </w:r>
      <w:r>
        <w:t xml:space="preserve"> を折りたたむアニメーション、</w:t>
      </w:r>
      <w:r>
        <w:rPr>
          <w:rStyle w:val="HTML1"/>
        </w:rPr>
        <w:t>itemListViewScroller</w:t>
      </w:r>
      <w:r>
        <w:t xml:space="preserve"> を表示するアニメーション、戻るボタンとページ タイトルの </w:t>
      </w:r>
      <w:hyperlink r:id="rId242" w:history="1">
        <w:r>
          <w:rPr>
            <w:rStyle w:val="a5"/>
            <w:color w:val="0000FF"/>
            <w:u w:val="single"/>
          </w:rPr>
          <w:t>Style</w:t>
        </w:r>
      </w:hyperlink>
      <w:r>
        <w:t xml:space="preserve"> をより小さくするアニメーションの 4 つが実行されます。</w:t>
      </w:r>
    </w:p>
    <w:p w:rsidR="004D0573" w:rsidRDefault="004D0573">
      <w:pPr>
        <w:divId w:val="1563058824"/>
      </w:pPr>
      <w:r>
        <w:t>XAML</w:t>
      </w:r>
    </w:p>
    <w:p w:rsidR="004D0573" w:rsidRDefault="004D0573" w:rsidP="008939EB">
      <w:pPr>
        <w:pStyle w:val="HTML"/>
        <w:pBdr>
          <w:top w:val="single" w:sz="4" w:space="1" w:color="auto"/>
          <w:left w:val="single" w:sz="4" w:space="4" w:color="auto"/>
          <w:bottom w:val="single" w:sz="4" w:space="1" w:color="auto"/>
          <w:right w:val="single" w:sz="4" w:space="4" w:color="auto"/>
        </w:pBdr>
        <w:divId w:val="46729305"/>
        <w:rPr>
          <w:color w:val="008000"/>
        </w:rPr>
      </w:pPr>
      <w:r>
        <w:rPr>
          <w:color w:val="008000"/>
        </w:rPr>
        <w:t>&lt;!--</w:t>
      </w:r>
    </w:p>
    <w:p w:rsidR="004D0573" w:rsidRDefault="004D0573" w:rsidP="008939EB">
      <w:pPr>
        <w:pStyle w:val="HTML"/>
        <w:pBdr>
          <w:top w:val="single" w:sz="4" w:space="1" w:color="auto"/>
          <w:left w:val="single" w:sz="4" w:space="4" w:color="auto"/>
          <w:bottom w:val="single" w:sz="4" w:space="1" w:color="auto"/>
          <w:right w:val="single" w:sz="4" w:space="4" w:color="auto"/>
        </w:pBdr>
        <w:divId w:val="46729305"/>
        <w:rPr>
          <w:color w:val="008000"/>
        </w:rPr>
      </w:pPr>
      <w:r>
        <w:rPr>
          <w:color w:val="008000"/>
        </w:rPr>
        <w:t xml:space="preserve">    The back button and title have different styles when snapped, and the list representation is substituted</w:t>
      </w:r>
    </w:p>
    <w:p w:rsidR="004D0573" w:rsidRDefault="004D0573" w:rsidP="008939EB">
      <w:pPr>
        <w:pStyle w:val="HTML"/>
        <w:pBdr>
          <w:top w:val="single" w:sz="4" w:space="1" w:color="auto"/>
          <w:left w:val="single" w:sz="4" w:space="4" w:color="auto"/>
          <w:bottom w:val="single" w:sz="4" w:space="1" w:color="auto"/>
          <w:right w:val="single" w:sz="4" w:space="4" w:color="auto"/>
        </w:pBdr>
        <w:divId w:val="46729305"/>
        <w:rPr>
          <w:color w:val="008000"/>
        </w:rPr>
      </w:pPr>
      <w:r>
        <w:rPr>
          <w:color w:val="008000"/>
        </w:rPr>
        <w:t xml:space="preserve">    for the grid displayed in all other view states</w:t>
      </w:r>
    </w:p>
    <w:p w:rsidR="004D0573" w:rsidRDefault="004D0573" w:rsidP="008939EB">
      <w:pPr>
        <w:pStyle w:val="HTML"/>
        <w:pBdr>
          <w:top w:val="single" w:sz="4" w:space="1" w:color="auto"/>
          <w:left w:val="single" w:sz="4" w:space="4" w:color="auto"/>
          <w:bottom w:val="single" w:sz="4" w:space="1" w:color="auto"/>
          <w:right w:val="single" w:sz="4" w:space="4" w:color="auto"/>
        </w:pBdr>
        <w:divId w:val="46729305"/>
        <w:rPr>
          <w:color w:val="000000"/>
        </w:rPr>
      </w:pPr>
      <w:r>
        <w:rPr>
          <w:color w:val="008000"/>
        </w:rPr>
        <w:lastRenderedPageBreak/>
        <w:t>--&gt;</w:t>
      </w:r>
    </w:p>
    <w:p w:rsidR="004D0573" w:rsidRDefault="004D0573" w:rsidP="008939EB">
      <w:pPr>
        <w:pStyle w:val="HTML"/>
        <w:pBdr>
          <w:top w:val="single" w:sz="4" w:space="1" w:color="auto"/>
          <w:left w:val="single" w:sz="4" w:space="4" w:color="auto"/>
          <w:bottom w:val="single" w:sz="4" w:space="1" w:color="auto"/>
          <w:right w:val="single" w:sz="4" w:space="4" w:color="auto"/>
        </w:pBdr>
        <w:divId w:val="46729305"/>
        <w:rPr>
          <w:color w:val="000000"/>
        </w:rPr>
      </w:pPr>
      <w:r>
        <w:rPr>
          <w:color w:val="0000FF"/>
        </w:rPr>
        <w:t>&lt;</w:t>
      </w:r>
      <w:r>
        <w:rPr>
          <w:color w:val="A31515"/>
        </w:rPr>
        <w:t>VisualState</w:t>
      </w:r>
      <w:r>
        <w:rPr>
          <w:color w:val="000000"/>
        </w:rPr>
        <w:t xml:space="preserve"> </w:t>
      </w:r>
      <w:r>
        <w:rPr>
          <w:color w:val="FF0000"/>
        </w:rPr>
        <w:t>x:Name</w:t>
      </w:r>
      <w:r>
        <w:rPr>
          <w:color w:val="0000FF"/>
        </w:rPr>
        <w:t>=</w:t>
      </w:r>
      <w:r>
        <w:rPr>
          <w:color w:val="000000"/>
        </w:rPr>
        <w:t>"</w:t>
      </w:r>
      <w:r>
        <w:rPr>
          <w:color w:val="0000FF"/>
        </w:rPr>
        <w:t>Snapped</w:t>
      </w:r>
      <w:r>
        <w:rPr>
          <w:color w:val="000000"/>
        </w:rPr>
        <w:t>"</w:t>
      </w:r>
      <w:r>
        <w:rPr>
          <w:color w:val="0000FF"/>
        </w:rPr>
        <w:t>&gt;</w:t>
      </w:r>
    </w:p>
    <w:p w:rsidR="004D0573" w:rsidRDefault="004D0573" w:rsidP="008939EB">
      <w:pPr>
        <w:pStyle w:val="HTML"/>
        <w:pBdr>
          <w:top w:val="single" w:sz="4" w:space="1" w:color="auto"/>
          <w:left w:val="single" w:sz="4" w:space="4" w:color="auto"/>
          <w:bottom w:val="single" w:sz="4" w:space="1" w:color="auto"/>
          <w:right w:val="single" w:sz="4" w:space="4" w:color="auto"/>
        </w:pBdr>
        <w:divId w:val="46729305"/>
        <w:rPr>
          <w:color w:val="000000"/>
        </w:rPr>
      </w:pPr>
      <w:r>
        <w:rPr>
          <w:color w:val="000000"/>
        </w:rPr>
        <w:t xml:space="preserve">    </w:t>
      </w:r>
      <w:r>
        <w:rPr>
          <w:color w:val="0000FF"/>
        </w:rPr>
        <w:t>&lt;</w:t>
      </w:r>
      <w:r>
        <w:rPr>
          <w:color w:val="A31515"/>
        </w:rPr>
        <w:t>Storyboard</w:t>
      </w:r>
      <w:r>
        <w:rPr>
          <w:color w:val="0000FF"/>
        </w:rPr>
        <w:t>&gt;</w:t>
      </w:r>
    </w:p>
    <w:p w:rsidR="004D0573" w:rsidRDefault="004D0573" w:rsidP="008939EB">
      <w:pPr>
        <w:pStyle w:val="HTML"/>
        <w:pBdr>
          <w:top w:val="single" w:sz="4" w:space="1" w:color="auto"/>
          <w:left w:val="single" w:sz="4" w:space="4" w:color="auto"/>
          <w:bottom w:val="single" w:sz="4" w:space="1" w:color="auto"/>
          <w:right w:val="single" w:sz="4" w:space="4" w:color="auto"/>
        </w:pBdr>
        <w:divId w:val="46729305"/>
        <w:rPr>
          <w:color w:val="000000"/>
        </w:rPr>
      </w:pPr>
      <w:r>
        <w:rPr>
          <w:color w:val="000000"/>
        </w:rPr>
        <w:t xml:space="preserve">        </w:t>
      </w:r>
      <w:r>
        <w:rPr>
          <w:color w:val="0000FF"/>
        </w:rPr>
        <w:t>&lt;</w:t>
      </w:r>
      <w:r>
        <w:rPr>
          <w:color w:val="A31515"/>
        </w:rPr>
        <w:t>ObjectAnimationUsingKeyFrames</w:t>
      </w:r>
      <w:r>
        <w:rPr>
          <w:color w:val="000000"/>
        </w:rPr>
        <w:t xml:space="preserve"> </w:t>
      </w:r>
      <w:r>
        <w:rPr>
          <w:color w:val="FF0000"/>
        </w:rPr>
        <w:t>Storyboard.TargetName</w:t>
      </w:r>
      <w:r>
        <w:rPr>
          <w:color w:val="0000FF"/>
        </w:rPr>
        <w:t>=</w:t>
      </w:r>
      <w:r>
        <w:rPr>
          <w:color w:val="000000"/>
        </w:rPr>
        <w:t>"</w:t>
      </w:r>
      <w:r>
        <w:rPr>
          <w:color w:val="0000FF"/>
        </w:rPr>
        <w:t>backButton</w:t>
      </w:r>
      <w:r>
        <w:rPr>
          <w:color w:val="000000"/>
        </w:rPr>
        <w:t xml:space="preserve">" </w:t>
      </w:r>
    </w:p>
    <w:p w:rsidR="004D0573" w:rsidRDefault="004D0573" w:rsidP="008939EB">
      <w:pPr>
        <w:pStyle w:val="HTML"/>
        <w:pBdr>
          <w:top w:val="single" w:sz="4" w:space="1" w:color="auto"/>
          <w:left w:val="single" w:sz="4" w:space="4" w:color="auto"/>
          <w:bottom w:val="single" w:sz="4" w:space="1" w:color="auto"/>
          <w:right w:val="single" w:sz="4" w:space="4" w:color="auto"/>
        </w:pBdr>
        <w:divId w:val="46729305"/>
        <w:rPr>
          <w:color w:val="000000"/>
        </w:rPr>
      </w:pPr>
      <w:r>
        <w:rPr>
          <w:color w:val="000000"/>
        </w:rPr>
        <w:t xml:space="preserve">                                       </w:t>
      </w:r>
      <w:r>
        <w:rPr>
          <w:color w:val="FF0000"/>
        </w:rPr>
        <w:t>Storyboard.TargetProperty</w:t>
      </w:r>
      <w:r>
        <w:rPr>
          <w:color w:val="0000FF"/>
        </w:rPr>
        <w:t>=</w:t>
      </w:r>
      <w:r>
        <w:rPr>
          <w:color w:val="000000"/>
        </w:rPr>
        <w:t>"</w:t>
      </w:r>
      <w:r>
        <w:rPr>
          <w:color w:val="0000FF"/>
        </w:rPr>
        <w:t>Style</w:t>
      </w:r>
      <w:r>
        <w:rPr>
          <w:color w:val="000000"/>
        </w:rPr>
        <w:t>"</w:t>
      </w:r>
      <w:r>
        <w:rPr>
          <w:color w:val="0000FF"/>
        </w:rPr>
        <w:t>&gt;</w:t>
      </w:r>
    </w:p>
    <w:p w:rsidR="004D0573" w:rsidRDefault="004D0573" w:rsidP="008939EB">
      <w:pPr>
        <w:pStyle w:val="HTML"/>
        <w:pBdr>
          <w:top w:val="single" w:sz="4" w:space="1" w:color="auto"/>
          <w:left w:val="single" w:sz="4" w:space="4" w:color="auto"/>
          <w:bottom w:val="single" w:sz="4" w:space="1" w:color="auto"/>
          <w:right w:val="single" w:sz="4" w:space="4" w:color="auto"/>
        </w:pBdr>
        <w:divId w:val="46729305"/>
        <w:rPr>
          <w:color w:val="000000"/>
        </w:rPr>
      </w:pPr>
      <w:r>
        <w:rPr>
          <w:color w:val="000000"/>
        </w:rPr>
        <w:t xml:space="preserve">            </w:t>
      </w:r>
      <w:r>
        <w:rPr>
          <w:color w:val="0000FF"/>
        </w:rPr>
        <w:t>&lt;</w:t>
      </w:r>
      <w:r>
        <w:rPr>
          <w:color w:val="A31515"/>
        </w:rPr>
        <w:t>DiscreteObjectKeyFrame</w:t>
      </w:r>
      <w:r>
        <w:rPr>
          <w:color w:val="000000"/>
        </w:rPr>
        <w:t xml:space="preserve"> </w:t>
      </w:r>
      <w:r>
        <w:rPr>
          <w:color w:val="FF0000"/>
        </w:rPr>
        <w:t>KeyTime</w:t>
      </w:r>
      <w:r>
        <w:rPr>
          <w:color w:val="0000FF"/>
        </w:rPr>
        <w:t>=</w:t>
      </w:r>
      <w:r>
        <w:rPr>
          <w:color w:val="000000"/>
        </w:rPr>
        <w:t>"</w:t>
      </w:r>
      <w:r>
        <w:rPr>
          <w:color w:val="0000FF"/>
        </w:rPr>
        <w:t>0</w:t>
      </w:r>
      <w:r>
        <w:rPr>
          <w:color w:val="000000"/>
        </w:rPr>
        <w:t xml:space="preserve">" </w:t>
      </w:r>
    </w:p>
    <w:p w:rsidR="004D0573" w:rsidRDefault="004D0573" w:rsidP="008939EB">
      <w:pPr>
        <w:pStyle w:val="HTML"/>
        <w:pBdr>
          <w:top w:val="single" w:sz="4" w:space="1" w:color="auto"/>
          <w:left w:val="single" w:sz="4" w:space="4" w:color="auto"/>
          <w:bottom w:val="single" w:sz="4" w:space="1" w:color="auto"/>
          <w:right w:val="single" w:sz="4" w:space="4" w:color="auto"/>
        </w:pBdr>
        <w:divId w:val="46729305"/>
        <w:rPr>
          <w:color w:val="000000"/>
        </w:rPr>
      </w:pPr>
      <w:r>
        <w:rPr>
          <w:color w:val="000000"/>
        </w:rPr>
        <w:t xml:space="preserve">                                    </w:t>
      </w:r>
      <w:r>
        <w:rPr>
          <w:color w:val="FF0000"/>
        </w:rPr>
        <w:t>Value</w:t>
      </w:r>
      <w:r>
        <w:rPr>
          <w:color w:val="0000FF"/>
        </w:rPr>
        <w:t>=</w:t>
      </w:r>
      <w:r>
        <w:rPr>
          <w:color w:val="000000"/>
        </w:rPr>
        <w:t>"</w:t>
      </w:r>
      <w:r>
        <w:rPr>
          <w:color w:val="0000FF"/>
        </w:rPr>
        <w:t>{StaticResource SnappedBackButtonStyle}</w:t>
      </w:r>
      <w:r>
        <w:rPr>
          <w:color w:val="000000"/>
        </w:rPr>
        <w:t>"</w:t>
      </w:r>
      <w:r>
        <w:rPr>
          <w:color w:val="0000FF"/>
        </w:rPr>
        <w:t>/&gt;</w:t>
      </w:r>
    </w:p>
    <w:p w:rsidR="004D0573" w:rsidRDefault="004D0573" w:rsidP="008939EB">
      <w:pPr>
        <w:pStyle w:val="HTML"/>
        <w:pBdr>
          <w:top w:val="single" w:sz="4" w:space="1" w:color="auto"/>
          <w:left w:val="single" w:sz="4" w:space="4" w:color="auto"/>
          <w:bottom w:val="single" w:sz="4" w:space="1" w:color="auto"/>
          <w:right w:val="single" w:sz="4" w:space="4" w:color="auto"/>
        </w:pBdr>
        <w:divId w:val="46729305"/>
        <w:rPr>
          <w:color w:val="000000"/>
        </w:rPr>
      </w:pPr>
      <w:r>
        <w:rPr>
          <w:color w:val="000000"/>
        </w:rPr>
        <w:t xml:space="preserve">        </w:t>
      </w:r>
      <w:r>
        <w:rPr>
          <w:color w:val="0000FF"/>
        </w:rPr>
        <w:t>&lt;/</w:t>
      </w:r>
      <w:r>
        <w:rPr>
          <w:color w:val="A31515"/>
        </w:rPr>
        <w:t>ObjectAnimationUsingKeyFrames</w:t>
      </w:r>
      <w:r>
        <w:rPr>
          <w:color w:val="0000FF"/>
        </w:rPr>
        <w:t>&gt;</w:t>
      </w:r>
    </w:p>
    <w:p w:rsidR="004D0573" w:rsidRDefault="004D0573" w:rsidP="008939EB">
      <w:pPr>
        <w:pStyle w:val="HTML"/>
        <w:pBdr>
          <w:top w:val="single" w:sz="4" w:space="1" w:color="auto"/>
          <w:left w:val="single" w:sz="4" w:space="4" w:color="auto"/>
          <w:bottom w:val="single" w:sz="4" w:space="1" w:color="auto"/>
          <w:right w:val="single" w:sz="4" w:space="4" w:color="auto"/>
        </w:pBdr>
        <w:divId w:val="46729305"/>
        <w:rPr>
          <w:color w:val="000000"/>
        </w:rPr>
      </w:pPr>
      <w:r>
        <w:rPr>
          <w:color w:val="000000"/>
        </w:rPr>
        <w:t xml:space="preserve">        </w:t>
      </w:r>
      <w:r>
        <w:rPr>
          <w:color w:val="0000FF"/>
        </w:rPr>
        <w:t>&lt;</w:t>
      </w:r>
      <w:r>
        <w:rPr>
          <w:color w:val="A31515"/>
        </w:rPr>
        <w:t>ObjectAnimationUsingKeyFrames</w:t>
      </w:r>
      <w:r>
        <w:rPr>
          <w:color w:val="000000"/>
        </w:rPr>
        <w:t xml:space="preserve"> </w:t>
      </w:r>
      <w:r>
        <w:rPr>
          <w:color w:val="FF0000"/>
        </w:rPr>
        <w:t>Storyboard.TargetName</w:t>
      </w:r>
      <w:r>
        <w:rPr>
          <w:color w:val="0000FF"/>
        </w:rPr>
        <w:t>=</w:t>
      </w:r>
      <w:r>
        <w:rPr>
          <w:color w:val="000000"/>
        </w:rPr>
        <w:t>"</w:t>
      </w:r>
      <w:r>
        <w:rPr>
          <w:color w:val="0000FF"/>
        </w:rPr>
        <w:t>pageTitle</w:t>
      </w:r>
      <w:r>
        <w:rPr>
          <w:color w:val="000000"/>
        </w:rPr>
        <w:t xml:space="preserve">" </w:t>
      </w:r>
    </w:p>
    <w:p w:rsidR="004D0573" w:rsidRDefault="004D0573" w:rsidP="008939EB">
      <w:pPr>
        <w:pStyle w:val="HTML"/>
        <w:pBdr>
          <w:top w:val="single" w:sz="4" w:space="1" w:color="auto"/>
          <w:left w:val="single" w:sz="4" w:space="4" w:color="auto"/>
          <w:bottom w:val="single" w:sz="4" w:space="1" w:color="auto"/>
          <w:right w:val="single" w:sz="4" w:space="4" w:color="auto"/>
        </w:pBdr>
        <w:divId w:val="46729305"/>
        <w:rPr>
          <w:color w:val="000000"/>
        </w:rPr>
      </w:pPr>
      <w:r>
        <w:rPr>
          <w:color w:val="000000"/>
        </w:rPr>
        <w:t xml:space="preserve">                                       </w:t>
      </w:r>
      <w:r>
        <w:rPr>
          <w:color w:val="FF0000"/>
        </w:rPr>
        <w:t>Storyboard.TargetProperty</w:t>
      </w:r>
      <w:r>
        <w:rPr>
          <w:color w:val="0000FF"/>
        </w:rPr>
        <w:t>=</w:t>
      </w:r>
      <w:r>
        <w:rPr>
          <w:color w:val="000000"/>
        </w:rPr>
        <w:t>"</w:t>
      </w:r>
      <w:r>
        <w:rPr>
          <w:color w:val="0000FF"/>
        </w:rPr>
        <w:t>Style</w:t>
      </w:r>
      <w:r>
        <w:rPr>
          <w:color w:val="000000"/>
        </w:rPr>
        <w:t>"</w:t>
      </w:r>
      <w:r>
        <w:rPr>
          <w:color w:val="0000FF"/>
        </w:rPr>
        <w:t>&gt;</w:t>
      </w:r>
    </w:p>
    <w:p w:rsidR="004D0573" w:rsidRDefault="004D0573" w:rsidP="008939EB">
      <w:pPr>
        <w:pStyle w:val="HTML"/>
        <w:pBdr>
          <w:top w:val="single" w:sz="4" w:space="1" w:color="auto"/>
          <w:left w:val="single" w:sz="4" w:space="4" w:color="auto"/>
          <w:bottom w:val="single" w:sz="4" w:space="1" w:color="auto"/>
          <w:right w:val="single" w:sz="4" w:space="4" w:color="auto"/>
        </w:pBdr>
        <w:divId w:val="46729305"/>
        <w:rPr>
          <w:color w:val="000000"/>
        </w:rPr>
      </w:pPr>
      <w:r>
        <w:rPr>
          <w:color w:val="000000"/>
        </w:rPr>
        <w:t xml:space="preserve">            </w:t>
      </w:r>
      <w:r>
        <w:rPr>
          <w:color w:val="0000FF"/>
        </w:rPr>
        <w:t>&lt;</w:t>
      </w:r>
      <w:r>
        <w:rPr>
          <w:color w:val="A31515"/>
        </w:rPr>
        <w:t>DiscreteObjectKeyFrame</w:t>
      </w:r>
      <w:r>
        <w:rPr>
          <w:color w:val="000000"/>
        </w:rPr>
        <w:t xml:space="preserve"> </w:t>
      </w:r>
      <w:r>
        <w:rPr>
          <w:color w:val="FF0000"/>
        </w:rPr>
        <w:t>KeyTime</w:t>
      </w:r>
      <w:r>
        <w:rPr>
          <w:color w:val="0000FF"/>
        </w:rPr>
        <w:t>=</w:t>
      </w:r>
      <w:r>
        <w:rPr>
          <w:color w:val="000000"/>
        </w:rPr>
        <w:t>"</w:t>
      </w:r>
      <w:r>
        <w:rPr>
          <w:color w:val="0000FF"/>
        </w:rPr>
        <w:t>0</w:t>
      </w:r>
      <w:r>
        <w:rPr>
          <w:color w:val="000000"/>
        </w:rPr>
        <w:t xml:space="preserve">" </w:t>
      </w:r>
    </w:p>
    <w:p w:rsidR="004D0573" w:rsidRDefault="004D0573" w:rsidP="008939EB">
      <w:pPr>
        <w:pStyle w:val="HTML"/>
        <w:pBdr>
          <w:top w:val="single" w:sz="4" w:space="1" w:color="auto"/>
          <w:left w:val="single" w:sz="4" w:space="4" w:color="auto"/>
          <w:bottom w:val="single" w:sz="4" w:space="1" w:color="auto"/>
          <w:right w:val="single" w:sz="4" w:space="4" w:color="auto"/>
        </w:pBdr>
        <w:divId w:val="46729305"/>
        <w:rPr>
          <w:color w:val="000000"/>
        </w:rPr>
      </w:pPr>
      <w:r>
        <w:rPr>
          <w:color w:val="000000"/>
        </w:rPr>
        <w:t xml:space="preserve">                                    </w:t>
      </w:r>
      <w:r>
        <w:rPr>
          <w:color w:val="FF0000"/>
        </w:rPr>
        <w:t>Value</w:t>
      </w:r>
      <w:r>
        <w:rPr>
          <w:color w:val="0000FF"/>
        </w:rPr>
        <w:t>=</w:t>
      </w:r>
      <w:r>
        <w:rPr>
          <w:color w:val="000000"/>
        </w:rPr>
        <w:t>"</w:t>
      </w:r>
      <w:r>
        <w:rPr>
          <w:color w:val="0000FF"/>
        </w:rPr>
        <w:t>{StaticResource SnappedPageHeaderTextStyle}</w:t>
      </w:r>
      <w:r>
        <w:rPr>
          <w:color w:val="000000"/>
        </w:rPr>
        <w:t>"</w:t>
      </w:r>
      <w:r>
        <w:rPr>
          <w:color w:val="0000FF"/>
        </w:rPr>
        <w:t>/&gt;</w:t>
      </w:r>
    </w:p>
    <w:p w:rsidR="004D0573" w:rsidRDefault="004D0573" w:rsidP="008939EB">
      <w:pPr>
        <w:pStyle w:val="HTML"/>
        <w:pBdr>
          <w:top w:val="single" w:sz="4" w:space="1" w:color="auto"/>
          <w:left w:val="single" w:sz="4" w:space="4" w:color="auto"/>
          <w:bottom w:val="single" w:sz="4" w:space="1" w:color="auto"/>
          <w:right w:val="single" w:sz="4" w:space="4" w:color="auto"/>
        </w:pBdr>
        <w:divId w:val="46729305"/>
        <w:rPr>
          <w:color w:val="000000"/>
        </w:rPr>
      </w:pPr>
      <w:r>
        <w:rPr>
          <w:color w:val="000000"/>
        </w:rPr>
        <w:t xml:space="preserve">        </w:t>
      </w:r>
      <w:r>
        <w:rPr>
          <w:color w:val="0000FF"/>
        </w:rPr>
        <w:t>&lt;/</w:t>
      </w:r>
      <w:r>
        <w:rPr>
          <w:color w:val="A31515"/>
        </w:rPr>
        <w:t>ObjectAnimationUsingKeyFrames</w:t>
      </w:r>
      <w:r>
        <w:rPr>
          <w:color w:val="0000FF"/>
        </w:rPr>
        <w:t>&gt;</w:t>
      </w:r>
    </w:p>
    <w:p w:rsidR="004D0573" w:rsidRDefault="004D0573" w:rsidP="008939EB">
      <w:pPr>
        <w:pStyle w:val="HTML"/>
        <w:pBdr>
          <w:top w:val="single" w:sz="4" w:space="1" w:color="auto"/>
          <w:left w:val="single" w:sz="4" w:space="4" w:color="auto"/>
          <w:bottom w:val="single" w:sz="4" w:space="1" w:color="auto"/>
          <w:right w:val="single" w:sz="4" w:space="4" w:color="auto"/>
        </w:pBdr>
        <w:divId w:val="46729305"/>
        <w:rPr>
          <w:color w:val="000000"/>
        </w:rPr>
      </w:pPr>
    </w:p>
    <w:p w:rsidR="004D0573" w:rsidRDefault="004D0573" w:rsidP="008939EB">
      <w:pPr>
        <w:pStyle w:val="HTML"/>
        <w:pBdr>
          <w:top w:val="single" w:sz="4" w:space="1" w:color="auto"/>
          <w:left w:val="single" w:sz="4" w:space="4" w:color="auto"/>
          <w:bottom w:val="single" w:sz="4" w:space="1" w:color="auto"/>
          <w:right w:val="single" w:sz="4" w:space="4" w:color="auto"/>
        </w:pBdr>
        <w:divId w:val="46729305"/>
        <w:rPr>
          <w:color w:val="000000"/>
        </w:rPr>
      </w:pPr>
      <w:r>
        <w:rPr>
          <w:color w:val="000000"/>
        </w:rPr>
        <w:t xml:space="preserve">        </w:t>
      </w:r>
      <w:r>
        <w:rPr>
          <w:color w:val="0000FF"/>
        </w:rPr>
        <w:t>&lt;</w:t>
      </w:r>
      <w:r>
        <w:rPr>
          <w:color w:val="A31515"/>
        </w:rPr>
        <w:t>ObjectAnimationUsingKeyFrames</w:t>
      </w:r>
      <w:r>
        <w:rPr>
          <w:color w:val="000000"/>
        </w:rPr>
        <w:t xml:space="preserve"> </w:t>
      </w:r>
      <w:r>
        <w:rPr>
          <w:color w:val="FF0000"/>
        </w:rPr>
        <w:t>Storyboard.TargetName</w:t>
      </w:r>
      <w:r>
        <w:rPr>
          <w:color w:val="0000FF"/>
        </w:rPr>
        <w:t>=</w:t>
      </w:r>
      <w:r>
        <w:rPr>
          <w:color w:val="000000"/>
        </w:rPr>
        <w:t>"</w:t>
      </w:r>
      <w:r>
        <w:rPr>
          <w:color w:val="0000FF"/>
        </w:rPr>
        <w:t>itemListScrollViewer</w:t>
      </w:r>
      <w:r>
        <w:rPr>
          <w:color w:val="000000"/>
        </w:rPr>
        <w:t xml:space="preserve">" </w:t>
      </w:r>
    </w:p>
    <w:p w:rsidR="004D0573" w:rsidRDefault="004D0573" w:rsidP="008939EB">
      <w:pPr>
        <w:pStyle w:val="HTML"/>
        <w:pBdr>
          <w:top w:val="single" w:sz="4" w:space="1" w:color="auto"/>
          <w:left w:val="single" w:sz="4" w:space="4" w:color="auto"/>
          <w:bottom w:val="single" w:sz="4" w:space="1" w:color="auto"/>
          <w:right w:val="single" w:sz="4" w:space="4" w:color="auto"/>
        </w:pBdr>
        <w:divId w:val="46729305"/>
        <w:rPr>
          <w:color w:val="000000"/>
        </w:rPr>
      </w:pPr>
      <w:r>
        <w:rPr>
          <w:color w:val="000000"/>
        </w:rPr>
        <w:t xml:space="preserve">                                       </w:t>
      </w:r>
      <w:r>
        <w:rPr>
          <w:color w:val="FF0000"/>
        </w:rPr>
        <w:t>Storyboard.TargetProperty</w:t>
      </w:r>
      <w:r>
        <w:rPr>
          <w:color w:val="0000FF"/>
        </w:rPr>
        <w:t>=</w:t>
      </w:r>
      <w:r>
        <w:rPr>
          <w:color w:val="000000"/>
        </w:rPr>
        <w:t>"</w:t>
      </w:r>
      <w:r>
        <w:rPr>
          <w:color w:val="0000FF"/>
        </w:rPr>
        <w:t>Visibility</w:t>
      </w:r>
      <w:r>
        <w:rPr>
          <w:color w:val="000000"/>
        </w:rPr>
        <w:t>"</w:t>
      </w:r>
      <w:r>
        <w:rPr>
          <w:color w:val="0000FF"/>
        </w:rPr>
        <w:t>&gt;</w:t>
      </w:r>
    </w:p>
    <w:p w:rsidR="004D0573" w:rsidRDefault="004D0573" w:rsidP="008939EB">
      <w:pPr>
        <w:pStyle w:val="HTML"/>
        <w:pBdr>
          <w:top w:val="single" w:sz="4" w:space="1" w:color="auto"/>
          <w:left w:val="single" w:sz="4" w:space="4" w:color="auto"/>
          <w:bottom w:val="single" w:sz="4" w:space="1" w:color="auto"/>
          <w:right w:val="single" w:sz="4" w:space="4" w:color="auto"/>
        </w:pBdr>
        <w:divId w:val="46729305"/>
        <w:rPr>
          <w:color w:val="000000"/>
        </w:rPr>
      </w:pPr>
      <w:r>
        <w:rPr>
          <w:color w:val="000000"/>
        </w:rPr>
        <w:t xml:space="preserve">            </w:t>
      </w:r>
      <w:r>
        <w:rPr>
          <w:color w:val="0000FF"/>
        </w:rPr>
        <w:t>&lt;</w:t>
      </w:r>
      <w:r>
        <w:rPr>
          <w:color w:val="A31515"/>
        </w:rPr>
        <w:t>DiscreteObjectKeyFrame</w:t>
      </w:r>
      <w:r>
        <w:rPr>
          <w:color w:val="000000"/>
        </w:rPr>
        <w:t xml:space="preserve"> </w:t>
      </w:r>
      <w:r>
        <w:rPr>
          <w:color w:val="FF0000"/>
        </w:rPr>
        <w:t>KeyTime</w:t>
      </w:r>
      <w:r>
        <w:rPr>
          <w:color w:val="0000FF"/>
        </w:rPr>
        <w:t>=</w:t>
      </w:r>
      <w:r>
        <w:rPr>
          <w:color w:val="000000"/>
        </w:rPr>
        <w:t>"</w:t>
      </w:r>
      <w:r>
        <w:rPr>
          <w:color w:val="0000FF"/>
        </w:rPr>
        <w:t>0</w:t>
      </w:r>
      <w:r>
        <w:rPr>
          <w:color w:val="000000"/>
        </w:rPr>
        <w:t xml:space="preserve">" </w:t>
      </w:r>
      <w:r>
        <w:rPr>
          <w:color w:val="FF0000"/>
        </w:rPr>
        <w:t>Value</w:t>
      </w:r>
      <w:r>
        <w:rPr>
          <w:color w:val="0000FF"/>
        </w:rPr>
        <w:t>=</w:t>
      </w:r>
      <w:r>
        <w:rPr>
          <w:color w:val="000000"/>
        </w:rPr>
        <w:t>"</w:t>
      </w:r>
      <w:r>
        <w:rPr>
          <w:color w:val="0000FF"/>
        </w:rPr>
        <w:t>Visible</w:t>
      </w:r>
      <w:r>
        <w:rPr>
          <w:color w:val="000000"/>
        </w:rPr>
        <w:t>"</w:t>
      </w:r>
      <w:r>
        <w:rPr>
          <w:color w:val="0000FF"/>
        </w:rPr>
        <w:t>/&gt;</w:t>
      </w:r>
    </w:p>
    <w:p w:rsidR="004D0573" w:rsidRDefault="004D0573" w:rsidP="008939EB">
      <w:pPr>
        <w:pStyle w:val="HTML"/>
        <w:pBdr>
          <w:top w:val="single" w:sz="4" w:space="1" w:color="auto"/>
          <w:left w:val="single" w:sz="4" w:space="4" w:color="auto"/>
          <w:bottom w:val="single" w:sz="4" w:space="1" w:color="auto"/>
          <w:right w:val="single" w:sz="4" w:space="4" w:color="auto"/>
        </w:pBdr>
        <w:divId w:val="46729305"/>
        <w:rPr>
          <w:color w:val="000000"/>
        </w:rPr>
      </w:pPr>
      <w:r>
        <w:rPr>
          <w:color w:val="000000"/>
        </w:rPr>
        <w:t xml:space="preserve">        </w:t>
      </w:r>
      <w:r>
        <w:rPr>
          <w:color w:val="0000FF"/>
        </w:rPr>
        <w:t>&lt;/</w:t>
      </w:r>
      <w:r>
        <w:rPr>
          <w:color w:val="A31515"/>
        </w:rPr>
        <w:t>ObjectAnimationUsingKeyFrames</w:t>
      </w:r>
      <w:r>
        <w:rPr>
          <w:color w:val="0000FF"/>
        </w:rPr>
        <w:t>&gt;</w:t>
      </w:r>
    </w:p>
    <w:p w:rsidR="004D0573" w:rsidRDefault="004D0573" w:rsidP="008939EB">
      <w:pPr>
        <w:pStyle w:val="HTML"/>
        <w:pBdr>
          <w:top w:val="single" w:sz="4" w:space="1" w:color="auto"/>
          <w:left w:val="single" w:sz="4" w:space="4" w:color="auto"/>
          <w:bottom w:val="single" w:sz="4" w:space="1" w:color="auto"/>
          <w:right w:val="single" w:sz="4" w:space="4" w:color="auto"/>
        </w:pBdr>
        <w:divId w:val="46729305"/>
        <w:rPr>
          <w:color w:val="000000"/>
        </w:rPr>
      </w:pPr>
      <w:r>
        <w:rPr>
          <w:color w:val="000000"/>
        </w:rPr>
        <w:t xml:space="preserve">        </w:t>
      </w:r>
      <w:r>
        <w:rPr>
          <w:color w:val="0000FF"/>
        </w:rPr>
        <w:t>&lt;</w:t>
      </w:r>
      <w:r>
        <w:rPr>
          <w:color w:val="A31515"/>
        </w:rPr>
        <w:t>ObjectAnimationUsingKeyFrames</w:t>
      </w:r>
      <w:r>
        <w:rPr>
          <w:color w:val="000000"/>
        </w:rPr>
        <w:t xml:space="preserve"> </w:t>
      </w:r>
      <w:r>
        <w:rPr>
          <w:color w:val="FF0000"/>
        </w:rPr>
        <w:t>Storyboard.TargetName</w:t>
      </w:r>
      <w:r>
        <w:rPr>
          <w:color w:val="0000FF"/>
        </w:rPr>
        <w:t>=</w:t>
      </w:r>
      <w:r>
        <w:rPr>
          <w:color w:val="000000"/>
        </w:rPr>
        <w:t>"</w:t>
      </w:r>
      <w:r>
        <w:rPr>
          <w:color w:val="0000FF"/>
        </w:rPr>
        <w:t>itemGridScrollViewer</w:t>
      </w:r>
      <w:r>
        <w:rPr>
          <w:color w:val="000000"/>
        </w:rPr>
        <w:t>"</w:t>
      </w:r>
    </w:p>
    <w:p w:rsidR="004D0573" w:rsidRDefault="004D0573" w:rsidP="008939EB">
      <w:pPr>
        <w:pStyle w:val="HTML"/>
        <w:pBdr>
          <w:top w:val="single" w:sz="4" w:space="1" w:color="auto"/>
          <w:left w:val="single" w:sz="4" w:space="4" w:color="auto"/>
          <w:bottom w:val="single" w:sz="4" w:space="1" w:color="auto"/>
          <w:right w:val="single" w:sz="4" w:space="4" w:color="auto"/>
        </w:pBdr>
        <w:divId w:val="46729305"/>
        <w:rPr>
          <w:color w:val="000000"/>
        </w:rPr>
      </w:pPr>
      <w:r>
        <w:rPr>
          <w:color w:val="000000"/>
        </w:rPr>
        <w:t xml:space="preserve">                                       </w:t>
      </w:r>
      <w:r>
        <w:rPr>
          <w:color w:val="FF0000"/>
        </w:rPr>
        <w:t>Storyboard.TargetProperty</w:t>
      </w:r>
      <w:r>
        <w:rPr>
          <w:color w:val="0000FF"/>
        </w:rPr>
        <w:t>=</w:t>
      </w:r>
      <w:r>
        <w:rPr>
          <w:color w:val="000000"/>
        </w:rPr>
        <w:t>"</w:t>
      </w:r>
      <w:r>
        <w:rPr>
          <w:color w:val="0000FF"/>
        </w:rPr>
        <w:t>Visibility</w:t>
      </w:r>
      <w:r>
        <w:rPr>
          <w:color w:val="000000"/>
        </w:rPr>
        <w:t>"</w:t>
      </w:r>
      <w:r>
        <w:rPr>
          <w:color w:val="0000FF"/>
        </w:rPr>
        <w:t>&gt;</w:t>
      </w:r>
    </w:p>
    <w:p w:rsidR="004D0573" w:rsidRDefault="004D0573" w:rsidP="008939EB">
      <w:pPr>
        <w:pStyle w:val="HTML"/>
        <w:pBdr>
          <w:top w:val="single" w:sz="4" w:space="1" w:color="auto"/>
          <w:left w:val="single" w:sz="4" w:space="4" w:color="auto"/>
          <w:bottom w:val="single" w:sz="4" w:space="1" w:color="auto"/>
          <w:right w:val="single" w:sz="4" w:space="4" w:color="auto"/>
        </w:pBdr>
        <w:divId w:val="46729305"/>
        <w:rPr>
          <w:color w:val="000000"/>
        </w:rPr>
      </w:pPr>
      <w:r>
        <w:rPr>
          <w:color w:val="000000"/>
        </w:rPr>
        <w:t xml:space="preserve">            </w:t>
      </w:r>
      <w:r>
        <w:rPr>
          <w:color w:val="0000FF"/>
        </w:rPr>
        <w:t>&lt;</w:t>
      </w:r>
      <w:r>
        <w:rPr>
          <w:color w:val="A31515"/>
        </w:rPr>
        <w:t>DiscreteObjectKeyFrame</w:t>
      </w:r>
      <w:r>
        <w:rPr>
          <w:color w:val="000000"/>
        </w:rPr>
        <w:t xml:space="preserve"> </w:t>
      </w:r>
      <w:r>
        <w:rPr>
          <w:color w:val="FF0000"/>
        </w:rPr>
        <w:t>KeyTime</w:t>
      </w:r>
      <w:r>
        <w:rPr>
          <w:color w:val="0000FF"/>
        </w:rPr>
        <w:t>=</w:t>
      </w:r>
      <w:r>
        <w:rPr>
          <w:color w:val="000000"/>
        </w:rPr>
        <w:t>"</w:t>
      </w:r>
      <w:r>
        <w:rPr>
          <w:color w:val="0000FF"/>
        </w:rPr>
        <w:t>0</w:t>
      </w:r>
      <w:r>
        <w:rPr>
          <w:color w:val="000000"/>
        </w:rPr>
        <w:t xml:space="preserve">" </w:t>
      </w:r>
      <w:r>
        <w:rPr>
          <w:color w:val="FF0000"/>
        </w:rPr>
        <w:t>Value</w:t>
      </w:r>
      <w:r>
        <w:rPr>
          <w:color w:val="0000FF"/>
        </w:rPr>
        <w:t>=</w:t>
      </w:r>
      <w:r>
        <w:rPr>
          <w:color w:val="000000"/>
        </w:rPr>
        <w:t>"</w:t>
      </w:r>
      <w:r>
        <w:rPr>
          <w:color w:val="0000FF"/>
        </w:rPr>
        <w:t>Collapsed</w:t>
      </w:r>
      <w:r>
        <w:rPr>
          <w:color w:val="000000"/>
        </w:rPr>
        <w:t>"</w:t>
      </w:r>
      <w:r>
        <w:rPr>
          <w:color w:val="0000FF"/>
        </w:rPr>
        <w:t>/&gt;</w:t>
      </w:r>
    </w:p>
    <w:p w:rsidR="004D0573" w:rsidRDefault="004D0573" w:rsidP="008939EB">
      <w:pPr>
        <w:pStyle w:val="HTML"/>
        <w:pBdr>
          <w:top w:val="single" w:sz="4" w:space="1" w:color="auto"/>
          <w:left w:val="single" w:sz="4" w:space="4" w:color="auto"/>
          <w:bottom w:val="single" w:sz="4" w:space="1" w:color="auto"/>
          <w:right w:val="single" w:sz="4" w:space="4" w:color="auto"/>
        </w:pBdr>
        <w:divId w:val="46729305"/>
        <w:rPr>
          <w:color w:val="000000"/>
        </w:rPr>
      </w:pPr>
      <w:r>
        <w:rPr>
          <w:color w:val="000000"/>
        </w:rPr>
        <w:t xml:space="preserve">        </w:t>
      </w:r>
      <w:r>
        <w:rPr>
          <w:color w:val="0000FF"/>
        </w:rPr>
        <w:t>&lt;/</w:t>
      </w:r>
      <w:r>
        <w:rPr>
          <w:color w:val="A31515"/>
        </w:rPr>
        <w:t>ObjectAnimationUsingKeyFrames</w:t>
      </w:r>
      <w:r>
        <w:rPr>
          <w:color w:val="0000FF"/>
        </w:rPr>
        <w:t>&gt;</w:t>
      </w:r>
    </w:p>
    <w:p w:rsidR="004D0573" w:rsidRDefault="004D0573" w:rsidP="008939EB">
      <w:pPr>
        <w:pStyle w:val="HTML"/>
        <w:pBdr>
          <w:top w:val="single" w:sz="4" w:space="1" w:color="auto"/>
          <w:left w:val="single" w:sz="4" w:space="4" w:color="auto"/>
          <w:bottom w:val="single" w:sz="4" w:space="1" w:color="auto"/>
          <w:right w:val="single" w:sz="4" w:space="4" w:color="auto"/>
        </w:pBdr>
        <w:divId w:val="46729305"/>
        <w:rPr>
          <w:color w:val="000000"/>
        </w:rPr>
      </w:pPr>
      <w:r>
        <w:rPr>
          <w:color w:val="000000"/>
        </w:rPr>
        <w:t xml:space="preserve">    </w:t>
      </w:r>
      <w:r>
        <w:rPr>
          <w:color w:val="0000FF"/>
        </w:rPr>
        <w:t>&lt;/</w:t>
      </w:r>
      <w:r>
        <w:rPr>
          <w:color w:val="A31515"/>
        </w:rPr>
        <w:t>Storyboard</w:t>
      </w:r>
      <w:r>
        <w:rPr>
          <w:color w:val="0000FF"/>
        </w:rPr>
        <w:t>&gt;</w:t>
      </w:r>
    </w:p>
    <w:p w:rsidR="004D0573" w:rsidRDefault="004D0573" w:rsidP="008939EB">
      <w:pPr>
        <w:pStyle w:val="HTML"/>
        <w:pBdr>
          <w:top w:val="single" w:sz="4" w:space="1" w:color="auto"/>
          <w:left w:val="single" w:sz="4" w:space="4" w:color="auto"/>
          <w:bottom w:val="single" w:sz="4" w:space="1" w:color="auto"/>
          <w:right w:val="single" w:sz="4" w:space="4" w:color="auto"/>
        </w:pBdr>
        <w:divId w:val="46729305"/>
        <w:rPr>
          <w:color w:val="000000"/>
        </w:rPr>
      </w:pPr>
      <w:r>
        <w:rPr>
          <w:color w:val="0000FF"/>
        </w:rPr>
        <w:t>&lt;/</w:t>
      </w:r>
      <w:r>
        <w:rPr>
          <w:color w:val="A31515"/>
        </w:rPr>
        <w:t>VisualState</w:t>
      </w:r>
      <w:r>
        <w:rPr>
          <w:color w:val="0000FF"/>
        </w:rPr>
        <w:t>&gt;</w:t>
      </w:r>
    </w:p>
    <w:p w:rsidR="004D0573" w:rsidRDefault="004D0573">
      <w:pPr>
        <w:pStyle w:val="HTML"/>
        <w:divId w:val="46729305"/>
        <w:rPr>
          <w:color w:val="000000"/>
        </w:rPr>
      </w:pPr>
    </w:p>
    <w:p w:rsidR="004D0573" w:rsidRDefault="004D0573">
      <w:pPr>
        <w:pStyle w:val="Web"/>
        <w:divId w:val="1164392072"/>
      </w:pPr>
      <w:r>
        <w:t>このチュートリアルの「</w:t>
      </w:r>
      <w:hyperlink w:anchor="creating_a_consistent_look_with_styles" w:history="1">
        <w:r>
          <w:rPr>
            <w:rStyle w:val="a3"/>
          </w:rPr>
          <w:t>スタイルを使った外観の統一</w:t>
        </w:r>
      </w:hyperlink>
      <w:r>
        <w:t>」では、スタイルとテンプレートを作成してアプリの外観をカスタマイズしました。既定の横方向ビューで使うスタイルとテンプレートは次のとおりです。また、カスタマイズした外観を別のビューでも維持する場合は、これらのビューのカスタム スタイルとカスタム テンプレートを作成する必要があります。</w:t>
      </w:r>
    </w:p>
    <w:p w:rsidR="004D0573" w:rsidRDefault="004D0573">
      <w:pPr>
        <w:pStyle w:val="Web"/>
        <w:divId w:val="1164392072"/>
      </w:pPr>
      <w:r>
        <w:t>ItemsPage.xaml では、グリッド項目の新しいデータ テンプレートを作成しました。</w:t>
      </w:r>
      <w:r>
        <w:rPr>
          <w:rStyle w:val="HTML1"/>
        </w:rPr>
        <w:t>Snapped</w:t>
      </w:r>
      <w:r>
        <w:t xml:space="preserve"> ビューでリスト項目を表示する場合にも、新しいデータ テンプレートを用意する必要があります。このテンプレートの名前を </w:t>
      </w:r>
      <w:r>
        <w:rPr>
          <w:rStyle w:val="HTML1"/>
        </w:rPr>
        <w:t>NarrowListItemTemplate</w:t>
      </w:r>
      <w:r>
        <w:t xml:space="preserve"> とし、ItemsPage.xaml のリソース セクションの、</w:t>
      </w:r>
      <w:r>
        <w:rPr>
          <w:rStyle w:val="HTML1"/>
        </w:rPr>
        <w:t>DefaultGridItemTemplate</w:t>
      </w:r>
      <w:r>
        <w:t xml:space="preserve"> リソースの直後に追加します。</w:t>
      </w:r>
    </w:p>
    <w:p w:rsidR="004D0573" w:rsidRDefault="004D0573">
      <w:pPr>
        <w:divId w:val="1479154463"/>
      </w:pPr>
      <w:r>
        <w:t>XAML</w:t>
      </w:r>
    </w:p>
    <w:p w:rsidR="004D0573" w:rsidRDefault="004D0573" w:rsidP="008939EB">
      <w:pPr>
        <w:pStyle w:val="HTML"/>
        <w:pBdr>
          <w:top w:val="single" w:sz="4" w:space="1" w:color="auto"/>
          <w:left w:val="single" w:sz="4" w:space="4" w:color="auto"/>
          <w:bottom w:val="single" w:sz="4" w:space="1" w:color="auto"/>
          <w:right w:val="single" w:sz="4" w:space="4" w:color="auto"/>
        </w:pBdr>
        <w:divId w:val="651372750"/>
        <w:rPr>
          <w:color w:val="000000"/>
        </w:rPr>
      </w:pPr>
      <w:r>
        <w:rPr>
          <w:color w:val="0000FF"/>
        </w:rPr>
        <w:t>&lt;</w:t>
      </w:r>
      <w:r>
        <w:rPr>
          <w:color w:val="A31515"/>
        </w:rPr>
        <w:t>Page.Resources</w:t>
      </w:r>
      <w:r>
        <w:rPr>
          <w:color w:val="0000FF"/>
        </w:rPr>
        <w:t>&gt;</w:t>
      </w:r>
    </w:p>
    <w:p w:rsidR="004D0573" w:rsidRDefault="004D0573" w:rsidP="008939EB">
      <w:pPr>
        <w:pStyle w:val="HTML"/>
        <w:pBdr>
          <w:top w:val="single" w:sz="4" w:space="1" w:color="auto"/>
          <w:left w:val="single" w:sz="4" w:space="4" w:color="auto"/>
          <w:bottom w:val="single" w:sz="4" w:space="1" w:color="auto"/>
          <w:right w:val="single" w:sz="4" w:space="4" w:color="auto"/>
        </w:pBdr>
        <w:divId w:val="651372750"/>
        <w:rPr>
          <w:color w:val="000000"/>
        </w:rPr>
      </w:pPr>
      <w:r>
        <w:rPr>
          <w:color w:val="000000"/>
        </w:rPr>
        <w:t>...</w:t>
      </w:r>
    </w:p>
    <w:p w:rsidR="004D0573" w:rsidRDefault="004D0573" w:rsidP="008939EB">
      <w:pPr>
        <w:pStyle w:val="HTML"/>
        <w:pBdr>
          <w:top w:val="single" w:sz="4" w:space="1" w:color="auto"/>
          <w:left w:val="single" w:sz="4" w:space="4" w:color="auto"/>
          <w:bottom w:val="single" w:sz="4" w:space="1" w:color="auto"/>
          <w:right w:val="single" w:sz="4" w:space="4" w:color="auto"/>
        </w:pBdr>
        <w:divId w:val="651372750"/>
        <w:rPr>
          <w:color w:val="000000"/>
        </w:rPr>
      </w:pPr>
      <w:r>
        <w:rPr>
          <w:color w:val="000000"/>
        </w:rPr>
        <w:t xml:space="preserve">    </w:t>
      </w:r>
      <w:r>
        <w:rPr>
          <w:color w:val="008000"/>
        </w:rPr>
        <w:t>&lt;!-- Used in Snapped view --&gt;</w:t>
      </w:r>
    </w:p>
    <w:p w:rsidR="004D0573" w:rsidRDefault="004D0573" w:rsidP="008939EB">
      <w:pPr>
        <w:pStyle w:val="HTML"/>
        <w:pBdr>
          <w:top w:val="single" w:sz="4" w:space="1" w:color="auto"/>
          <w:left w:val="single" w:sz="4" w:space="4" w:color="auto"/>
          <w:bottom w:val="single" w:sz="4" w:space="1" w:color="auto"/>
          <w:right w:val="single" w:sz="4" w:space="4" w:color="auto"/>
        </w:pBdr>
        <w:divId w:val="651372750"/>
        <w:rPr>
          <w:color w:val="000000"/>
        </w:rPr>
      </w:pPr>
      <w:r>
        <w:rPr>
          <w:color w:val="000000"/>
        </w:rPr>
        <w:t xml:space="preserve">    </w:t>
      </w:r>
      <w:r>
        <w:rPr>
          <w:color w:val="0000FF"/>
        </w:rPr>
        <w:t>&lt;</w:t>
      </w:r>
      <w:r>
        <w:rPr>
          <w:color w:val="A31515"/>
        </w:rPr>
        <w:t>DataTemplate</w:t>
      </w:r>
      <w:r>
        <w:rPr>
          <w:color w:val="000000"/>
        </w:rPr>
        <w:t xml:space="preserve"> </w:t>
      </w:r>
      <w:r>
        <w:rPr>
          <w:color w:val="FF0000"/>
        </w:rPr>
        <w:t>x:Key</w:t>
      </w:r>
      <w:r>
        <w:rPr>
          <w:color w:val="0000FF"/>
        </w:rPr>
        <w:t>=</w:t>
      </w:r>
      <w:r>
        <w:rPr>
          <w:color w:val="000000"/>
        </w:rPr>
        <w:t>"</w:t>
      </w:r>
      <w:r>
        <w:rPr>
          <w:color w:val="0000FF"/>
        </w:rPr>
        <w:t>NarrowListItemTemplate</w:t>
      </w:r>
      <w:r>
        <w:rPr>
          <w:color w:val="000000"/>
        </w:rPr>
        <w:t>"</w:t>
      </w:r>
      <w:r>
        <w:rPr>
          <w:color w:val="0000FF"/>
        </w:rPr>
        <w:t>&gt;</w:t>
      </w:r>
    </w:p>
    <w:p w:rsidR="004D0573" w:rsidRDefault="004D0573" w:rsidP="008939EB">
      <w:pPr>
        <w:pStyle w:val="HTML"/>
        <w:pBdr>
          <w:top w:val="single" w:sz="4" w:space="1" w:color="auto"/>
          <w:left w:val="single" w:sz="4" w:space="4" w:color="auto"/>
          <w:bottom w:val="single" w:sz="4" w:space="1" w:color="auto"/>
          <w:right w:val="single" w:sz="4" w:space="4" w:color="auto"/>
        </w:pBdr>
        <w:divId w:val="651372750"/>
        <w:rPr>
          <w:color w:val="000000"/>
        </w:rPr>
      </w:pPr>
      <w:r>
        <w:rPr>
          <w:color w:val="000000"/>
        </w:rPr>
        <w:t xml:space="preserve">        </w:t>
      </w:r>
      <w:r>
        <w:rPr>
          <w:color w:val="0000FF"/>
        </w:rPr>
        <w:t>&lt;</w:t>
      </w:r>
      <w:r>
        <w:rPr>
          <w:color w:val="A31515"/>
        </w:rPr>
        <w:t>Grid</w:t>
      </w:r>
      <w:r>
        <w:rPr>
          <w:color w:val="000000"/>
        </w:rPr>
        <w:t xml:space="preserve"> </w:t>
      </w:r>
      <w:r>
        <w:rPr>
          <w:color w:val="FF0000"/>
        </w:rPr>
        <w:t>Height</w:t>
      </w:r>
      <w:r>
        <w:rPr>
          <w:color w:val="0000FF"/>
        </w:rPr>
        <w:t>=</w:t>
      </w:r>
      <w:r>
        <w:rPr>
          <w:color w:val="000000"/>
        </w:rPr>
        <w:t>"</w:t>
      </w:r>
      <w:r>
        <w:rPr>
          <w:color w:val="0000FF"/>
        </w:rPr>
        <w:t>80</w:t>
      </w:r>
      <w:r>
        <w:rPr>
          <w:color w:val="000000"/>
        </w:rPr>
        <w:t>"</w:t>
      </w:r>
      <w:r>
        <w:rPr>
          <w:color w:val="0000FF"/>
        </w:rPr>
        <w:t>&gt;</w:t>
      </w:r>
    </w:p>
    <w:p w:rsidR="004D0573" w:rsidRDefault="004D0573" w:rsidP="008939EB">
      <w:pPr>
        <w:pStyle w:val="HTML"/>
        <w:pBdr>
          <w:top w:val="single" w:sz="4" w:space="1" w:color="auto"/>
          <w:left w:val="single" w:sz="4" w:space="4" w:color="auto"/>
          <w:bottom w:val="single" w:sz="4" w:space="1" w:color="auto"/>
          <w:right w:val="single" w:sz="4" w:space="4" w:color="auto"/>
        </w:pBdr>
        <w:divId w:val="651372750"/>
        <w:rPr>
          <w:color w:val="000000"/>
        </w:rPr>
      </w:pPr>
      <w:r>
        <w:rPr>
          <w:color w:val="000000"/>
        </w:rPr>
        <w:t xml:space="preserve">            </w:t>
      </w:r>
      <w:r>
        <w:rPr>
          <w:color w:val="0000FF"/>
        </w:rPr>
        <w:t>&lt;</w:t>
      </w:r>
      <w:r>
        <w:rPr>
          <w:color w:val="A31515"/>
        </w:rPr>
        <w:t>Grid.ColumnDefinitions</w:t>
      </w:r>
      <w:r>
        <w:rPr>
          <w:color w:val="0000FF"/>
        </w:rPr>
        <w:t>&gt;</w:t>
      </w:r>
    </w:p>
    <w:p w:rsidR="004D0573" w:rsidRDefault="004D0573" w:rsidP="008939EB">
      <w:pPr>
        <w:pStyle w:val="HTML"/>
        <w:pBdr>
          <w:top w:val="single" w:sz="4" w:space="1" w:color="auto"/>
          <w:left w:val="single" w:sz="4" w:space="4" w:color="auto"/>
          <w:bottom w:val="single" w:sz="4" w:space="1" w:color="auto"/>
          <w:right w:val="single" w:sz="4" w:space="4" w:color="auto"/>
        </w:pBdr>
        <w:divId w:val="651372750"/>
        <w:rPr>
          <w:color w:val="000000"/>
        </w:rPr>
      </w:pPr>
      <w:r>
        <w:rPr>
          <w:color w:val="000000"/>
        </w:rPr>
        <w:t xml:space="preserve">                </w:t>
      </w:r>
      <w:r>
        <w:rPr>
          <w:color w:val="0000FF"/>
        </w:rPr>
        <w:t>&lt;</w:t>
      </w:r>
      <w:r>
        <w:rPr>
          <w:color w:val="A31515"/>
        </w:rPr>
        <w:t>ColumnDefinition</w:t>
      </w:r>
      <w:r>
        <w:rPr>
          <w:color w:val="000000"/>
        </w:rPr>
        <w:t xml:space="preserve"> </w:t>
      </w:r>
      <w:r>
        <w:rPr>
          <w:color w:val="FF0000"/>
        </w:rPr>
        <w:t>Width</w:t>
      </w:r>
      <w:r>
        <w:rPr>
          <w:color w:val="0000FF"/>
        </w:rPr>
        <w:t>=</w:t>
      </w:r>
      <w:r>
        <w:rPr>
          <w:color w:val="000000"/>
        </w:rPr>
        <w:t>"</w:t>
      </w:r>
      <w:r>
        <w:rPr>
          <w:color w:val="0000FF"/>
        </w:rPr>
        <w:t>Auto</w:t>
      </w:r>
      <w:r>
        <w:rPr>
          <w:color w:val="000000"/>
        </w:rPr>
        <w:t>"</w:t>
      </w:r>
      <w:r>
        <w:rPr>
          <w:color w:val="0000FF"/>
        </w:rPr>
        <w:t>/&gt;</w:t>
      </w:r>
    </w:p>
    <w:p w:rsidR="004D0573" w:rsidRDefault="004D0573" w:rsidP="008939EB">
      <w:pPr>
        <w:pStyle w:val="HTML"/>
        <w:pBdr>
          <w:top w:val="single" w:sz="4" w:space="1" w:color="auto"/>
          <w:left w:val="single" w:sz="4" w:space="4" w:color="auto"/>
          <w:bottom w:val="single" w:sz="4" w:space="1" w:color="auto"/>
          <w:right w:val="single" w:sz="4" w:space="4" w:color="auto"/>
        </w:pBdr>
        <w:divId w:val="651372750"/>
        <w:rPr>
          <w:color w:val="000000"/>
        </w:rPr>
      </w:pPr>
      <w:r>
        <w:rPr>
          <w:color w:val="000000"/>
        </w:rPr>
        <w:t xml:space="preserve">                </w:t>
      </w:r>
      <w:r>
        <w:rPr>
          <w:color w:val="0000FF"/>
        </w:rPr>
        <w:t>&lt;</w:t>
      </w:r>
      <w:r>
        <w:rPr>
          <w:color w:val="A31515"/>
        </w:rPr>
        <w:t>ColumnDefinition</w:t>
      </w:r>
      <w:r>
        <w:rPr>
          <w:color w:val="000000"/>
        </w:rPr>
        <w:t xml:space="preserve"> </w:t>
      </w:r>
      <w:r>
        <w:rPr>
          <w:color w:val="FF0000"/>
        </w:rPr>
        <w:t>Width</w:t>
      </w:r>
      <w:r>
        <w:rPr>
          <w:color w:val="0000FF"/>
        </w:rPr>
        <w:t>=</w:t>
      </w:r>
      <w:r>
        <w:rPr>
          <w:color w:val="000000"/>
        </w:rPr>
        <w:t>"</w:t>
      </w:r>
      <w:r>
        <w:rPr>
          <w:color w:val="0000FF"/>
        </w:rPr>
        <w:t>*</w:t>
      </w:r>
      <w:r>
        <w:rPr>
          <w:color w:val="000000"/>
        </w:rPr>
        <w:t>"</w:t>
      </w:r>
      <w:r>
        <w:rPr>
          <w:color w:val="0000FF"/>
        </w:rPr>
        <w:t>/&gt;</w:t>
      </w:r>
    </w:p>
    <w:p w:rsidR="004D0573" w:rsidRDefault="004D0573" w:rsidP="008939EB">
      <w:pPr>
        <w:pStyle w:val="HTML"/>
        <w:pBdr>
          <w:top w:val="single" w:sz="4" w:space="1" w:color="auto"/>
          <w:left w:val="single" w:sz="4" w:space="4" w:color="auto"/>
          <w:bottom w:val="single" w:sz="4" w:space="1" w:color="auto"/>
          <w:right w:val="single" w:sz="4" w:space="4" w:color="auto"/>
        </w:pBdr>
        <w:divId w:val="651372750"/>
        <w:rPr>
          <w:color w:val="000000"/>
        </w:rPr>
      </w:pPr>
      <w:r>
        <w:rPr>
          <w:color w:val="000000"/>
        </w:rPr>
        <w:lastRenderedPageBreak/>
        <w:t xml:space="preserve">            </w:t>
      </w:r>
      <w:r>
        <w:rPr>
          <w:color w:val="0000FF"/>
        </w:rPr>
        <w:t>&lt;/</w:t>
      </w:r>
      <w:r>
        <w:rPr>
          <w:color w:val="A31515"/>
        </w:rPr>
        <w:t>Grid.ColumnDefinitions</w:t>
      </w:r>
      <w:r>
        <w:rPr>
          <w:color w:val="0000FF"/>
        </w:rPr>
        <w:t>&gt;</w:t>
      </w:r>
    </w:p>
    <w:p w:rsidR="004D0573" w:rsidRDefault="004D0573" w:rsidP="008939EB">
      <w:pPr>
        <w:pStyle w:val="HTML"/>
        <w:pBdr>
          <w:top w:val="single" w:sz="4" w:space="1" w:color="auto"/>
          <w:left w:val="single" w:sz="4" w:space="4" w:color="auto"/>
          <w:bottom w:val="single" w:sz="4" w:space="1" w:color="auto"/>
          <w:right w:val="single" w:sz="4" w:space="4" w:color="auto"/>
        </w:pBdr>
        <w:divId w:val="651372750"/>
        <w:rPr>
          <w:color w:val="000000"/>
        </w:rPr>
      </w:pPr>
      <w:r>
        <w:rPr>
          <w:color w:val="000000"/>
        </w:rPr>
        <w:t xml:space="preserve">            </w:t>
      </w:r>
      <w:r>
        <w:rPr>
          <w:color w:val="0000FF"/>
        </w:rPr>
        <w:t>&lt;</w:t>
      </w:r>
      <w:r>
        <w:rPr>
          <w:color w:val="A31515"/>
        </w:rPr>
        <w:t>Border</w:t>
      </w:r>
      <w:r>
        <w:rPr>
          <w:color w:val="000000"/>
        </w:rPr>
        <w:t xml:space="preserve"> </w:t>
      </w:r>
      <w:r>
        <w:rPr>
          <w:color w:val="FF0000"/>
        </w:rPr>
        <w:t>Background</w:t>
      </w:r>
      <w:r>
        <w:rPr>
          <w:color w:val="0000FF"/>
        </w:rPr>
        <w:t>=</w:t>
      </w:r>
      <w:r>
        <w:rPr>
          <w:color w:val="000000"/>
        </w:rPr>
        <w:t>"</w:t>
      </w:r>
      <w:r>
        <w:rPr>
          <w:color w:val="0000FF"/>
        </w:rPr>
        <w:t>{StaticResource BlockBackgroundBrush}</w:t>
      </w:r>
      <w:r>
        <w:rPr>
          <w:color w:val="000000"/>
        </w:rPr>
        <w:t xml:space="preserve">" </w:t>
      </w:r>
      <w:r>
        <w:rPr>
          <w:color w:val="FF0000"/>
        </w:rPr>
        <w:t>Width</w:t>
      </w:r>
      <w:r>
        <w:rPr>
          <w:color w:val="0000FF"/>
        </w:rPr>
        <w:t>=</w:t>
      </w:r>
      <w:r>
        <w:rPr>
          <w:color w:val="000000"/>
        </w:rPr>
        <w:t>"</w:t>
      </w:r>
      <w:r>
        <w:rPr>
          <w:color w:val="0000FF"/>
        </w:rPr>
        <w:t>80</w:t>
      </w:r>
      <w:r>
        <w:rPr>
          <w:color w:val="000000"/>
        </w:rPr>
        <w:t xml:space="preserve">" </w:t>
      </w:r>
      <w:r>
        <w:rPr>
          <w:color w:val="FF0000"/>
        </w:rPr>
        <w:t>Height</w:t>
      </w:r>
      <w:r>
        <w:rPr>
          <w:color w:val="0000FF"/>
        </w:rPr>
        <w:t>=</w:t>
      </w:r>
      <w:r>
        <w:rPr>
          <w:color w:val="000000"/>
        </w:rPr>
        <w:t>"</w:t>
      </w:r>
      <w:r>
        <w:rPr>
          <w:color w:val="0000FF"/>
        </w:rPr>
        <w:t>80</w:t>
      </w:r>
      <w:r>
        <w:rPr>
          <w:color w:val="000000"/>
        </w:rPr>
        <w:t xml:space="preserve">" </w:t>
      </w:r>
      <w:r>
        <w:rPr>
          <w:color w:val="0000FF"/>
        </w:rPr>
        <w:t>/&gt;</w:t>
      </w:r>
    </w:p>
    <w:p w:rsidR="004D0573" w:rsidRDefault="004D0573" w:rsidP="008939EB">
      <w:pPr>
        <w:pStyle w:val="HTML"/>
        <w:pBdr>
          <w:top w:val="single" w:sz="4" w:space="1" w:color="auto"/>
          <w:left w:val="single" w:sz="4" w:space="4" w:color="auto"/>
          <w:bottom w:val="single" w:sz="4" w:space="1" w:color="auto"/>
          <w:right w:val="single" w:sz="4" w:space="4" w:color="auto"/>
        </w:pBdr>
        <w:divId w:val="651372750"/>
        <w:rPr>
          <w:color w:val="000000"/>
        </w:rPr>
      </w:pPr>
      <w:r>
        <w:rPr>
          <w:color w:val="000000"/>
        </w:rPr>
        <w:t xml:space="preserve">            </w:t>
      </w:r>
      <w:r>
        <w:rPr>
          <w:color w:val="0000FF"/>
        </w:rPr>
        <w:t>&lt;</w:t>
      </w:r>
      <w:r>
        <w:rPr>
          <w:color w:val="A31515"/>
        </w:rPr>
        <w:t>ContentControl</w:t>
      </w:r>
      <w:r>
        <w:rPr>
          <w:color w:val="000000"/>
        </w:rPr>
        <w:t xml:space="preserve"> </w:t>
      </w:r>
      <w:r>
        <w:rPr>
          <w:color w:val="FF0000"/>
        </w:rPr>
        <w:t>Template</w:t>
      </w:r>
      <w:r>
        <w:rPr>
          <w:color w:val="0000FF"/>
        </w:rPr>
        <w:t>=</w:t>
      </w:r>
      <w:r>
        <w:rPr>
          <w:color w:val="000000"/>
        </w:rPr>
        <w:t>"</w:t>
      </w:r>
      <w:r>
        <w:rPr>
          <w:color w:val="0000FF"/>
        </w:rPr>
        <w:t>{StaticResource DateBlockTemplate}</w:t>
      </w:r>
      <w:r>
        <w:rPr>
          <w:color w:val="000000"/>
        </w:rPr>
        <w:t xml:space="preserve">" </w:t>
      </w:r>
      <w:r>
        <w:rPr>
          <w:color w:val="FF0000"/>
        </w:rPr>
        <w:t>Margin</w:t>
      </w:r>
      <w:r>
        <w:rPr>
          <w:color w:val="0000FF"/>
        </w:rPr>
        <w:t>=</w:t>
      </w:r>
      <w:r>
        <w:rPr>
          <w:color w:val="000000"/>
        </w:rPr>
        <w:t>"</w:t>
      </w:r>
      <w:r>
        <w:rPr>
          <w:color w:val="0000FF"/>
        </w:rPr>
        <w:t>-12,-12,0,0</w:t>
      </w:r>
      <w:r>
        <w:rPr>
          <w:color w:val="000000"/>
        </w:rPr>
        <w:t>"</w:t>
      </w:r>
      <w:r>
        <w:rPr>
          <w:color w:val="0000FF"/>
        </w:rPr>
        <w:t>/&gt;</w:t>
      </w:r>
    </w:p>
    <w:p w:rsidR="004D0573" w:rsidRDefault="004D0573" w:rsidP="008939EB">
      <w:pPr>
        <w:pStyle w:val="HTML"/>
        <w:pBdr>
          <w:top w:val="single" w:sz="4" w:space="1" w:color="auto"/>
          <w:left w:val="single" w:sz="4" w:space="4" w:color="auto"/>
          <w:bottom w:val="single" w:sz="4" w:space="1" w:color="auto"/>
          <w:right w:val="single" w:sz="4" w:space="4" w:color="auto"/>
        </w:pBdr>
        <w:divId w:val="651372750"/>
        <w:rPr>
          <w:color w:val="000000"/>
        </w:rPr>
      </w:pPr>
      <w:r>
        <w:rPr>
          <w:color w:val="000000"/>
        </w:rPr>
        <w:t xml:space="preserve">            </w:t>
      </w:r>
      <w:r>
        <w:rPr>
          <w:color w:val="0000FF"/>
        </w:rPr>
        <w:t>&lt;</w:t>
      </w:r>
      <w:r>
        <w:rPr>
          <w:color w:val="A31515"/>
        </w:rPr>
        <w:t>StackPanel</w:t>
      </w:r>
      <w:r>
        <w:rPr>
          <w:color w:val="000000"/>
        </w:rPr>
        <w:t xml:space="preserve"> </w:t>
      </w:r>
      <w:r>
        <w:rPr>
          <w:color w:val="FF0000"/>
        </w:rPr>
        <w:t>Grid.Column</w:t>
      </w:r>
      <w:r>
        <w:rPr>
          <w:color w:val="0000FF"/>
        </w:rPr>
        <w:t>=</w:t>
      </w:r>
      <w:r>
        <w:rPr>
          <w:color w:val="000000"/>
        </w:rPr>
        <w:t>"</w:t>
      </w:r>
      <w:r>
        <w:rPr>
          <w:color w:val="0000FF"/>
        </w:rPr>
        <w:t>1</w:t>
      </w:r>
      <w:r>
        <w:rPr>
          <w:color w:val="000000"/>
        </w:rPr>
        <w:t xml:space="preserve">" </w:t>
      </w:r>
      <w:r>
        <w:rPr>
          <w:color w:val="FF0000"/>
        </w:rPr>
        <w:t>HorizontalAlignment</w:t>
      </w:r>
      <w:r>
        <w:rPr>
          <w:color w:val="0000FF"/>
        </w:rPr>
        <w:t>=</w:t>
      </w:r>
      <w:r>
        <w:rPr>
          <w:color w:val="000000"/>
        </w:rPr>
        <w:t>"</w:t>
      </w:r>
      <w:r>
        <w:rPr>
          <w:color w:val="0000FF"/>
        </w:rPr>
        <w:t>Left</w:t>
      </w:r>
      <w:r>
        <w:rPr>
          <w:color w:val="000000"/>
        </w:rPr>
        <w:t xml:space="preserve">" </w:t>
      </w:r>
      <w:r>
        <w:rPr>
          <w:color w:val="FF0000"/>
        </w:rPr>
        <w:t>Margin</w:t>
      </w:r>
      <w:r>
        <w:rPr>
          <w:color w:val="0000FF"/>
        </w:rPr>
        <w:t>=</w:t>
      </w:r>
      <w:r>
        <w:rPr>
          <w:color w:val="000000"/>
        </w:rPr>
        <w:t>"</w:t>
      </w:r>
      <w:r>
        <w:rPr>
          <w:color w:val="0000FF"/>
        </w:rPr>
        <w:t>12,8,0,0</w:t>
      </w:r>
      <w:r>
        <w:rPr>
          <w:color w:val="000000"/>
        </w:rPr>
        <w:t>"</w:t>
      </w:r>
      <w:r>
        <w:rPr>
          <w:color w:val="0000FF"/>
        </w:rPr>
        <w:t>&gt;</w:t>
      </w:r>
    </w:p>
    <w:p w:rsidR="004D0573" w:rsidRDefault="004D0573" w:rsidP="008939EB">
      <w:pPr>
        <w:pStyle w:val="HTML"/>
        <w:pBdr>
          <w:top w:val="single" w:sz="4" w:space="1" w:color="auto"/>
          <w:left w:val="single" w:sz="4" w:space="4" w:color="auto"/>
          <w:bottom w:val="single" w:sz="4" w:space="1" w:color="auto"/>
          <w:right w:val="single" w:sz="4" w:space="4" w:color="auto"/>
        </w:pBdr>
        <w:divId w:val="651372750"/>
        <w:rPr>
          <w:color w:val="000000"/>
        </w:rPr>
      </w:pPr>
      <w:r>
        <w:rPr>
          <w:color w:val="000000"/>
        </w:rPr>
        <w:t xml:space="preserve">                </w:t>
      </w:r>
      <w:r>
        <w:rPr>
          <w:color w:val="0000FF"/>
        </w:rPr>
        <w:t>&lt;</w:t>
      </w:r>
      <w:r>
        <w:rPr>
          <w:color w:val="A31515"/>
        </w:rPr>
        <w:t>TextBlock</w:t>
      </w:r>
      <w:r>
        <w:rPr>
          <w:color w:val="000000"/>
        </w:rPr>
        <w:t xml:space="preserve"> </w:t>
      </w:r>
      <w:r>
        <w:rPr>
          <w:color w:val="FF0000"/>
        </w:rPr>
        <w:t>Text</w:t>
      </w:r>
      <w:r>
        <w:rPr>
          <w:color w:val="0000FF"/>
        </w:rPr>
        <w:t>=</w:t>
      </w:r>
      <w:r>
        <w:rPr>
          <w:color w:val="000000"/>
        </w:rPr>
        <w:t>"</w:t>
      </w:r>
      <w:r>
        <w:rPr>
          <w:color w:val="0000FF"/>
        </w:rPr>
        <w:t>{Binding Title}</w:t>
      </w:r>
      <w:r>
        <w:rPr>
          <w:color w:val="000000"/>
        </w:rPr>
        <w:t xml:space="preserve">" </w:t>
      </w:r>
      <w:r>
        <w:rPr>
          <w:color w:val="FF0000"/>
        </w:rPr>
        <w:t>MaxHeight</w:t>
      </w:r>
      <w:r>
        <w:rPr>
          <w:color w:val="0000FF"/>
        </w:rPr>
        <w:t>=</w:t>
      </w:r>
      <w:r>
        <w:rPr>
          <w:color w:val="000000"/>
        </w:rPr>
        <w:t>"</w:t>
      </w:r>
      <w:r>
        <w:rPr>
          <w:color w:val="0000FF"/>
        </w:rPr>
        <w:t>56</w:t>
      </w:r>
      <w:r>
        <w:rPr>
          <w:color w:val="000000"/>
        </w:rPr>
        <w:t xml:space="preserve">" </w:t>
      </w:r>
      <w:r>
        <w:rPr>
          <w:color w:val="FF0000"/>
        </w:rPr>
        <w:t>TextWrapping</w:t>
      </w:r>
      <w:r>
        <w:rPr>
          <w:color w:val="0000FF"/>
        </w:rPr>
        <w:t>=</w:t>
      </w:r>
      <w:r>
        <w:rPr>
          <w:color w:val="000000"/>
        </w:rPr>
        <w:t>"</w:t>
      </w:r>
      <w:r>
        <w:rPr>
          <w:color w:val="0000FF"/>
        </w:rPr>
        <w:t>Wrap</w:t>
      </w:r>
      <w:r>
        <w:rPr>
          <w:color w:val="000000"/>
        </w:rPr>
        <w:t>"</w:t>
      </w:r>
      <w:r>
        <w:rPr>
          <w:color w:val="0000FF"/>
        </w:rPr>
        <w:t>/&gt;</w:t>
      </w:r>
    </w:p>
    <w:p w:rsidR="004D0573" w:rsidRDefault="004D0573" w:rsidP="008939EB">
      <w:pPr>
        <w:pStyle w:val="HTML"/>
        <w:pBdr>
          <w:top w:val="single" w:sz="4" w:space="1" w:color="auto"/>
          <w:left w:val="single" w:sz="4" w:space="4" w:color="auto"/>
          <w:bottom w:val="single" w:sz="4" w:space="1" w:color="auto"/>
          <w:right w:val="single" w:sz="4" w:space="4" w:color="auto"/>
        </w:pBdr>
        <w:divId w:val="651372750"/>
        <w:rPr>
          <w:color w:val="000000"/>
        </w:rPr>
      </w:pPr>
      <w:r>
        <w:rPr>
          <w:color w:val="000000"/>
        </w:rPr>
        <w:t xml:space="preserve">            </w:t>
      </w:r>
      <w:r>
        <w:rPr>
          <w:color w:val="0000FF"/>
        </w:rPr>
        <w:t>&lt;/</w:t>
      </w:r>
      <w:r>
        <w:rPr>
          <w:color w:val="A31515"/>
        </w:rPr>
        <w:t>StackPanel</w:t>
      </w:r>
      <w:r>
        <w:rPr>
          <w:color w:val="0000FF"/>
        </w:rPr>
        <w:t>&gt;</w:t>
      </w:r>
    </w:p>
    <w:p w:rsidR="004D0573" w:rsidRDefault="004D0573" w:rsidP="008939EB">
      <w:pPr>
        <w:pStyle w:val="HTML"/>
        <w:pBdr>
          <w:top w:val="single" w:sz="4" w:space="1" w:color="auto"/>
          <w:left w:val="single" w:sz="4" w:space="4" w:color="auto"/>
          <w:bottom w:val="single" w:sz="4" w:space="1" w:color="auto"/>
          <w:right w:val="single" w:sz="4" w:space="4" w:color="auto"/>
        </w:pBdr>
        <w:divId w:val="651372750"/>
        <w:rPr>
          <w:color w:val="000000"/>
        </w:rPr>
      </w:pPr>
      <w:r>
        <w:rPr>
          <w:color w:val="000000"/>
        </w:rPr>
        <w:t xml:space="preserve">        </w:t>
      </w:r>
      <w:r>
        <w:rPr>
          <w:color w:val="0000FF"/>
        </w:rPr>
        <w:t>&lt;/</w:t>
      </w:r>
      <w:r>
        <w:rPr>
          <w:color w:val="A31515"/>
        </w:rPr>
        <w:t>Grid</w:t>
      </w:r>
      <w:r>
        <w:rPr>
          <w:color w:val="0000FF"/>
        </w:rPr>
        <w:t>&gt;</w:t>
      </w:r>
    </w:p>
    <w:p w:rsidR="004D0573" w:rsidRDefault="004D0573" w:rsidP="008939EB">
      <w:pPr>
        <w:pStyle w:val="HTML"/>
        <w:pBdr>
          <w:top w:val="single" w:sz="4" w:space="1" w:color="auto"/>
          <w:left w:val="single" w:sz="4" w:space="4" w:color="auto"/>
          <w:bottom w:val="single" w:sz="4" w:space="1" w:color="auto"/>
          <w:right w:val="single" w:sz="4" w:space="4" w:color="auto"/>
        </w:pBdr>
        <w:divId w:val="651372750"/>
        <w:rPr>
          <w:color w:val="000000"/>
        </w:rPr>
      </w:pPr>
      <w:r>
        <w:rPr>
          <w:color w:val="000000"/>
        </w:rPr>
        <w:t xml:space="preserve">    </w:t>
      </w:r>
      <w:r>
        <w:rPr>
          <w:color w:val="0000FF"/>
        </w:rPr>
        <w:t>&lt;/</w:t>
      </w:r>
      <w:r>
        <w:rPr>
          <w:color w:val="A31515"/>
        </w:rPr>
        <w:t>DataTemplate</w:t>
      </w:r>
      <w:r>
        <w:rPr>
          <w:color w:val="0000FF"/>
        </w:rPr>
        <w:t>&gt;</w:t>
      </w:r>
    </w:p>
    <w:p w:rsidR="004D0573" w:rsidRDefault="004D0573" w:rsidP="008939EB">
      <w:pPr>
        <w:pStyle w:val="HTML"/>
        <w:pBdr>
          <w:top w:val="single" w:sz="4" w:space="1" w:color="auto"/>
          <w:left w:val="single" w:sz="4" w:space="4" w:color="auto"/>
          <w:bottom w:val="single" w:sz="4" w:space="1" w:color="auto"/>
          <w:right w:val="single" w:sz="4" w:space="4" w:color="auto"/>
        </w:pBdr>
        <w:divId w:val="651372750"/>
        <w:rPr>
          <w:color w:val="000000"/>
        </w:rPr>
      </w:pPr>
      <w:r>
        <w:rPr>
          <w:color w:val="0000FF"/>
        </w:rPr>
        <w:t>&lt;/</w:t>
      </w:r>
      <w:r>
        <w:rPr>
          <w:color w:val="A31515"/>
        </w:rPr>
        <w:t>Page.Resources</w:t>
      </w:r>
      <w:r>
        <w:rPr>
          <w:color w:val="0000FF"/>
        </w:rPr>
        <w:t>&gt;</w:t>
      </w:r>
    </w:p>
    <w:p w:rsidR="004D0573" w:rsidRDefault="004D0573">
      <w:pPr>
        <w:pStyle w:val="HTML"/>
        <w:divId w:val="651372750"/>
        <w:rPr>
          <w:color w:val="000000"/>
        </w:rPr>
      </w:pPr>
    </w:p>
    <w:p w:rsidR="004D0573" w:rsidRDefault="004D0573">
      <w:pPr>
        <w:pStyle w:val="Web"/>
        <w:divId w:val="1164392072"/>
      </w:pPr>
      <w:hyperlink r:id="rId243" w:history="1">
        <w:r>
          <w:rPr>
            <w:rStyle w:val="a5"/>
            <w:color w:val="0000FF"/>
            <w:u w:val="single"/>
          </w:rPr>
          <w:t>ListView</w:t>
        </w:r>
      </w:hyperlink>
      <w:r>
        <w:t xml:space="preserve"> に新しいデータ テンプレートを表示するには、</w:t>
      </w:r>
      <w:r>
        <w:rPr>
          <w:rStyle w:val="HTML1"/>
        </w:rPr>
        <w:t>itemListView</w:t>
      </w:r>
      <w:r>
        <w:t xml:space="preserve"> の </w:t>
      </w:r>
      <w:hyperlink r:id="rId244" w:history="1">
        <w:r>
          <w:rPr>
            <w:rStyle w:val="a5"/>
            <w:color w:val="0000FF"/>
            <w:u w:val="single"/>
          </w:rPr>
          <w:t>ItemTemplate</w:t>
        </w:r>
      </w:hyperlink>
      <w:r>
        <w:t xml:space="preserve"> プロパティを更新して、StandardStyles.xaml に定義された既定のテンプレートである </w:t>
      </w:r>
      <w:r>
        <w:rPr>
          <w:rStyle w:val="HTML1"/>
        </w:rPr>
        <w:t>Standard80ItemTemplate</w:t>
      </w:r>
      <w:r>
        <w:t xml:space="preserve"> の代わりに、</w:t>
      </w:r>
      <w:r>
        <w:rPr>
          <w:rStyle w:val="HTML1"/>
        </w:rPr>
        <w:t>NarrowListItemTemplate</w:t>
      </w:r>
      <w:r>
        <w:t xml:space="preserve"> リソースを使います。</w:t>
      </w:r>
      <w:r>
        <w:rPr>
          <w:rStyle w:val="HTML1"/>
        </w:rPr>
        <w:t>itemListView</w:t>
      </w:r>
      <w:r>
        <w:t xml:space="preserve"> の更新後の XAML は次のようになります。</w:t>
      </w:r>
    </w:p>
    <w:p w:rsidR="004D0573" w:rsidRDefault="004D0573">
      <w:pPr>
        <w:divId w:val="454327959"/>
      </w:pPr>
      <w:r>
        <w:t>XAML</w:t>
      </w:r>
    </w:p>
    <w:p w:rsidR="004D0573" w:rsidRDefault="004D0573" w:rsidP="008939EB">
      <w:pPr>
        <w:pStyle w:val="HTML"/>
        <w:pBdr>
          <w:top w:val="single" w:sz="4" w:space="1" w:color="auto"/>
          <w:left w:val="single" w:sz="4" w:space="4" w:color="auto"/>
          <w:bottom w:val="single" w:sz="4" w:space="1" w:color="auto"/>
          <w:right w:val="single" w:sz="4" w:space="4" w:color="auto"/>
        </w:pBdr>
        <w:divId w:val="1776944890"/>
        <w:rPr>
          <w:color w:val="000000"/>
        </w:rPr>
      </w:pPr>
      <w:r>
        <w:rPr>
          <w:color w:val="000000"/>
        </w:rPr>
        <w:t xml:space="preserve">            </w:t>
      </w:r>
      <w:r>
        <w:rPr>
          <w:color w:val="0000FF"/>
        </w:rPr>
        <w:t>&lt;</w:t>
      </w:r>
      <w:r>
        <w:rPr>
          <w:color w:val="A31515"/>
        </w:rPr>
        <w:t>ListView</w:t>
      </w:r>
    </w:p>
    <w:p w:rsidR="004D0573" w:rsidRDefault="004D0573" w:rsidP="008939EB">
      <w:pPr>
        <w:pStyle w:val="HTML"/>
        <w:pBdr>
          <w:top w:val="single" w:sz="4" w:space="1" w:color="auto"/>
          <w:left w:val="single" w:sz="4" w:space="4" w:color="auto"/>
          <w:bottom w:val="single" w:sz="4" w:space="1" w:color="auto"/>
          <w:right w:val="single" w:sz="4" w:space="4" w:color="auto"/>
        </w:pBdr>
        <w:divId w:val="1776944890"/>
        <w:rPr>
          <w:color w:val="000000"/>
        </w:rPr>
      </w:pPr>
      <w:r>
        <w:rPr>
          <w:color w:val="000000"/>
        </w:rPr>
        <w:t xml:space="preserve">                </w:t>
      </w:r>
      <w:r>
        <w:rPr>
          <w:color w:val="FF0000"/>
        </w:rPr>
        <w:t>x:Name</w:t>
      </w:r>
      <w:r>
        <w:rPr>
          <w:color w:val="0000FF"/>
        </w:rPr>
        <w:t>=</w:t>
      </w:r>
      <w:r>
        <w:rPr>
          <w:color w:val="000000"/>
        </w:rPr>
        <w:t>"</w:t>
      </w:r>
      <w:r>
        <w:rPr>
          <w:color w:val="0000FF"/>
        </w:rPr>
        <w:t>itemListView</w:t>
      </w:r>
      <w:r>
        <w:rPr>
          <w:color w:val="000000"/>
        </w:rPr>
        <w:t>"</w:t>
      </w:r>
    </w:p>
    <w:p w:rsidR="004D0573" w:rsidRDefault="004D0573" w:rsidP="008939EB">
      <w:pPr>
        <w:pStyle w:val="HTML"/>
        <w:pBdr>
          <w:top w:val="single" w:sz="4" w:space="1" w:color="auto"/>
          <w:left w:val="single" w:sz="4" w:space="4" w:color="auto"/>
          <w:bottom w:val="single" w:sz="4" w:space="1" w:color="auto"/>
          <w:right w:val="single" w:sz="4" w:space="4" w:color="auto"/>
        </w:pBdr>
        <w:divId w:val="1776944890"/>
        <w:rPr>
          <w:color w:val="000000"/>
        </w:rPr>
      </w:pPr>
      <w:r>
        <w:rPr>
          <w:color w:val="000000"/>
        </w:rPr>
        <w:t xml:space="preserve">                </w:t>
      </w:r>
      <w:r>
        <w:rPr>
          <w:color w:val="FF0000"/>
        </w:rPr>
        <w:t>AutomationProperties.AutomationId</w:t>
      </w:r>
      <w:r>
        <w:rPr>
          <w:color w:val="0000FF"/>
        </w:rPr>
        <w:t>=</w:t>
      </w:r>
      <w:r>
        <w:rPr>
          <w:color w:val="000000"/>
        </w:rPr>
        <w:t>"</w:t>
      </w:r>
      <w:r>
        <w:rPr>
          <w:color w:val="0000FF"/>
        </w:rPr>
        <w:t>ItemsListView</w:t>
      </w:r>
      <w:r>
        <w:rPr>
          <w:color w:val="000000"/>
        </w:rPr>
        <w:t>"</w:t>
      </w:r>
    </w:p>
    <w:p w:rsidR="004D0573" w:rsidRDefault="004D0573" w:rsidP="008939EB">
      <w:pPr>
        <w:pStyle w:val="HTML"/>
        <w:pBdr>
          <w:top w:val="single" w:sz="4" w:space="1" w:color="auto"/>
          <w:left w:val="single" w:sz="4" w:space="4" w:color="auto"/>
          <w:bottom w:val="single" w:sz="4" w:space="1" w:color="auto"/>
          <w:right w:val="single" w:sz="4" w:space="4" w:color="auto"/>
        </w:pBdr>
        <w:divId w:val="1776944890"/>
        <w:rPr>
          <w:color w:val="000000"/>
        </w:rPr>
      </w:pPr>
      <w:r>
        <w:rPr>
          <w:color w:val="000000"/>
        </w:rPr>
        <w:t xml:space="preserve">                </w:t>
      </w:r>
      <w:r>
        <w:rPr>
          <w:color w:val="FF0000"/>
        </w:rPr>
        <w:t>AutomationProperties.Name</w:t>
      </w:r>
      <w:r>
        <w:rPr>
          <w:color w:val="0000FF"/>
        </w:rPr>
        <w:t>=</w:t>
      </w:r>
      <w:r>
        <w:rPr>
          <w:color w:val="000000"/>
        </w:rPr>
        <w:t>"</w:t>
      </w:r>
      <w:r>
        <w:rPr>
          <w:color w:val="0000FF"/>
        </w:rPr>
        <w:t>Items</w:t>
      </w:r>
      <w:r>
        <w:rPr>
          <w:color w:val="000000"/>
        </w:rPr>
        <w:t>"</w:t>
      </w:r>
    </w:p>
    <w:p w:rsidR="004D0573" w:rsidRDefault="004D0573" w:rsidP="008939EB">
      <w:pPr>
        <w:pStyle w:val="HTML"/>
        <w:pBdr>
          <w:top w:val="single" w:sz="4" w:space="1" w:color="auto"/>
          <w:left w:val="single" w:sz="4" w:space="4" w:color="auto"/>
          <w:bottom w:val="single" w:sz="4" w:space="1" w:color="auto"/>
          <w:right w:val="single" w:sz="4" w:space="4" w:color="auto"/>
        </w:pBdr>
        <w:divId w:val="1776944890"/>
        <w:rPr>
          <w:color w:val="000000"/>
        </w:rPr>
      </w:pPr>
      <w:r>
        <w:rPr>
          <w:color w:val="000000"/>
        </w:rPr>
        <w:t xml:space="preserve">                </w:t>
      </w:r>
      <w:r>
        <w:rPr>
          <w:color w:val="FF0000"/>
        </w:rPr>
        <w:t>Margin</w:t>
      </w:r>
      <w:r>
        <w:rPr>
          <w:color w:val="0000FF"/>
        </w:rPr>
        <w:t>=</w:t>
      </w:r>
      <w:r>
        <w:rPr>
          <w:color w:val="000000"/>
        </w:rPr>
        <w:t>"</w:t>
      </w:r>
      <w:r>
        <w:rPr>
          <w:color w:val="0000FF"/>
        </w:rPr>
        <w:t>10,0,0,60</w:t>
      </w:r>
      <w:r>
        <w:rPr>
          <w:color w:val="000000"/>
        </w:rPr>
        <w:t>"</w:t>
      </w:r>
    </w:p>
    <w:p w:rsidR="004D0573" w:rsidRDefault="004D0573" w:rsidP="008939EB">
      <w:pPr>
        <w:pStyle w:val="HTML"/>
        <w:pBdr>
          <w:top w:val="single" w:sz="4" w:space="1" w:color="auto"/>
          <w:left w:val="single" w:sz="4" w:space="4" w:color="auto"/>
          <w:bottom w:val="single" w:sz="4" w:space="1" w:color="auto"/>
          <w:right w:val="single" w:sz="4" w:space="4" w:color="auto"/>
        </w:pBdr>
        <w:divId w:val="1776944890"/>
        <w:rPr>
          <w:color w:val="000000"/>
        </w:rPr>
      </w:pPr>
      <w:r>
        <w:rPr>
          <w:color w:val="000000"/>
        </w:rPr>
        <w:t xml:space="preserve">                </w:t>
      </w:r>
      <w:r>
        <w:rPr>
          <w:color w:val="FF0000"/>
        </w:rPr>
        <w:t>ItemsSource</w:t>
      </w:r>
      <w:r>
        <w:rPr>
          <w:color w:val="0000FF"/>
        </w:rPr>
        <w:t>=</w:t>
      </w:r>
      <w:r>
        <w:rPr>
          <w:color w:val="000000"/>
        </w:rPr>
        <w:t>"</w:t>
      </w:r>
      <w:r>
        <w:rPr>
          <w:color w:val="0000FF"/>
        </w:rPr>
        <w:t>{Binding Source={StaticResource itemsViewSource}}</w:t>
      </w:r>
      <w:r>
        <w:rPr>
          <w:color w:val="000000"/>
        </w:rPr>
        <w:t>"</w:t>
      </w:r>
    </w:p>
    <w:p w:rsidR="004D0573" w:rsidRDefault="004D0573" w:rsidP="008939EB">
      <w:pPr>
        <w:pStyle w:val="HTML"/>
        <w:pBdr>
          <w:top w:val="single" w:sz="4" w:space="1" w:color="auto"/>
          <w:left w:val="single" w:sz="4" w:space="4" w:color="auto"/>
          <w:bottom w:val="single" w:sz="4" w:space="1" w:color="auto"/>
          <w:right w:val="single" w:sz="4" w:space="4" w:color="auto"/>
        </w:pBdr>
        <w:divId w:val="1776944890"/>
        <w:rPr>
          <w:color w:val="000000"/>
        </w:rPr>
      </w:pPr>
    </w:p>
    <w:p w:rsidR="004D0573" w:rsidRDefault="004D0573" w:rsidP="008939EB">
      <w:pPr>
        <w:pStyle w:val="HTML"/>
        <w:pBdr>
          <w:top w:val="single" w:sz="4" w:space="1" w:color="auto"/>
          <w:left w:val="single" w:sz="4" w:space="4" w:color="auto"/>
          <w:bottom w:val="single" w:sz="4" w:space="1" w:color="auto"/>
          <w:right w:val="single" w:sz="4" w:space="4" w:color="auto"/>
        </w:pBdr>
        <w:divId w:val="1776944890"/>
        <w:rPr>
          <w:color w:val="000000"/>
        </w:rPr>
      </w:pPr>
      <w:r>
        <w:rPr>
          <w:color w:val="000000"/>
        </w:rPr>
        <w:t xml:space="preserve">                </w:t>
      </w:r>
      <w:r>
        <w:rPr>
          <w:color w:val="FF0000"/>
        </w:rPr>
        <w:t>ItemTemplate</w:t>
      </w:r>
      <w:r>
        <w:rPr>
          <w:color w:val="0000FF"/>
        </w:rPr>
        <w:t>=</w:t>
      </w:r>
      <w:r>
        <w:rPr>
          <w:color w:val="000000"/>
        </w:rPr>
        <w:t>"</w:t>
      </w:r>
      <w:r>
        <w:rPr>
          <w:color w:val="0000FF"/>
        </w:rPr>
        <w:t>{StaticResource NarrowListItemTemplate}</w:t>
      </w:r>
      <w:r>
        <w:rPr>
          <w:color w:val="000000"/>
        </w:rPr>
        <w:t>"</w:t>
      </w:r>
    </w:p>
    <w:p w:rsidR="004D0573" w:rsidRDefault="004D0573" w:rsidP="008939EB">
      <w:pPr>
        <w:pStyle w:val="HTML"/>
        <w:pBdr>
          <w:top w:val="single" w:sz="4" w:space="1" w:color="auto"/>
          <w:left w:val="single" w:sz="4" w:space="4" w:color="auto"/>
          <w:bottom w:val="single" w:sz="4" w:space="1" w:color="auto"/>
          <w:right w:val="single" w:sz="4" w:space="4" w:color="auto"/>
        </w:pBdr>
        <w:divId w:val="1776944890"/>
        <w:rPr>
          <w:color w:val="000000"/>
        </w:rPr>
      </w:pPr>
    </w:p>
    <w:p w:rsidR="004D0573" w:rsidRDefault="004D0573" w:rsidP="008939EB">
      <w:pPr>
        <w:pStyle w:val="HTML"/>
        <w:pBdr>
          <w:top w:val="single" w:sz="4" w:space="1" w:color="auto"/>
          <w:left w:val="single" w:sz="4" w:space="4" w:color="auto"/>
          <w:bottom w:val="single" w:sz="4" w:space="1" w:color="auto"/>
          <w:right w:val="single" w:sz="4" w:space="4" w:color="auto"/>
        </w:pBdr>
        <w:divId w:val="1776944890"/>
        <w:rPr>
          <w:color w:val="000000"/>
        </w:rPr>
      </w:pPr>
      <w:r>
        <w:rPr>
          <w:color w:val="000000"/>
        </w:rPr>
        <w:t xml:space="preserve">                </w:t>
      </w:r>
      <w:r>
        <w:rPr>
          <w:color w:val="FF0000"/>
        </w:rPr>
        <w:t>SelectionMode</w:t>
      </w:r>
      <w:r>
        <w:rPr>
          <w:color w:val="0000FF"/>
        </w:rPr>
        <w:t>=</w:t>
      </w:r>
      <w:r>
        <w:rPr>
          <w:color w:val="000000"/>
        </w:rPr>
        <w:t>"</w:t>
      </w:r>
      <w:r>
        <w:rPr>
          <w:color w:val="0000FF"/>
        </w:rPr>
        <w:t>None</w:t>
      </w:r>
      <w:r>
        <w:rPr>
          <w:color w:val="000000"/>
        </w:rPr>
        <w:t>"</w:t>
      </w:r>
    </w:p>
    <w:p w:rsidR="004D0573" w:rsidRDefault="004D0573" w:rsidP="008939EB">
      <w:pPr>
        <w:pStyle w:val="HTML"/>
        <w:pBdr>
          <w:top w:val="single" w:sz="4" w:space="1" w:color="auto"/>
          <w:left w:val="single" w:sz="4" w:space="4" w:color="auto"/>
          <w:bottom w:val="single" w:sz="4" w:space="1" w:color="auto"/>
          <w:right w:val="single" w:sz="4" w:space="4" w:color="auto"/>
        </w:pBdr>
        <w:divId w:val="1776944890"/>
        <w:rPr>
          <w:color w:val="000000"/>
        </w:rPr>
      </w:pPr>
      <w:r>
        <w:rPr>
          <w:color w:val="000000"/>
        </w:rPr>
        <w:t xml:space="preserve">                </w:t>
      </w:r>
      <w:r>
        <w:rPr>
          <w:color w:val="FF0000"/>
        </w:rPr>
        <w:t>IsItemClickEnabled</w:t>
      </w:r>
      <w:r>
        <w:rPr>
          <w:color w:val="0000FF"/>
        </w:rPr>
        <w:t>=</w:t>
      </w:r>
      <w:r>
        <w:rPr>
          <w:color w:val="000000"/>
        </w:rPr>
        <w:t>"</w:t>
      </w:r>
      <w:r>
        <w:rPr>
          <w:color w:val="0000FF"/>
        </w:rPr>
        <w:t>True</w:t>
      </w:r>
      <w:r>
        <w:rPr>
          <w:color w:val="000000"/>
        </w:rPr>
        <w:t>"</w:t>
      </w:r>
    </w:p>
    <w:p w:rsidR="004D0573" w:rsidRDefault="004D0573" w:rsidP="008939EB">
      <w:pPr>
        <w:pStyle w:val="HTML"/>
        <w:pBdr>
          <w:top w:val="single" w:sz="4" w:space="1" w:color="auto"/>
          <w:left w:val="single" w:sz="4" w:space="4" w:color="auto"/>
          <w:bottom w:val="single" w:sz="4" w:space="1" w:color="auto"/>
          <w:right w:val="single" w:sz="4" w:space="4" w:color="auto"/>
        </w:pBdr>
        <w:divId w:val="1776944890"/>
        <w:rPr>
          <w:color w:val="000000"/>
        </w:rPr>
      </w:pPr>
      <w:r>
        <w:rPr>
          <w:color w:val="000000"/>
        </w:rPr>
        <w:t xml:space="preserve">                </w:t>
      </w:r>
      <w:r>
        <w:rPr>
          <w:color w:val="FF0000"/>
        </w:rPr>
        <w:t>ItemClick</w:t>
      </w:r>
      <w:r>
        <w:rPr>
          <w:color w:val="0000FF"/>
        </w:rPr>
        <w:t>=</w:t>
      </w:r>
      <w:r>
        <w:rPr>
          <w:color w:val="000000"/>
        </w:rPr>
        <w:t>"</w:t>
      </w:r>
      <w:r>
        <w:rPr>
          <w:color w:val="0000FF"/>
        </w:rPr>
        <w:t>ItemView_ItemClick</w:t>
      </w:r>
      <w:r>
        <w:rPr>
          <w:color w:val="000000"/>
        </w:rPr>
        <w:t>"</w:t>
      </w:r>
      <w:r>
        <w:rPr>
          <w:color w:val="0000FF"/>
        </w:rPr>
        <w:t>/&gt;</w:t>
      </w:r>
    </w:p>
    <w:p w:rsidR="004D0573" w:rsidRDefault="004D0573">
      <w:pPr>
        <w:pStyle w:val="HTML"/>
        <w:divId w:val="1776944890"/>
        <w:rPr>
          <w:color w:val="000000"/>
        </w:rPr>
      </w:pPr>
    </w:p>
    <w:p w:rsidR="004D0573" w:rsidRDefault="004D0573">
      <w:pPr>
        <w:pStyle w:val="Web"/>
        <w:divId w:val="1164392072"/>
      </w:pPr>
      <w:r>
        <w:t>SplitPage.xaml では、</w:t>
      </w:r>
      <w:r>
        <w:rPr>
          <w:rStyle w:val="HTML1"/>
        </w:rPr>
        <w:t>Filled</w:t>
      </w:r>
      <w:r>
        <w:t xml:space="preserve"> ビュー、</w:t>
      </w:r>
      <w:r>
        <w:rPr>
          <w:rStyle w:val="HTML1"/>
        </w:rPr>
        <w:t>Snapped</w:t>
      </w:r>
      <w:r>
        <w:t xml:space="preserve"> ビュー、画面の幅が 1366 dip 未満の場合の </w:t>
      </w:r>
      <w:r>
        <w:rPr>
          <w:rStyle w:val="HTML1"/>
        </w:rPr>
        <w:t>FullScreenLandscape</w:t>
      </w:r>
      <w:r>
        <w:t xml:space="preserve"> ビューで使われるものとよく似た </w:t>
      </w:r>
      <w:hyperlink r:id="rId245" w:history="1">
        <w:r>
          <w:rPr>
            <w:rStyle w:val="a5"/>
            <w:color w:val="0000FF"/>
            <w:u w:val="single"/>
          </w:rPr>
          <w:t>ListView</w:t>
        </w:r>
      </w:hyperlink>
      <w:r>
        <w:t xml:space="preserve"> テンプレートを作成します。このテンプレートの名前も </w:t>
      </w:r>
      <w:r>
        <w:rPr>
          <w:rStyle w:val="HTML1"/>
        </w:rPr>
        <w:t>NarrowListItemTemplate</w:t>
      </w:r>
      <w:r>
        <w:t xml:space="preserve"> とし、SplitPage.xaml のリソース セクションの、</w:t>
      </w:r>
      <w:r>
        <w:rPr>
          <w:rStyle w:val="HTML1"/>
        </w:rPr>
        <w:t>DefaultListItemTemplate</w:t>
      </w:r>
      <w:r>
        <w:t xml:space="preserve"> リソースの直後に追加します。</w:t>
      </w:r>
    </w:p>
    <w:p w:rsidR="004D0573" w:rsidRDefault="004D0573">
      <w:pPr>
        <w:divId w:val="410392212"/>
      </w:pPr>
      <w:r>
        <w:t>XAML</w:t>
      </w:r>
    </w:p>
    <w:p w:rsidR="004D0573" w:rsidRDefault="004D0573" w:rsidP="008939EB">
      <w:pPr>
        <w:pStyle w:val="HTML"/>
        <w:pBdr>
          <w:top w:val="single" w:sz="4" w:space="1" w:color="auto"/>
          <w:left w:val="single" w:sz="4" w:space="4" w:color="auto"/>
          <w:bottom w:val="single" w:sz="4" w:space="1" w:color="auto"/>
          <w:right w:val="single" w:sz="4" w:space="4" w:color="auto"/>
        </w:pBdr>
        <w:divId w:val="1174803289"/>
        <w:rPr>
          <w:color w:val="000000"/>
        </w:rPr>
      </w:pPr>
      <w:r>
        <w:rPr>
          <w:color w:val="0000FF"/>
        </w:rPr>
        <w:t>&lt;</w:t>
      </w:r>
      <w:r>
        <w:rPr>
          <w:color w:val="A31515"/>
        </w:rPr>
        <w:t>Page.Resources</w:t>
      </w:r>
      <w:r>
        <w:rPr>
          <w:color w:val="0000FF"/>
        </w:rPr>
        <w:t>&gt;</w:t>
      </w:r>
    </w:p>
    <w:p w:rsidR="004D0573" w:rsidRDefault="004D0573" w:rsidP="008939EB">
      <w:pPr>
        <w:pStyle w:val="HTML"/>
        <w:pBdr>
          <w:top w:val="single" w:sz="4" w:space="1" w:color="auto"/>
          <w:left w:val="single" w:sz="4" w:space="4" w:color="auto"/>
          <w:bottom w:val="single" w:sz="4" w:space="1" w:color="auto"/>
          <w:right w:val="single" w:sz="4" w:space="4" w:color="auto"/>
        </w:pBdr>
        <w:divId w:val="1174803289"/>
        <w:rPr>
          <w:color w:val="000000"/>
        </w:rPr>
      </w:pPr>
      <w:r>
        <w:rPr>
          <w:color w:val="000000"/>
        </w:rPr>
        <w:t>...</w:t>
      </w:r>
    </w:p>
    <w:p w:rsidR="004D0573" w:rsidRDefault="004D0573" w:rsidP="008939EB">
      <w:pPr>
        <w:pStyle w:val="HTML"/>
        <w:pBdr>
          <w:top w:val="single" w:sz="4" w:space="1" w:color="auto"/>
          <w:left w:val="single" w:sz="4" w:space="4" w:color="auto"/>
          <w:bottom w:val="single" w:sz="4" w:space="1" w:color="auto"/>
          <w:right w:val="single" w:sz="4" w:space="4" w:color="auto"/>
        </w:pBdr>
        <w:divId w:val="1174803289"/>
        <w:rPr>
          <w:color w:val="000000"/>
        </w:rPr>
      </w:pPr>
      <w:r>
        <w:rPr>
          <w:color w:val="000000"/>
        </w:rPr>
        <w:t xml:space="preserve">    </w:t>
      </w:r>
      <w:r>
        <w:rPr>
          <w:color w:val="008000"/>
        </w:rPr>
        <w:t>&lt;!-- Used in Filled and Snapped views --&gt;</w:t>
      </w:r>
    </w:p>
    <w:p w:rsidR="004D0573" w:rsidRDefault="004D0573" w:rsidP="008939EB">
      <w:pPr>
        <w:pStyle w:val="HTML"/>
        <w:pBdr>
          <w:top w:val="single" w:sz="4" w:space="1" w:color="auto"/>
          <w:left w:val="single" w:sz="4" w:space="4" w:color="auto"/>
          <w:bottom w:val="single" w:sz="4" w:space="1" w:color="auto"/>
          <w:right w:val="single" w:sz="4" w:space="4" w:color="auto"/>
        </w:pBdr>
        <w:divId w:val="1174803289"/>
        <w:rPr>
          <w:color w:val="000000"/>
        </w:rPr>
      </w:pPr>
      <w:r>
        <w:rPr>
          <w:color w:val="000000"/>
        </w:rPr>
        <w:t xml:space="preserve">    </w:t>
      </w:r>
      <w:r>
        <w:rPr>
          <w:color w:val="0000FF"/>
        </w:rPr>
        <w:t>&lt;</w:t>
      </w:r>
      <w:r>
        <w:rPr>
          <w:color w:val="A31515"/>
        </w:rPr>
        <w:t>DataTemplate</w:t>
      </w:r>
      <w:r>
        <w:rPr>
          <w:color w:val="000000"/>
        </w:rPr>
        <w:t xml:space="preserve"> </w:t>
      </w:r>
      <w:r>
        <w:rPr>
          <w:color w:val="FF0000"/>
        </w:rPr>
        <w:t>x:Key</w:t>
      </w:r>
      <w:r>
        <w:rPr>
          <w:color w:val="0000FF"/>
        </w:rPr>
        <w:t>=</w:t>
      </w:r>
      <w:r>
        <w:rPr>
          <w:color w:val="000000"/>
        </w:rPr>
        <w:t>"</w:t>
      </w:r>
      <w:r>
        <w:rPr>
          <w:color w:val="0000FF"/>
        </w:rPr>
        <w:t>NarrowListItemTemplate</w:t>
      </w:r>
      <w:r>
        <w:rPr>
          <w:color w:val="000000"/>
        </w:rPr>
        <w:t>"</w:t>
      </w:r>
      <w:r>
        <w:rPr>
          <w:color w:val="0000FF"/>
        </w:rPr>
        <w:t>&gt;</w:t>
      </w:r>
    </w:p>
    <w:p w:rsidR="004D0573" w:rsidRDefault="004D0573" w:rsidP="008939EB">
      <w:pPr>
        <w:pStyle w:val="HTML"/>
        <w:pBdr>
          <w:top w:val="single" w:sz="4" w:space="1" w:color="auto"/>
          <w:left w:val="single" w:sz="4" w:space="4" w:color="auto"/>
          <w:bottom w:val="single" w:sz="4" w:space="1" w:color="auto"/>
          <w:right w:val="single" w:sz="4" w:space="4" w:color="auto"/>
        </w:pBdr>
        <w:divId w:val="1174803289"/>
        <w:rPr>
          <w:color w:val="000000"/>
        </w:rPr>
      </w:pPr>
      <w:r>
        <w:rPr>
          <w:color w:val="000000"/>
        </w:rPr>
        <w:t xml:space="preserve">        </w:t>
      </w:r>
      <w:r>
        <w:rPr>
          <w:color w:val="0000FF"/>
        </w:rPr>
        <w:t>&lt;</w:t>
      </w:r>
      <w:r>
        <w:rPr>
          <w:color w:val="A31515"/>
        </w:rPr>
        <w:t>Grid</w:t>
      </w:r>
      <w:r>
        <w:rPr>
          <w:color w:val="000000"/>
        </w:rPr>
        <w:t xml:space="preserve"> </w:t>
      </w:r>
      <w:r>
        <w:rPr>
          <w:color w:val="FF0000"/>
        </w:rPr>
        <w:t>Height</w:t>
      </w:r>
      <w:r>
        <w:rPr>
          <w:color w:val="0000FF"/>
        </w:rPr>
        <w:t>=</w:t>
      </w:r>
      <w:r>
        <w:rPr>
          <w:color w:val="000000"/>
        </w:rPr>
        <w:t>"</w:t>
      </w:r>
      <w:r>
        <w:rPr>
          <w:color w:val="0000FF"/>
        </w:rPr>
        <w:t>80</w:t>
      </w:r>
      <w:r>
        <w:rPr>
          <w:color w:val="000000"/>
        </w:rPr>
        <w:t>"</w:t>
      </w:r>
      <w:r>
        <w:rPr>
          <w:color w:val="0000FF"/>
        </w:rPr>
        <w:t>&gt;</w:t>
      </w:r>
    </w:p>
    <w:p w:rsidR="004D0573" w:rsidRDefault="004D0573" w:rsidP="008939EB">
      <w:pPr>
        <w:pStyle w:val="HTML"/>
        <w:pBdr>
          <w:top w:val="single" w:sz="4" w:space="1" w:color="auto"/>
          <w:left w:val="single" w:sz="4" w:space="4" w:color="auto"/>
          <w:bottom w:val="single" w:sz="4" w:space="1" w:color="auto"/>
          <w:right w:val="single" w:sz="4" w:space="4" w:color="auto"/>
        </w:pBdr>
        <w:divId w:val="1174803289"/>
        <w:rPr>
          <w:color w:val="000000"/>
        </w:rPr>
      </w:pPr>
      <w:r>
        <w:rPr>
          <w:color w:val="000000"/>
        </w:rPr>
        <w:t xml:space="preserve">            </w:t>
      </w:r>
      <w:r>
        <w:rPr>
          <w:color w:val="0000FF"/>
        </w:rPr>
        <w:t>&lt;</w:t>
      </w:r>
      <w:r>
        <w:rPr>
          <w:color w:val="A31515"/>
        </w:rPr>
        <w:t>Grid.ColumnDefinitions</w:t>
      </w:r>
      <w:r>
        <w:rPr>
          <w:color w:val="0000FF"/>
        </w:rPr>
        <w:t>&gt;</w:t>
      </w:r>
    </w:p>
    <w:p w:rsidR="004D0573" w:rsidRDefault="004D0573" w:rsidP="008939EB">
      <w:pPr>
        <w:pStyle w:val="HTML"/>
        <w:pBdr>
          <w:top w:val="single" w:sz="4" w:space="1" w:color="auto"/>
          <w:left w:val="single" w:sz="4" w:space="4" w:color="auto"/>
          <w:bottom w:val="single" w:sz="4" w:space="1" w:color="auto"/>
          <w:right w:val="single" w:sz="4" w:space="4" w:color="auto"/>
        </w:pBdr>
        <w:divId w:val="1174803289"/>
        <w:rPr>
          <w:color w:val="000000"/>
        </w:rPr>
      </w:pPr>
      <w:r>
        <w:rPr>
          <w:color w:val="000000"/>
        </w:rPr>
        <w:lastRenderedPageBreak/>
        <w:t xml:space="preserve">                </w:t>
      </w:r>
      <w:r>
        <w:rPr>
          <w:color w:val="0000FF"/>
        </w:rPr>
        <w:t>&lt;</w:t>
      </w:r>
      <w:r>
        <w:rPr>
          <w:color w:val="A31515"/>
        </w:rPr>
        <w:t>ColumnDefinition</w:t>
      </w:r>
      <w:r>
        <w:rPr>
          <w:color w:val="000000"/>
        </w:rPr>
        <w:t xml:space="preserve"> </w:t>
      </w:r>
      <w:r>
        <w:rPr>
          <w:color w:val="FF0000"/>
        </w:rPr>
        <w:t>Width</w:t>
      </w:r>
      <w:r>
        <w:rPr>
          <w:color w:val="0000FF"/>
        </w:rPr>
        <w:t>=</w:t>
      </w:r>
      <w:r>
        <w:rPr>
          <w:color w:val="000000"/>
        </w:rPr>
        <w:t>"</w:t>
      </w:r>
      <w:r>
        <w:rPr>
          <w:color w:val="0000FF"/>
        </w:rPr>
        <w:t>Auto</w:t>
      </w:r>
      <w:r>
        <w:rPr>
          <w:color w:val="000000"/>
        </w:rPr>
        <w:t>"</w:t>
      </w:r>
      <w:r>
        <w:rPr>
          <w:color w:val="0000FF"/>
        </w:rPr>
        <w:t>/&gt;</w:t>
      </w:r>
    </w:p>
    <w:p w:rsidR="004D0573" w:rsidRDefault="004D0573" w:rsidP="008939EB">
      <w:pPr>
        <w:pStyle w:val="HTML"/>
        <w:pBdr>
          <w:top w:val="single" w:sz="4" w:space="1" w:color="auto"/>
          <w:left w:val="single" w:sz="4" w:space="4" w:color="auto"/>
          <w:bottom w:val="single" w:sz="4" w:space="1" w:color="auto"/>
          <w:right w:val="single" w:sz="4" w:space="4" w:color="auto"/>
        </w:pBdr>
        <w:divId w:val="1174803289"/>
        <w:rPr>
          <w:color w:val="000000"/>
        </w:rPr>
      </w:pPr>
      <w:r>
        <w:rPr>
          <w:color w:val="000000"/>
        </w:rPr>
        <w:t xml:space="preserve">                </w:t>
      </w:r>
      <w:r>
        <w:rPr>
          <w:color w:val="0000FF"/>
        </w:rPr>
        <w:t>&lt;</w:t>
      </w:r>
      <w:r>
        <w:rPr>
          <w:color w:val="A31515"/>
        </w:rPr>
        <w:t>ColumnDefinition</w:t>
      </w:r>
      <w:r>
        <w:rPr>
          <w:color w:val="000000"/>
        </w:rPr>
        <w:t xml:space="preserve"> </w:t>
      </w:r>
      <w:r>
        <w:rPr>
          <w:color w:val="FF0000"/>
        </w:rPr>
        <w:t>Width</w:t>
      </w:r>
      <w:r>
        <w:rPr>
          <w:color w:val="0000FF"/>
        </w:rPr>
        <w:t>=</w:t>
      </w:r>
      <w:r>
        <w:rPr>
          <w:color w:val="000000"/>
        </w:rPr>
        <w:t>"</w:t>
      </w:r>
      <w:r>
        <w:rPr>
          <w:color w:val="0000FF"/>
        </w:rPr>
        <w:t>*</w:t>
      </w:r>
      <w:r>
        <w:rPr>
          <w:color w:val="000000"/>
        </w:rPr>
        <w:t>"</w:t>
      </w:r>
      <w:r>
        <w:rPr>
          <w:color w:val="0000FF"/>
        </w:rPr>
        <w:t>/&gt;</w:t>
      </w:r>
    </w:p>
    <w:p w:rsidR="004D0573" w:rsidRDefault="004D0573" w:rsidP="008939EB">
      <w:pPr>
        <w:pStyle w:val="HTML"/>
        <w:pBdr>
          <w:top w:val="single" w:sz="4" w:space="1" w:color="auto"/>
          <w:left w:val="single" w:sz="4" w:space="4" w:color="auto"/>
          <w:bottom w:val="single" w:sz="4" w:space="1" w:color="auto"/>
          <w:right w:val="single" w:sz="4" w:space="4" w:color="auto"/>
        </w:pBdr>
        <w:divId w:val="1174803289"/>
        <w:rPr>
          <w:color w:val="000000"/>
        </w:rPr>
      </w:pPr>
      <w:r>
        <w:rPr>
          <w:color w:val="000000"/>
        </w:rPr>
        <w:t xml:space="preserve">            </w:t>
      </w:r>
      <w:r>
        <w:rPr>
          <w:color w:val="0000FF"/>
        </w:rPr>
        <w:t>&lt;/</w:t>
      </w:r>
      <w:r>
        <w:rPr>
          <w:color w:val="A31515"/>
        </w:rPr>
        <w:t>Grid.ColumnDefinitions</w:t>
      </w:r>
      <w:r>
        <w:rPr>
          <w:color w:val="0000FF"/>
        </w:rPr>
        <w:t>&gt;</w:t>
      </w:r>
    </w:p>
    <w:p w:rsidR="004D0573" w:rsidRDefault="004D0573" w:rsidP="008939EB">
      <w:pPr>
        <w:pStyle w:val="HTML"/>
        <w:pBdr>
          <w:top w:val="single" w:sz="4" w:space="1" w:color="auto"/>
          <w:left w:val="single" w:sz="4" w:space="4" w:color="auto"/>
          <w:bottom w:val="single" w:sz="4" w:space="1" w:color="auto"/>
          <w:right w:val="single" w:sz="4" w:space="4" w:color="auto"/>
        </w:pBdr>
        <w:divId w:val="1174803289"/>
        <w:rPr>
          <w:color w:val="000000"/>
        </w:rPr>
      </w:pPr>
      <w:r>
        <w:rPr>
          <w:color w:val="000000"/>
        </w:rPr>
        <w:t xml:space="preserve">            </w:t>
      </w:r>
      <w:r>
        <w:rPr>
          <w:color w:val="0000FF"/>
        </w:rPr>
        <w:t>&lt;</w:t>
      </w:r>
      <w:r>
        <w:rPr>
          <w:color w:val="A31515"/>
        </w:rPr>
        <w:t>Border</w:t>
      </w:r>
      <w:r>
        <w:rPr>
          <w:color w:val="000000"/>
        </w:rPr>
        <w:t xml:space="preserve"> </w:t>
      </w:r>
      <w:r>
        <w:rPr>
          <w:color w:val="FF0000"/>
        </w:rPr>
        <w:t>Background</w:t>
      </w:r>
      <w:r>
        <w:rPr>
          <w:color w:val="0000FF"/>
        </w:rPr>
        <w:t>=</w:t>
      </w:r>
      <w:r>
        <w:rPr>
          <w:color w:val="000000"/>
        </w:rPr>
        <w:t>"</w:t>
      </w:r>
      <w:r>
        <w:rPr>
          <w:color w:val="0000FF"/>
        </w:rPr>
        <w:t>{StaticResource BlockBackgroundBrush}</w:t>
      </w:r>
      <w:r>
        <w:rPr>
          <w:color w:val="000000"/>
        </w:rPr>
        <w:t xml:space="preserve">" </w:t>
      </w:r>
      <w:r>
        <w:rPr>
          <w:color w:val="FF0000"/>
        </w:rPr>
        <w:t>Width</w:t>
      </w:r>
      <w:r>
        <w:rPr>
          <w:color w:val="0000FF"/>
        </w:rPr>
        <w:t>=</w:t>
      </w:r>
      <w:r>
        <w:rPr>
          <w:color w:val="000000"/>
        </w:rPr>
        <w:t>"</w:t>
      </w:r>
      <w:r>
        <w:rPr>
          <w:color w:val="0000FF"/>
        </w:rPr>
        <w:t>80</w:t>
      </w:r>
      <w:r>
        <w:rPr>
          <w:color w:val="000000"/>
        </w:rPr>
        <w:t xml:space="preserve">" </w:t>
      </w:r>
      <w:r>
        <w:rPr>
          <w:color w:val="FF0000"/>
        </w:rPr>
        <w:t>Height</w:t>
      </w:r>
      <w:r>
        <w:rPr>
          <w:color w:val="0000FF"/>
        </w:rPr>
        <w:t>=</w:t>
      </w:r>
      <w:r>
        <w:rPr>
          <w:color w:val="000000"/>
        </w:rPr>
        <w:t>"</w:t>
      </w:r>
      <w:r>
        <w:rPr>
          <w:color w:val="0000FF"/>
        </w:rPr>
        <w:t>80</w:t>
      </w:r>
      <w:r>
        <w:rPr>
          <w:color w:val="000000"/>
        </w:rPr>
        <w:t>"</w:t>
      </w:r>
      <w:r>
        <w:rPr>
          <w:color w:val="0000FF"/>
        </w:rPr>
        <w:t>/&gt;</w:t>
      </w:r>
    </w:p>
    <w:p w:rsidR="004D0573" w:rsidRDefault="004D0573" w:rsidP="008939EB">
      <w:pPr>
        <w:pStyle w:val="HTML"/>
        <w:pBdr>
          <w:top w:val="single" w:sz="4" w:space="1" w:color="auto"/>
          <w:left w:val="single" w:sz="4" w:space="4" w:color="auto"/>
          <w:bottom w:val="single" w:sz="4" w:space="1" w:color="auto"/>
          <w:right w:val="single" w:sz="4" w:space="4" w:color="auto"/>
        </w:pBdr>
        <w:divId w:val="1174803289"/>
        <w:rPr>
          <w:color w:val="000000"/>
        </w:rPr>
      </w:pPr>
      <w:r>
        <w:rPr>
          <w:color w:val="000000"/>
        </w:rPr>
        <w:t xml:space="preserve">            </w:t>
      </w:r>
      <w:r>
        <w:rPr>
          <w:color w:val="0000FF"/>
        </w:rPr>
        <w:t>&lt;</w:t>
      </w:r>
      <w:r>
        <w:rPr>
          <w:color w:val="A31515"/>
        </w:rPr>
        <w:t>ContentControl</w:t>
      </w:r>
      <w:r>
        <w:rPr>
          <w:color w:val="000000"/>
        </w:rPr>
        <w:t xml:space="preserve"> </w:t>
      </w:r>
      <w:r>
        <w:rPr>
          <w:color w:val="FF0000"/>
        </w:rPr>
        <w:t>Template</w:t>
      </w:r>
      <w:r>
        <w:rPr>
          <w:color w:val="0000FF"/>
        </w:rPr>
        <w:t>=</w:t>
      </w:r>
      <w:r>
        <w:rPr>
          <w:color w:val="000000"/>
        </w:rPr>
        <w:t>"</w:t>
      </w:r>
      <w:r>
        <w:rPr>
          <w:color w:val="0000FF"/>
        </w:rPr>
        <w:t>{StaticResource DateBlockTemplate}</w:t>
      </w:r>
      <w:r>
        <w:rPr>
          <w:color w:val="000000"/>
        </w:rPr>
        <w:t xml:space="preserve">" </w:t>
      </w:r>
      <w:r>
        <w:rPr>
          <w:color w:val="FF0000"/>
        </w:rPr>
        <w:t>Margin</w:t>
      </w:r>
      <w:r>
        <w:rPr>
          <w:color w:val="0000FF"/>
        </w:rPr>
        <w:t>=</w:t>
      </w:r>
      <w:r>
        <w:rPr>
          <w:color w:val="000000"/>
        </w:rPr>
        <w:t>"</w:t>
      </w:r>
      <w:r>
        <w:rPr>
          <w:color w:val="0000FF"/>
        </w:rPr>
        <w:t>-12,-12,0,0</w:t>
      </w:r>
      <w:r>
        <w:rPr>
          <w:color w:val="000000"/>
        </w:rPr>
        <w:t>"</w:t>
      </w:r>
      <w:r>
        <w:rPr>
          <w:color w:val="0000FF"/>
        </w:rPr>
        <w:t>/&gt;</w:t>
      </w:r>
    </w:p>
    <w:p w:rsidR="004D0573" w:rsidRDefault="004D0573" w:rsidP="008939EB">
      <w:pPr>
        <w:pStyle w:val="HTML"/>
        <w:pBdr>
          <w:top w:val="single" w:sz="4" w:space="1" w:color="auto"/>
          <w:left w:val="single" w:sz="4" w:space="4" w:color="auto"/>
          <w:bottom w:val="single" w:sz="4" w:space="1" w:color="auto"/>
          <w:right w:val="single" w:sz="4" w:space="4" w:color="auto"/>
        </w:pBdr>
        <w:divId w:val="1174803289"/>
        <w:rPr>
          <w:color w:val="000000"/>
        </w:rPr>
      </w:pPr>
      <w:r>
        <w:rPr>
          <w:color w:val="000000"/>
        </w:rPr>
        <w:t xml:space="preserve">            </w:t>
      </w:r>
      <w:r>
        <w:rPr>
          <w:color w:val="0000FF"/>
        </w:rPr>
        <w:t>&lt;</w:t>
      </w:r>
      <w:r>
        <w:rPr>
          <w:color w:val="A31515"/>
        </w:rPr>
        <w:t>StackPanel</w:t>
      </w:r>
      <w:r>
        <w:rPr>
          <w:color w:val="000000"/>
        </w:rPr>
        <w:t xml:space="preserve"> </w:t>
      </w:r>
      <w:r>
        <w:rPr>
          <w:color w:val="FF0000"/>
        </w:rPr>
        <w:t>Grid.Column</w:t>
      </w:r>
      <w:r>
        <w:rPr>
          <w:color w:val="0000FF"/>
        </w:rPr>
        <w:t>=</w:t>
      </w:r>
      <w:r>
        <w:rPr>
          <w:color w:val="000000"/>
        </w:rPr>
        <w:t>"</w:t>
      </w:r>
      <w:r>
        <w:rPr>
          <w:color w:val="0000FF"/>
        </w:rPr>
        <w:t>1</w:t>
      </w:r>
      <w:r>
        <w:rPr>
          <w:color w:val="000000"/>
        </w:rPr>
        <w:t xml:space="preserve">" </w:t>
      </w:r>
      <w:r>
        <w:rPr>
          <w:color w:val="FF0000"/>
        </w:rPr>
        <w:t>HorizontalAlignment</w:t>
      </w:r>
      <w:r>
        <w:rPr>
          <w:color w:val="0000FF"/>
        </w:rPr>
        <w:t>=</w:t>
      </w:r>
      <w:r>
        <w:rPr>
          <w:color w:val="000000"/>
        </w:rPr>
        <w:t>"</w:t>
      </w:r>
      <w:r>
        <w:rPr>
          <w:color w:val="0000FF"/>
        </w:rPr>
        <w:t>Left</w:t>
      </w:r>
      <w:r>
        <w:rPr>
          <w:color w:val="000000"/>
        </w:rPr>
        <w:t xml:space="preserve">" </w:t>
      </w:r>
      <w:r>
        <w:rPr>
          <w:color w:val="FF0000"/>
        </w:rPr>
        <w:t>Margin</w:t>
      </w:r>
      <w:r>
        <w:rPr>
          <w:color w:val="0000FF"/>
        </w:rPr>
        <w:t>=</w:t>
      </w:r>
      <w:r>
        <w:rPr>
          <w:color w:val="000000"/>
        </w:rPr>
        <w:t>"</w:t>
      </w:r>
      <w:r>
        <w:rPr>
          <w:color w:val="0000FF"/>
        </w:rPr>
        <w:t>12,8,0,0</w:t>
      </w:r>
      <w:r>
        <w:rPr>
          <w:color w:val="000000"/>
        </w:rPr>
        <w:t>"</w:t>
      </w:r>
      <w:r>
        <w:rPr>
          <w:color w:val="0000FF"/>
        </w:rPr>
        <w:t>&gt;</w:t>
      </w:r>
    </w:p>
    <w:p w:rsidR="004D0573" w:rsidRDefault="004D0573" w:rsidP="008939EB">
      <w:pPr>
        <w:pStyle w:val="HTML"/>
        <w:pBdr>
          <w:top w:val="single" w:sz="4" w:space="1" w:color="auto"/>
          <w:left w:val="single" w:sz="4" w:space="4" w:color="auto"/>
          <w:bottom w:val="single" w:sz="4" w:space="1" w:color="auto"/>
          <w:right w:val="single" w:sz="4" w:space="4" w:color="auto"/>
        </w:pBdr>
        <w:divId w:val="1174803289"/>
        <w:rPr>
          <w:color w:val="000000"/>
        </w:rPr>
      </w:pPr>
      <w:r>
        <w:rPr>
          <w:color w:val="000000"/>
        </w:rPr>
        <w:t xml:space="preserve">                </w:t>
      </w:r>
      <w:r>
        <w:rPr>
          <w:color w:val="0000FF"/>
        </w:rPr>
        <w:t>&lt;</w:t>
      </w:r>
      <w:r>
        <w:rPr>
          <w:color w:val="A31515"/>
        </w:rPr>
        <w:t>TextBlock</w:t>
      </w:r>
      <w:r>
        <w:rPr>
          <w:color w:val="000000"/>
        </w:rPr>
        <w:t xml:space="preserve"> </w:t>
      </w:r>
      <w:r>
        <w:rPr>
          <w:color w:val="FF0000"/>
        </w:rPr>
        <w:t>Text</w:t>
      </w:r>
      <w:r>
        <w:rPr>
          <w:color w:val="0000FF"/>
        </w:rPr>
        <w:t>=</w:t>
      </w:r>
      <w:r>
        <w:rPr>
          <w:color w:val="000000"/>
        </w:rPr>
        <w:t>"</w:t>
      </w:r>
      <w:r>
        <w:rPr>
          <w:color w:val="0000FF"/>
        </w:rPr>
        <w:t>{Binding Title}</w:t>
      </w:r>
      <w:r>
        <w:rPr>
          <w:color w:val="000000"/>
        </w:rPr>
        <w:t xml:space="preserve">" </w:t>
      </w:r>
      <w:r>
        <w:rPr>
          <w:color w:val="FF0000"/>
        </w:rPr>
        <w:t>MaxHeight</w:t>
      </w:r>
      <w:r>
        <w:rPr>
          <w:color w:val="0000FF"/>
        </w:rPr>
        <w:t>=</w:t>
      </w:r>
      <w:r>
        <w:rPr>
          <w:color w:val="000000"/>
        </w:rPr>
        <w:t>"</w:t>
      </w:r>
      <w:r>
        <w:rPr>
          <w:color w:val="0000FF"/>
        </w:rPr>
        <w:t>56</w:t>
      </w:r>
      <w:r>
        <w:rPr>
          <w:color w:val="000000"/>
        </w:rPr>
        <w:t xml:space="preserve">" </w:t>
      </w:r>
      <w:r>
        <w:rPr>
          <w:color w:val="FF0000"/>
        </w:rPr>
        <w:t>Foreground</w:t>
      </w:r>
      <w:r>
        <w:rPr>
          <w:color w:val="0000FF"/>
        </w:rPr>
        <w:t>=</w:t>
      </w:r>
      <w:r>
        <w:rPr>
          <w:color w:val="000000"/>
        </w:rPr>
        <w:t>"</w:t>
      </w:r>
      <w:r>
        <w:rPr>
          <w:color w:val="0000FF"/>
        </w:rPr>
        <w:t>#FFFE5815</w:t>
      </w:r>
      <w:r>
        <w:rPr>
          <w:color w:val="000000"/>
        </w:rPr>
        <w:t xml:space="preserve">" </w:t>
      </w:r>
      <w:r>
        <w:rPr>
          <w:color w:val="FF0000"/>
        </w:rPr>
        <w:t>TextWrapping</w:t>
      </w:r>
      <w:r>
        <w:rPr>
          <w:color w:val="0000FF"/>
        </w:rPr>
        <w:t>=</w:t>
      </w:r>
      <w:r>
        <w:rPr>
          <w:color w:val="000000"/>
        </w:rPr>
        <w:t>"</w:t>
      </w:r>
      <w:r>
        <w:rPr>
          <w:color w:val="0000FF"/>
        </w:rPr>
        <w:t>Wrap</w:t>
      </w:r>
      <w:r>
        <w:rPr>
          <w:color w:val="000000"/>
        </w:rPr>
        <w:t>"</w:t>
      </w:r>
      <w:r>
        <w:rPr>
          <w:color w:val="0000FF"/>
        </w:rPr>
        <w:t>/&gt;</w:t>
      </w:r>
    </w:p>
    <w:p w:rsidR="004D0573" w:rsidRDefault="004D0573" w:rsidP="008939EB">
      <w:pPr>
        <w:pStyle w:val="HTML"/>
        <w:pBdr>
          <w:top w:val="single" w:sz="4" w:space="1" w:color="auto"/>
          <w:left w:val="single" w:sz="4" w:space="4" w:color="auto"/>
          <w:bottom w:val="single" w:sz="4" w:space="1" w:color="auto"/>
          <w:right w:val="single" w:sz="4" w:space="4" w:color="auto"/>
        </w:pBdr>
        <w:divId w:val="1174803289"/>
        <w:rPr>
          <w:color w:val="000000"/>
        </w:rPr>
      </w:pPr>
      <w:r>
        <w:rPr>
          <w:color w:val="000000"/>
        </w:rPr>
        <w:t xml:space="preserve">                </w:t>
      </w:r>
      <w:r>
        <w:rPr>
          <w:color w:val="0000FF"/>
        </w:rPr>
        <w:t>&lt;</w:t>
      </w:r>
      <w:r>
        <w:rPr>
          <w:color w:val="A31515"/>
        </w:rPr>
        <w:t>TextBlock</w:t>
      </w:r>
      <w:r>
        <w:rPr>
          <w:color w:val="000000"/>
        </w:rPr>
        <w:t xml:space="preserve"> </w:t>
      </w:r>
      <w:r>
        <w:rPr>
          <w:color w:val="FF0000"/>
        </w:rPr>
        <w:t>Text</w:t>
      </w:r>
      <w:r>
        <w:rPr>
          <w:color w:val="0000FF"/>
        </w:rPr>
        <w:t>=</w:t>
      </w:r>
      <w:r>
        <w:rPr>
          <w:color w:val="000000"/>
        </w:rPr>
        <w:t>"</w:t>
      </w:r>
      <w:r>
        <w:rPr>
          <w:color w:val="0000FF"/>
        </w:rPr>
        <w:t>{Binding Author}</w:t>
      </w:r>
      <w:r>
        <w:rPr>
          <w:color w:val="000000"/>
        </w:rPr>
        <w:t xml:space="preserve">" </w:t>
      </w:r>
      <w:r>
        <w:rPr>
          <w:color w:val="FF0000"/>
        </w:rPr>
        <w:t>FontSize</w:t>
      </w:r>
      <w:r>
        <w:rPr>
          <w:color w:val="0000FF"/>
        </w:rPr>
        <w:t>=</w:t>
      </w:r>
      <w:r>
        <w:rPr>
          <w:color w:val="000000"/>
        </w:rPr>
        <w:t>"</w:t>
      </w:r>
      <w:r>
        <w:rPr>
          <w:color w:val="0000FF"/>
        </w:rPr>
        <w:t>12</w:t>
      </w:r>
      <w:r>
        <w:rPr>
          <w:color w:val="000000"/>
        </w:rPr>
        <w:t xml:space="preserve">" </w:t>
      </w:r>
      <w:r>
        <w:rPr>
          <w:color w:val="0000FF"/>
        </w:rPr>
        <w:t>/&gt;</w:t>
      </w:r>
    </w:p>
    <w:p w:rsidR="004D0573" w:rsidRDefault="004D0573" w:rsidP="008939EB">
      <w:pPr>
        <w:pStyle w:val="HTML"/>
        <w:pBdr>
          <w:top w:val="single" w:sz="4" w:space="1" w:color="auto"/>
          <w:left w:val="single" w:sz="4" w:space="4" w:color="auto"/>
          <w:bottom w:val="single" w:sz="4" w:space="1" w:color="auto"/>
          <w:right w:val="single" w:sz="4" w:space="4" w:color="auto"/>
        </w:pBdr>
        <w:divId w:val="1174803289"/>
        <w:rPr>
          <w:color w:val="000000"/>
        </w:rPr>
      </w:pPr>
      <w:r>
        <w:rPr>
          <w:color w:val="000000"/>
        </w:rPr>
        <w:t xml:space="preserve">            </w:t>
      </w:r>
      <w:r>
        <w:rPr>
          <w:color w:val="0000FF"/>
        </w:rPr>
        <w:t>&lt;/</w:t>
      </w:r>
      <w:r>
        <w:rPr>
          <w:color w:val="A31515"/>
        </w:rPr>
        <w:t>StackPanel</w:t>
      </w:r>
      <w:r>
        <w:rPr>
          <w:color w:val="0000FF"/>
        </w:rPr>
        <w:t>&gt;</w:t>
      </w:r>
    </w:p>
    <w:p w:rsidR="004D0573" w:rsidRDefault="004D0573" w:rsidP="008939EB">
      <w:pPr>
        <w:pStyle w:val="HTML"/>
        <w:pBdr>
          <w:top w:val="single" w:sz="4" w:space="1" w:color="auto"/>
          <w:left w:val="single" w:sz="4" w:space="4" w:color="auto"/>
          <w:bottom w:val="single" w:sz="4" w:space="1" w:color="auto"/>
          <w:right w:val="single" w:sz="4" w:space="4" w:color="auto"/>
        </w:pBdr>
        <w:divId w:val="1174803289"/>
        <w:rPr>
          <w:color w:val="000000"/>
        </w:rPr>
      </w:pPr>
      <w:r>
        <w:rPr>
          <w:color w:val="000000"/>
        </w:rPr>
        <w:t xml:space="preserve">        </w:t>
      </w:r>
      <w:r>
        <w:rPr>
          <w:color w:val="0000FF"/>
        </w:rPr>
        <w:t>&lt;/</w:t>
      </w:r>
      <w:r>
        <w:rPr>
          <w:color w:val="A31515"/>
        </w:rPr>
        <w:t>Grid</w:t>
      </w:r>
      <w:r>
        <w:rPr>
          <w:color w:val="0000FF"/>
        </w:rPr>
        <w:t>&gt;</w:t>
      </w:r>
    </w:p>
    <w:p w:rsidR="004D0573" w:rsidRDefault="004D0573" w:rsidP="008939EB">
      <w:pPr>
        <w:pStyle w:val="HTML"/>
        <w:pBdr>
          <w:top w:val="single" w:sz="4" w:space="1" w:color="auto"/>
          <w:left w:val="single" w:sz="4" w:space="4" w:color="auto"/>
          <w:bottom w:val="single" w:sz="4" w:space="1" w:color="auto"/>
          <w:right w:val="single" w:sz="4" w:space="4" w:color="auto"/>
        </w:pBdr>
        <w:divId w:val="1174803289"/>
        <w:rPr>
          <w:color w:val="000000"/>
        </w:rPr>
      </w:pPr>
      <w:r>
        <w:rPr>
          <w:color w:val="000000"/>
        </w:rPr>
        <w:t xml:space="preserve">    </w:t>
      </w:r>
      <w:r>
        <w:rPr>
          <w:color w:val="0000FF"/>
        </w:rPr>
        <w:t>&lt;/</w:t>
      </w:r>
      <w:r>
        <w:rPr>
          <w:color w:val="A31515"/>
        </w:rPr>
        <w:t>DataTemplate</w:t>
      </w:r>
      <w:r>
        <w:rPr>
          <w:color w:val="0000FF"/>
        </w:rPr>
        <w:t>&gt;</w:t>
      </w:r>
    </w:p>
    <w:p w:rsidR="004D0573" w:rsidRDefault="004D0573" w:rsidP="008939EB">
      <w:pPr>
        <w:pStyle w:val="HTML"/>
        <w:pBdr>
          <w:top w:val="single" w:sz="4" w:space="1" w:color="auto"/>
          <w:left w:val="single" w:sz="4" w:space="4" w:color="auto"/>
          <w:bottom w:val="single" w:sz="4" w:space="1" w:color="auto"/>
          <w:right w:val="single" w:sz="4" w:space="4" w:color="auto"/>
        </w:pBdr>
        <w:divId w:val="1174803289"/>
        <w:rPr>
          <w:color w:val="000000"/>
        </w:rPr>
      </w:pPr>
      <w:r>
        <w:rPr>
          <w:color w:val="000000"/>
        </w:rPr>
        <w:t>...</w:t>
      </w:r>
    </w:p>
    <w:p w:rsidR="004D0573" w:rsidRDefault="004D0573" w:rsidP="008939EB">
      <w:pPr>
        <w:pStyle w:val="HTML"/>
        <w:pBdr>
          <w:top w:val="single" w:sz="4" w:space="1" w:color="auto"/>
          <w:left w:val="single" w:sz="4" w:space="4" w:color="auto"/>
          <w:bottom w:val="single" w:sz="4" w:space="1" w:color="auto"/>
          <w:right w:val="single" w:sz="4" w:space="4" w:color="auto"/>
        </w:pBdr>
        <w:divId w:val="1174803289"/>
        <w:rPr>
          <w:color w:val="000000"/>
        </w:rPr>
      </w:pPr>
      <w:r>
        <w:rPr>
          <w:color w:val="0000FF"/>
        </w:rPr>
        <w:t>&lt;/</w:t>
      </w:r>
      <w:r>
        <w:rPr>
          <w:color w:val="A31515"/>
        </w:rPr>
        <w:t>Page.Resources</w:t>
      </w:r>
      <w:r>
        <w:rPr>
          <w:color w:val="0000FF"/>
        </w:rPr>
        <w:t>&gt;</w:t>
      </w:r>
    </w:p>
    <w:p w:rsidR="004D0573" w:rsidRDefault="004D0573">
      <w:pPr>
        <w:pStyle w:val="HTML"/>
        <w:divId w:val="1174803289"/>
        <w:rPr>
          <w:color w:val="000000"/>
        </w:rPr>
      </w:pPr>
    </w:p>
    <w:p w:rsidR="004D0573" w:rsidRDefault="004D0573">
      <w:pPr>
        <w:pStyle w:val="Web"/>
        <w:divId w:val="1164392072"/>
      </w:pPr>
      <w:r>
        <w:t>このデータ テンプレートを使うために、テンプレートを使う場所の表示状態を更新します。</w:t>
      </w:r>
      <w:r>
        <w:rPr>
          <w:rStyle w:val="HTML1"/>
        </w:rPr>
        <w:t>Snapped</w:t>
      </w:r>
      <w:r>
        <w:t xml:space="preserve"> 表示状態と </w:t>
      </w:r>
      <w:r>
        <w:rPr>
          <w:rStyle w:val="HTML1"/>
        </w:rPr>
        <w:t>Filled</w:t>
      </w:r>
      <w:r>
        <w:t xml:space="preserve"> 表示状態の XAML では、</w:t>
      </w:r>
      <w:r>
        <w:rPr>
          <w:rStyle w:val="HTML1"/>
        </w:rPr>
        <w:t>itemListView</w:t>
      </w:r>
      <w:r>
        <w:t xml:space="preserve"> の </w:t>
      </w:r>
      <w:hyperlink r:id="rId246" w:history="1">
        <w:r>
          <w:rPr>
            <w:rStyle w:val="a5"/>
            <w:color w:val="0000FF"/>
            <w:u w:val="single"/>
          </w:rPr>
          <w:t>ItemTemplate</w:t>
        </w:r>
      </w:hyperlink>
      <w:r>
        <w:t xml:space="preserve"> プロパティを対象とするアニメーションが実行されます。次に、既定の </w:t>
      </w:r>
      <w:r>
        <w:rPr>
          <w:rStyle w:val="HTML1"/>
        </w:rPr>
        <w:t>Standard80ItemTemplate</w:t>
      </w:r>
      <w:r>
        <w:t xml:space="preserve"> リソースの代わりに </w:t>
      </w:r>
      <w:r>
        <w:rPr>
          <w:rStyle w:val="HTML1"/>
        </w:rPr>
        <w:t>NarrowListItemTemplate</w:t>
      </w:r>
      <w:r>
        <w:t xml:space="preserve"> リソースを使うように、値を変更します。アニメーションの更新後の XAML は次のようになります。</w:t>
      </w:r>
    </w:p>
    <w:p w:rsidR="004D0573" w:rsidRDefault="004D0573">
      <w:pPr>
        <w:divId w:val="1041442810"/>
      </w:pPr>
      <w:r>
        <w:t>XAML</w:t>
      </w:r>
    </w:p>
    <w:p w:rsidR="004D0573" w:rsidRDefault="004D0573" w:rsidP="008939EB">
      <w:pPr>
        <w:pStyle w:val="HTML"/>
        <w:pBdr>
          <w:top w:val="single" w:sz="4" w:space="1" w:color="auto"/>
          <w:left w:val="single" w:sz="4" w:space="4" w:color="auto"/>
          <w:bottom w:val="single" w:sz="4" w:space="1" w:color="auto"/>
          <w:right w:val="single" w:sz="4" w:space="4" w:color="auto"/>
        </w:pBdr>
        <w:divId w:val="893856317"/>
        <w:rPr>
          <w:color w:val="000000"/>
        </w:rPr>
      </w:pPr>
      <w:r>
        <w:rPr>
          <w:color w:val="0000FF"/>
        </w:rPr>
        <w:t>&lt;</w:t>
      </w:r>
      <w:r>
        <w:rPr>
          <w:color w:val="A31515"/>
        </w:rPr>
        <w:t>VisualState</w:t>
      </w:r>
      <w:r>
        <w:rPr>
          <w:color w:val="000000"/>
        </w:rPr>
        <w:t xml:space="preserve"> </w:t>
      </w:r>
      <w:r>
        <w:rPr>
          <w:color w:val="FF0000"/>
        </w:rPr>
        <w:t>x:Name</w:t>
      </w:r>
      <w:r>
        <w:rPr>
          <w:color w:val="0000FF"/>
        </w:rPr>
        <w:t>=</w:t>
      </w:r>
      <w:r>
        <w:rPr>
          <w:color w:val="000000"/>
        </w:rPr>
        <w:t>"</w:t>
      </w:r>
      <w:r>
        <w:rPr>
          <w:color w:val="0000FF"/>
        </w:rPr>
        <w:t>Filled</w:t>
      </w:r>
      <w:r>
        <w:rPr>
          <w:color w:val="000000"/>
        </w:rPr>
        <w:t>"</w:t>
      </w:r>
      <w:r>
        <w:rPr>
          <w:color w:val="0000FF"/>
        </w:rPr>
        <w:t>&gt;</w:t>
      </w:r>
    </w:p>
    <w:p w:rsidR="004D0573" w:rsidRDefault="004D0573" w:rsidP="008939EB">
      <w:pPr>
        <w:pStyle w:val="HTML"/>
        <w:pBdr>
          <w:top w:val="single" w:sz="4" w:space="1" w:color="auto"/>
          <w:left w:val="single" w:sz="4" w:space="4" w:color="auto"/>
          <w:bottom w:val="single" w:sz="4" w:space="1" w:color="auto"/>
          <w:right w:val="single" w:sz="4" w:space="4" w:color="auto"/>
        </w:pBdr>
        <w:divId w:val="893856317"/>
        <w:rPr>
          <w:color w:val="000000"/>
        </w:rPr>
      </w:pPr>
      <w:r>
        <w:rPr>
          <w:color w:val="000000"/>
        </w:rPr>
        <w:t xml:space="preserve">    </w:t>
      </w:r>
      <w:r>
        <w:rPr>
          <w:color w:val="0000FF"/>
        </w:rPr>
        <w:t>&lt;</w:t>
      </w:r>
      <w:r>
        <w:rPr>
          <w:color w:val="A31515"/>
        </w:rPr>
        <w:t>Storyboard</w:t>
      </w:r>
      <w:r>
        <w:rPr>
          <w:color w:val="0000FF"/>
        </w:rPr>
        <w:t>&gt;</w:t>
      </w:r>
    </w:p>
    <w:p w:rsidR="004D0573" w:rsidRDefault="004D0573" w:rsidP="008939EB">
      <w:pPr>
        <w:pStyle w:val="HTML"/>
        <w:pBdr>
          <w:top w:val="single" w:sz="4" w:space="1" w:color="auto"/>
          <w:left w:val="single" w:sz="4" w:space="4" w:color="auto"/>
          <w:bottom w:val="single" w:sz="4" w:space="1" w:color="auto"/>
          <w:right w:val="single" w:sz="4" w:space="4" w:color="auto"/>
        </w:pBdr>
        <w:divId w:val="893856317"/>
        <w:rPr>
          <w:color w:val="000000"/>
        </w:rPr>
      </w:pPr>
      <w:r>
        <w:rPr>
          <w:color w:val="000000"/>
        </w:rPr>
        <w:t xml:space="preserve">    ....</w:t>
      </w:r>
    </w:p>
    <w:p w:rsidR="004D0573" w:rsidRDefault="004D0573" w:rsidP="008939EB">
      <w:pPr>
        <w:pStyle w:val="HTML"/>
        <w:pBdr>
          <w:top w:val="single" w:sz="4" w:space="1" w:color="auto"/>
          <w:left w:val="single" w:sz="4" w:space="4" w:color="auto"/>
          <w:bottom w:val="single" w:sz="4" w:space="1" w:color="auto"/>
          <w:right w:val="single" w:sz="4" w:space="4" w:color="auto"/>
        </w:pBdr>
        <w:divId w:val="893856317"/>
        <w:rPr>
          <w:color w:val="000000"/>
        </w:rPr>
      </w:pPr>
      <w:r>
        <w:rPr>
          <w:color w:val="000000"/>
        </w:rPr>
        <w:t xml:space="preserve">        </w:t>
      </w:r>
      <w:r>
        <w:rPr>
          <w:color w:val="0000FF"/>
        </w:rPr>
        <w:t>&lt;</w:t>
      </w:r>
      <w:r>
        <w:rPr>
          <w:color w:val="A31515"/>
        </w:rPr>
        <w:t>ObjectAnimationUsingKeyFrames</w:t>
      </w:r>
      <w:r>
        <w:rPr>
          <w:color w:val="000000"/>
        </w:rPr>
        <w:t xml:space="preserve"> </w:t>
      </w:r>
      <w:r>
        <w:rPr>
          <w:color w:val="FF0000"/>
        </w:rPr>
        <w:t>Storyboard.TargetName</w:t>
      </w:r>
      <w:r>
        <w:rPr>
          <w:color w:val="0000FF"/>
        </w:rPr>
        <w:t>=</w:t>
      </w:r>
      <w:r>
        <w:rPr>
          <w:color w:val="000000"/>
        </w:rPr>
        <w:t>"</w:t>
      </w:r>
      <w:r>
        <w:rPr>
          <w:color w:val="0000FF"/>
        </w:rPr>
        <w:t>itemListView</w:t>
      </w:r>
      <w:r>
        <w:rPr>
          <w:color w:val="000000"/>
        </w:rPr>
        <w:t xml:space="preserve">" </w:t>
      </w:r>
      <w:r>
        <w:rPr>
          <w:color w:val="FF0000"/>
        </w:rPr>
        <w:t>Storyboard.TargetProperty</w:t>
      </w:r>
      <w:r>
        <w:rPr>
          <w:color w:val="0000FF"/>
        </w:rPr>
        <w:t>=</w:t>
      </w:r>
      <w:r>
        <w:rPr>
          <w:color w:val="000000"/>
        </w:rPr>
        <w:t>"</w:t>
      </w:r>
      <w:r>
        <w:rPr>
          <w:color w:val="0000FF"/>
        </w:rPr>
        <w:t>ItemTemplate</w:t>
      </w:r>
      <w:r>
        <w:rPr>
          <w:color w:val="000000"/>
        </w:rPr>
        <w:t>"</w:t>
      </w:r>
      <w:r>
        <w:rPr>
          <w:color w:val="0000FF"/>
        </w:rPr>
        <w:t>&gt;</w:t>
      </w:r>
    </w:p>
    <w:p w:rsidR="004D0573" w:rsidRDefault="004D0573" w:rsidP="008939EB">
      <w:pPr>
        <w:pStyle w:val="HTML"/>
        <w:pBdr>
          <w:top w:val="single" w:sz="4" w:space="1" w:color="auto"/>
          <w:left w:val="single" w:sz="4" w:space="4" w:color="auto"/>
          <w:bottom w:val="single" w:sz="4" w:space="1" w:color="auto"/>
          <w:right w:val="single" w:sz="4" w:space="4" w:color="auto"/>
        </w:pBdr>
        <w:divId w:val="893856317"/>
        <w:rPr>
          <w:color w:val="000000"/>
        </w:rPr>
      </w:pPr>
      <w:r>
        <w:rPr>
          <w:color w:val="000000"/>
        </w:rPr>
        <w:t xml:space="preserve">            </w:t>
      </w:r>
      <w:r>
        <w:rPr>
          <w:color w:val="0000FF"/>
        </w:rPr>
        <w:t>&lt;</w:t>
      </w:r>
      <w:r>
        <w:rPr>
          <w:color w:val="A31515"/>
        </w:rPr>
        <w:t>DiscreteObjectKeyFrame</w:t>
      </w:r>
      <w:r>
        <w:rPr>
          <w:color w:val="000000"/>
        </w:rPr>
        <w:t xml:space="preserve"> </w:t>
      </w:r>
      <w:r>
        <w:rPr>
          <w:color w:val="FF0000"/>
        </w:rPr>
        <w:t>KeyTime</w:t>
      </w:r>
      <w:r>
        <w:rPr>
          <w:color w:val="0000FF"/>
        </w:rPr>
        <w:t>=</w:t>
      </w:r>
      <w:r>
        <w:rPr>
          <w:color w:val="000000"/>
        </w:rPr>
        <w:t>"</w:t>
      </w:r>
      <w:r>
        <w:rPr>
          <w:color w:val="0000FF"/>
        </w:rPr>
        <w:t>0</w:t>
      </w:r>
      <w:r>
        <w:rPr>
          <w:color w:val="000000"/>
        </w:rPr>
        <w:t xml:space="preserve">" </w:t>
      </w:r>
      <w:r>
        <w:rPr>
          <w:color w:val="FF0000"/>
        </w:rPr>
        <w:t>Value</w:t>
      </w:r>
      <w:r>
        <w:rPr>
          <w:color w:val="0000FF"/>
        </w:rPr>
        <w:t>=</w:t>
      </w:r>
      <w:r>
        <w:rPr>
          <w:color w:val="000000"/>
        </w:rPr>
        <w:t>"</w:t>
      </w:r>
      <w:r>
        <w:rPr>
          <w:color w:val="0000FF"/>
        </w:rPr>
        <w:t>{StaticResource NarrowListItemTemplate}</w:t>
      </w:r>
      <w:r>
        <w:rPr>
          <w:color w:val="000000"/>
        </w:rPr>
        <w:t>"</w:t>
      </w:r>
      <w:r>
        <w:rPr>
          <w:color w:val="0000FF"/>
        </w:rPr>
        <w:t>/&gt;</w:t>
      </w:r>
    </w:p>
    <w:p w:rsidR="004D0573" w:rsidRDefault="004D0573" w:rsidP="008939EB">
      <w:pPr>
        <w:pStyle w:val="HTML"/>
        <w:pBdr>
          <w:top w:val="single" w:sz="4" w:space="1" w:color="auto"/>
          <w:left w:val="single" w:sz="4" w:space="4" w:color="auto"/>
          <w:bottom w:val="single" w:sz="4" w:space="1" w:color="auto"/>
          <w:right w:val="single" w:sz="4" w:space="4" w:color="auto"/>
        </w:pBdr>
        <w:divId w:val="893856317"/>
        <w:rPr>
          <w:color w:val="000000"/>
        </w:rPr>
      </w:pPr>
      <w:r>
        <w:rPr>
          <w:color w:val="000000"/>
        </w:rPr>
        <w:t xml:space="preserve">        </w:t>
      </w:r>
      <w:r>
        <w:rPr>
          <w:color w:val="0000FF"/>
        </w:rPr>
        <w:t>&lt;/</w:t>
      </w:r>
      <w:r>
        <w:rPr>
          <w:color w:val="A31515"/>
        </w:rPr>
        <w:t>ObjectAnimationUsingKeyFrames</w:t>
      </w:r>
      <w:r>
        <w:rPr>
          <w:color w:val="0000FF"/>
        </w:rPr>
        <w:t>&gt;</w:t>
      </w:r>
    </w:p>
    <w:p w:rsidR="004D0573" w:rsidRDefault="004D0573" w:rsidP="008939EB">
      <w:pPr>
        <w:pStyle w:val="HTML"/>
        <w:pBdr>
          <w:top w:val="single" w:sz="4" w:space="1" w:color="auto"/>
          <w:left w:val="single" w:sz="4" w:space="4" w:color="auto"/>
          <w:bottom w:val="single" w:sz="4" w:space="1" w:color="auto"/>
          <w:right w:val="single" w:sz="4" w:space="4" w:color="auto"/>
        </w:pBdr>
        <w:divId w:val="893856317"/>
        <w:rPr>
          <w:color w:val="000000"/>
        </w:rPr>
      </w:pPr>
      <w:r>
        <w:rPr>
          <w:color w:val="000000"/>
        </w:rPr>
        <w:t xml:space="preserve">    ....</w:t>
      </w:r>
    </w:p>
    <w:p w:rsidR="004D0573" w:rsidRDefault="004D0573" w:rsidP="008939EB">
      <w:pPr>
        <w:pStyle w:val="HTML"/>
        <w:pBdr>
          <w:top w:val="single" w:sz="4" w:space="1" w:color="auto"/>
          <w:left w:val="single" w:sz="4" w:space="4" w:color="auto"/>
          <w:bottom w:val="single" w:sz="4" w:space="1" w:color="auto"/>
          <w:right w:val="single" w:sz="4" w:space="4" w:color="auto"/>
        </w:pBdr>
        <w:divId w:val="893856317"/>
        <w:rPr>
          <w:color w:val="000000"/>
        </w:rPr>
      </w:pPr>
      <w:r>
        <w:rPr>
          <w:color w:val="000000"/>
        </w:rPr>
        <w:t xml:space="preserve">    </w:t>
      </w:r>
      <w:r>
        <w:rPr>
          <w:color w:val="0000FF"/>
        </w:rPr>
        <w:t>&lt;/</w:t>
      </w:r>
      <w:r>
        <w:rPr>
          <w:color w:val="A31515"/>
        </w:rPr>
        <w:t>Storyboard</w:t>
      </w:r>
      <w:r>
        <w:rPr>
          <w:color w:val="0000FF"/>
        </w:rPr>
        <w:t>&gt;</w:t>
      </w:r>
    </w:p>
    <w:p w:rsidR="004D0573" w:rsidRDefault="004D0573" w:rsidP="008939EB">
      <w:pPr>
        <w:pStyle w:val="HTML"/>
        <w:pBdr>
          <w:top w:val="single" w:sz="4" w:space="1" w:color="auto"/>
          <w:left w:val="single" w:sz="4" w:space="4" w:color="auto"/>
          <w:bottom w:val="single" w:sz="4" w:space="1" w:color="auto"/>
          <w:right w:val="single" w:sz="4" w:space="4" w:color="auto"/>
        </w:pBdr>
        <w:divId w:val="893856317"/>
        <w:rPr>
          <w:color w:val="000000"/>
        </w:rPr>
      </w:pPr>
      <w:r>
        <w:rPr>
          <w:color w:val="0000FF"/>
        </w:rPr>
        <w:t>&lt;/</w:t>
      </w:r>
      <w:r>
        <w:rPr>
          <w:color w:val="A31515"/>
        </w:rPr>
        <w:t>VisualState</w:t>
      </w:r>
      <w:r>
        <w:rPr>
          <w:color w:val="0000FF"/>
        </w:rPr>
        <w:t>&gt;</w:t>
      </w:r>
    </w:p>
    <w:p w:rsidR="004D0573" w:rsidRDefault="004D0573" w:rsidP="008939EB">
      <w:pPr>
        <w:pStyle w:val="HTML"/>
        <w:pBdr>
          <w:top w:val="single" w:sz="4" w:space="1" w:color="auto"/>
          <w:left w:val="single" w:sz="4" w:space="4" w:color="auto"/>
          <w:bottom w:val="single" w:sz="4" w:space="1" w:color="auto"/>
          <w:right w:val="single" w:sz="4" w:space="4" w:color="auto"/>
        </w:pBdr>
        <w:divId w:val="893856317"/>
        <w:rPr>
          <w:color w:val="000000"/>
        </w:rPr>
      </w:pPr>
      <w:r>
        <w:rPr>
          <w:color w:val="000000"/>
        </w:rPr>
        <w:t>...</w:t>
      </w:r>
    </w:p>
    <w:p w:rsidR="004D0573" w:rsidRDefault="004D0573" w:rsidP="008939EB">
      <w:pPr>
        <w:pStyle w:val="HTML"/>
        <w:pBdr>
          <w:top w:val="single" w:sz="4" w:space="1" w:color="auto"/>
          <w:left w:val="single" w:sz="4" w:space="4" w:color="auto"/>
          <w:bottom w:val="single" w:sz="4" w:space="1" w:color="auto"/>
          <w:right w:val="single" w:sz="4" w:space="4" w:color="auto"/>
        </w:pBdr>
        <w:divId w:val="893856317"/>
        <w:rPr>
          <w:color w:val="000000"/>
        </w:rPr>
      </w:pPr>
      <w:r>
        <w:rPr>
          <w:color w:val="0000FF"/>
        </w:rPr>
        <w:t>&lt;</w:t>
      </w:r>
      <w:r>
        <w:rPr>
          <w:color w:val="A31515"/>
        </w:rPr>
        <w:t>VisualState</w:t>
      </w:r>
      <w:r>
        <w:rPr>
          <w:color w:val="000000"/>
        </w:rPr>
        <w:t xml:space="preserve"> </w:t>
      </w:r>
      <w:r>
        <w:rPr>
          <w:color w:val="FF0000"/>
        </w:rPr>
        <w:t>x:Name</w:t>
      </w:r>
      <w:r>
        <w:rPr>
          <w:color w:val="0000FF"/>
        </w:rPr>
        <w:t>=</w:t>
      </w:r>
      <w:r>
        <w:rPr>
          <w:color w:val="000000"/>
        </w:rPr>
        <w:t>"</w:t>
      </w:r>
      <w:r>
        <w:rPr>
          <w:color w:val="0000FF"/>
        </w:rPr>
        <w:t>Snapped</w:t>
      </w:r>
      <w:r>
        <w:rPr>
          <w:color w:val="000000"/>
        </w:rPr>
        <w:t>"</w:t>
      </w:r>
      <w:r>
        <w:rPr>
          <w:color w:val="0000FF"/>
        </w:rPr>
        <w:t>&gt;</w:t>
      </w:r>
    </w:p>
    <w:p w:rsidR="004D0573" w:rsidRDefault="004D0573" w:rsidP="008939EB">
      <w:pPr>
        <w:pStyle w:val="HTML"/>
        <w:pBdr>
          <w:top w:val="single" w:sz="4" w:space="1" w:color="auto"/>
          <w:left w:val="single" w:sz="4" w:space="4" w:color="auto"/>
          <w:bottom w:val="single" w:sz="4" w:space="1" w:color="auto"/>
          <w:right w:val="single" w:sz="4" w:space="4" w:color="auto"/>
        </w:pBdr>
        <w:divId w:val="893856317"/>
        <w:rPr>
          <w:color w:val="000000"/>
        </w:rPr>
      </w:pPr>
      <w:r>
        <w:rPr>
          <w:color w:val="000000"/>
        </w:rPr>
        <w:t xml:space="preserve">    </w:t>
      </w:r>
      <w:r>
        <w:rPr>
          <w:color w:val="0000FF"/>
        </w:rPr>
        <w:t>&lt;</w:t>
      </w:r>
      <w:r>
        <w:rPr>
          <w:color w:val="A31515"/>
        </w:rPr>
        <w:t>Storyboard</w:t>
      </w:r>
      <w:r>
        <w:rPr>
          <w:color w:val="0000FF"/>
        </w:rPr>
        <w:t>&gt;</w:t>
      </w:r>
    </w:p>
    <w:p w:rsidR="004D0573" w:rsidRDefault="004D0573" w:rsidP="008939EB">
      <w:pPr>
        <w:pStyle w:val="HTML"/>
        <w:pBdr>
          <w:top w:val="single" w:sz="4" w:space="1" w:color="auto"/>
          <w:left w:val="single" w:sz="4" w:space="4" w:color="auto"/>
          <w:bottom w:val="single" w:sz="4" w:space="1" w:color="auto"/>
          <w:right w:val="single" w:sz="4" w:space="4" w:color="auto"/>
        </w:pBdr>
        <w:divId w:val="893856317"/>
        <w:rPr>
          <w:color w:val="000000"/>
        </w:rPr>
      </w:pPr>
      <w:r>
        <w:rPr>
          <w:color w:val="000000"/>
        </w:rPr>
        <w:t xml:space="preserve">    ....</w:t>
      </w:r>
    </w:p>
    <w:p w:rsidR="004D0573" w:rsidRDefault="004D0573" w:rsidP="008939EB">
      <w:pPr>
        <w:pStyle w:val="HTML"/>
        <w:pBdr>
          <w:top w:val="single" w:sz="4" w:space="1" w:color="auto"/>
          <w:left w:val="single" w:sz="4" w:space="4" w:color="auto"/>
          <w:bottom w:val="single" w:sz="4" w:space="1" w:color="auto"/>
          <w:right w:val="single" w:sz="4" w:space="4" w:color="auto"/>
        </w:pBdr>
        <w:divId w:val="893856317"/>
        <w:rPr>
          <w:color w:val="000000"/>
        </w:rPr>
      </w:pPr>
      <w:r>
        <w:rPr>
          <w:color w:val="000000"/>
        </w:rPr>
        <w:t xml:space="preserve">        </w:t>
      </w:r>
      <w:r>
        <w:rPr>
          <w:color w:val="0000FF"/>
        </w:rPr>
        <w:t>&lt;</w:t>
      </w:r>
      <w:r>
        <w:rPr>
          <w:color w:val="A31515"/>
        </w:rPr>
        <w:t>ObjectAnimationUsingKeyFrames</w:t>
      </w:r>
      <w:r>
        <w:rPr>
          <w:color w:val="000000"/>
        </w:rPr>
        <w:t xml:space="preserve"> </w:t>
      </w:r>
      <w:r>
        <w:rPr>
          <w:color w:val="FF0000"/>
        </w:rPr>
        <w:t>Storyboard.TargetName</w:t>
      </w:r>
      <w:r>
        <w:rPr>
          <w:color w:val="0000FF"/>
        </w:rPr>
        <w:t>=</w:t>
      </w:r>
      <w:r>
        <w:rPr>
          <w:color w:val="000000"/>
        </w:rPr>
        <w:t>"</w:t>
      </w:r>
      <w:r>
        <w:rPr>
          <w:color w:val="0000FF"/>
        </w:rPr>
        <w:t>itemListView</w:t>
      </w:r>
      <w:r>
        <w:rPr>
          <w:color w:val="000000"/>
        </w:rPr>
        <w:t xml:space="preserve">" </w:t>
      </w:r>
      <w:r>
        <w:rPr>
          <w:color w:val="FF0000"/>
        </w:rPr>
        <w:t>Storyboard.TargetProperty</w:t>
      </w:r>
      <w:r>
        <w:rPr>
          <w:color w:val="0000FF"/>
        </w:rPr>
        <w:t>=</w:t>
      </w:r>
      <w:r>
        <w:rPr>
          <w:color w:val="000000"/>
        </w:rPr>
        <w:t>"</w:t>
      </w:r>
      <w:r>
        <w:rPr>
          <w:color w:val="0000FF"/>
        </w:rPr>
        <w:t>ItemTemplate</w:t>
      </w:r>
      <w:r>
        <w:rPr>
          <w:color w:val="000000"/>
        </w:rPr>
        <w:t>"</w:t>
      </w:r>
      <w:r>
        <w:rPr>
          <w:color w:val="0000FF"/>
        </w:rPr>
        <w:t>&gt;</w:t>
      </w:r>
    </w:p>
    <w:p w:rsidR="004D0573" w:rsidRDefault="004D0573" w:rsidP="008939EB">
      <w:pPr>
        <w:pStyle w:val="HTML"/>
        <w:pBdr>
          <w:top w:val="single" w:sz="4" w:space="1" w:color="auto"/>
          <w:left w:val="single" w:sz="4" w:space="4" w:color="auto"/>
          <w:bottom w:val="single" w:sz="4" w:space="1" w:color="auto"/>
          <w:right w:val="single" w:sz="4" w:space="4" w:color="auto"/>
        </w:pBdr>
        <w:divId w:val="893856317"/>
        <w:rPr>
          <w:color w:val="000000"/>
        </w:rPr>
      </w:pPr>
      <w:r>
        <w:rPr>
          <w:color w:val="000000"/>
        </w:rPr>
        <w:t xml:space="preserve">            </w:t>
      </w:r>
      <w:r>
        <w:rPr>
          <w:color w:val="0000FF"/>
        </w:rPr>
        <w:t>&lt;</w:t>
      </w:r>
      <w:r>
        <w:rPr>
          <w:color w:val="A31515"/>
        </w:rPr>
        <w:t>DiscreteObjectKeyFrame</w:t>
      </w:r>
      <w:r>
        <w:rPr>
          <w:color w:val="000000"/>
        </w:rPr>
        <w:t xml:space="preserve"> </w:t>
      </w:r>
      <w:r>
        <w:rPr>
          <w:color w:val="FF0000"/>
        </w:rPr>
        <w:t>KeyTime</w:t>
      </w:r>
      <w:r>
        <w:rPr>
          <w:color w:val="0000FF"/>
        </w:rPr>
        <w:t>=</w:t>
      </w:r>
      <w:r>
        <w:rPr>
          <w:color w:val="000000"/>
        </w:rPr>
        <w:t>"</w:t>
      </w:r>
      <w:r>
        <w:rPr>
          <w:color w:val="0000FF"/>
        </w:rPr>
        <w:t>0</w:t>
      </w:r>
      <w:r>
        <w:rPr>
          <w:color w:val="000000"/>
        </w:rPr>
        <w:t xml:space="preserve">" </w:t>
      </w:r>
      <w:r>
        <w:rPr>
          <w:color w:val="FF0000"/>
        </w:rPr>
        <w:t>Value</w:t>
      </w:r>
      <w:r>
        <w:rPr>
          <w:color w:val="0000FF"/>
        </w:rPr>
        <w:t>=</w:t>
      </w:r>
      <w:r>
        <w:rPr>
          <w:color w:val="000000"/>
        </w:rPr>
        <w:t>"</w:t>
      </w:r>
      <w:r>
        <w:rPr>
          <w:color w:val="0000FF"/>
        </w:rPr>
        <w:t>{StaticResource NarrowListItemTemplate}</w:t>
      </w:r>
      <w:r>
        <w:rPr>
          <w:color w:val="000000"/>
        </w:rPr>
        <w:t>"</w:t>
      </w:r>
      <w:r>
        <w:rPr>
          <w:color w:val="0000FF"/>
        </w:rPr>
        <w:t>/&gt;</w:t>
      </w:r>
    </w:p>
    <w:p w:rsidR="004D0573" w:rsidRDefault="004D0573" w:rsidP="008939EB">
      <w:pPr>
        <w:pStyle w:val="HTML"/>
        <w:pBdr>
          <w:top w:val="single" w:sz="4" w:space="1" w:color="auto"/>
          <w:left w:val="single" w:sz="4" w:space="4" w:color="auto"/>
          <w:bottom w:val="single" w:sz="4" w:space="1" w:color="auto"/>
          <w:right w:val="single" w:sz="4" w:space="4" w:color="auto"/>
        </w:pBdr>
        <w:divId w:val="893856317"/>
        <w:rPr>
          <w:color w:val="000000"/>
        </w:rPr>
      </w:pPr>
      <w:r>
        <w:rPr>
          <w:color w:val="000000"/>
        </w:rPr>
        <w:t xml:space="preserve">        </w:t>
      </w:r>
      <w:r>
        <w:rPr>
          <w:color w:val="0000FF"/>
        </w:rPr>
        <w:t>&lt;/</w:t>
      </w:r>
      <w:r>
        <w:rPr>
          <w:color w:val="A31515"/>
        </w:rPr>
        <w:t>ObjectAnimationUsingKeyFrames</w:t>
      </w:r>
      <w:r>
        <w:rPr>
          <w:color w:val="0000FF"/>
        </w:rPr>
        <w:t>&gt;</w:t>
      </w:r>
    </w:p>
    <w:p w:rsidR="004D0573" w:rsidRDefault="004D0573" w:rsidP="008939EB">
      <w:pPr>
        <w:pStyle w:val="HTML"/>
        <w:pBdr>
          <w:top w:val="single" w:sz="4" w:space="1" w:color="auto"/>
          <w:left w:val="single" w:sz="4" w:space="4" w:color="auto"/>
          <w:bottom w:val="single" w:sz="4" w:space="1" w:color="auto"/>
          <w:right w:val="single" w:sz="4" w:space="4" w:color="auto"/>
        </w:pBdr>
        <w:divId w:val="893856317"/>
        <w:rPr>
          <w:color w:val="000000"/>
        </w:rPr>
      </w:pPr>
      <w:r>
        <w:rPr>
          <w:color w:val="000000"/>
        </w:rPr>
        <w:t xml:space="preserve">    ....</w:t>
      </w:r>
    </w:p>
    <w:p w:rsidR="004D0573" w:rsidRDefault="004D0573" w:rsidP="008939EB">
      <w:pPr>
        <w:pStyle w:val="HTML"/>
        <w:pBdr>
          <w:top w:val="single" w:sz="4" w:space="1" w:color="auto"/>
          <w:left w:val="single" w:sz="4" w:space="4" w:color="auto"/>
          <w:bottom w:val="single" w:sz="4" w:space="1" w:color="auto"/>
          <w:right w:val="single" w:sz="4" w:space="4" w:color="auto"/>
        </w:pBdr>
        <w:divId w:val="893856317"/>
        <w:rPr>
          <w:color w:val="000000"/>
        </w:rPr>
      </w:pPr>
      <w:r>
        <w:rPr>
          <w:color w:val="000000"/>
        </w:rPr>
        <w:t xml:space="preserve">    </w:t>
      </w:r>
      <w:r>
        <w:rPr>
          <w:color w:val="0000FF"/>
        </w:rPr>
        <w:t>&lt;/</w:t>
      </w:r>
      <w:r>
        <w:rPr>
          <w:color w:val="A31515"/>
        </w:rPr>
        <w:t>Storyboard</w:t>
      </w:r>
      <w:r>
        <w:rPr>
          <w:color w:val="0000FF"/>
        </w:rPr>
        <w:t>&gt;</w:t>
      </w:r>
    </w:p>
    <w:p w:rsidR="004D0573" w:rsidRDefault="004D0573" w:rsidP="008939EB">
      <w:pPr>
        <w:pStyle w:val="HTML"/>
        <w:pBdr>
          <w:top w:val="single" w:sz="4" w:space="1" w:color="auto"/>
          <w:left w:val="single" w:sz="4" w:space="4" w:color="auto"/>
          <w:bottom w:val="single" w:sz="4" w:space="1" w:color="auto"/>
          <w:right w:val="single" w:sz="4" w:space="4" w:color="auto"/>
        </w:pBdr>
        <w:divId w:val="893856317"/>
        <w:rPr>
          <w:color w:val="000000"/>
        </w:rPr>
      </w:pPr>
      <w:r>
        <w:rPr>
          <w:color w:val="0000FF"/>
        </w:rPr>
        <w:lastRenderedPageBreak/>
        <w:t>&lt;/</w:t>
      </w:r>
      <w:r>
        <w:rPr>
          <w:color w:val="A31515"/>
        </w:rPr>
        <w:t>VisualState</w:t>
      </w:r>
      <w:r>
        <w:rPr>
          <w:color w:val="0000FF"/>
        </w:rPr>
        <w:t>&gt;</w:t>
      </w:r>
    </w:p>
    <w:p w:rsidR="004D0573" w:rsidRDefault="004D0573">
      <w:pPr>
        <w:pStyle w:val="HTML"/>
        <w:divId w:val="893856317"/>
        <w:rPr>
          <w:color w:val="000000"/>
        </w:rPr>
      </w:pPr>
    </w:p>
    <w:p w:rsidR="004D0573" w:rsidRDefault="004D0573">
      <w:pPr>
        <w:pStyle w:val="Web"/>
        <w:divId w:val="1164392072"/>
      </w:pPr>
      <w:r>
        <w:t xml:space="preserve">また、分割ページの項目の詳細セクションも </w:t>
      </w:r>
      <w:hyperlink r:id="rId247" w:history="1">
        <w:r>
          <w:rPr>
            <w:rStyle w:val="a5"/>
            <w:color w:val="0000FF"/>
            <w:u w:val="single"/>
          </w:rPr>
          <w:t>WebView</w:t>
        </w:r>
      </w:hyperlink>
      <w:r>
        <w:t xml:space="preserve"> を使った独自の詳細セクションに置き換えました。この変更を行ったために、</w:t>
      </w:r>
      <w:r>
        <w:rPr>
          <w:rStyle w:val="HTML1"/>
        </w:rPr>
        <w:t>Snapped_Detail</w:t>
      </w:r>
      <w:r>
        <w:t xml:space="preserve"> 表示状態のターゲット要素の一部のアニメーションは削除されています。これらのアニメーションは、この表示状態を使う際にエラーの原因になる可能性があるため、削除する必要があります。SplitPage.xaml で、</w:t>
      </w:r>
      <w:r>
        <w:rPr>
          <w:rStyle w:val="HTML1"/>
        </w:rPr>
        <w:t>Snapped_Detail</w:t>
      </w:r>
      <w:r>
        <w:t xml:space="preserve"> 表示状態からこれらのアニメーションを削除します。</w:t>
      </w:r>
    </w:p>
    <w:p w:rsidR="004D0573" w:rsidRDefault="004D0573">
      <w:pPr>
        <w:divId w:val="476798996"/>
      </w:pPr>
      <w:r>
        <w:t>XAML</w:t>
      </w:r>
    </w:p>
    <w:p w:rsidR="004D0573" w:rsidRDefault="004D0573" w:rsidP="008939EB">
      <w:pPr>
        <w:pStyle w:val="HTML"/>
        <w:pBdr>
          <w:top w:val="single" w:sz="4" w:space="1" w:color="auto"/>
          <w:left w:val="single" w:sz="4" w:space="4" w:color="auto"/>
          <w:bottom w:val="single" w:sz="4" w:space="1" w:color="auto"/>
          <w:right w:val="single" w:sz="4" w:space="4" w:color="auto"/>
        </w:pBdr>
        <w:divId w:val="220823223"/>
        <w:rPr>
          <w:color w:val="000000"/>
        </w:rPr>
      </w:pPr>
      <w:r>
        <w:rPr>
          <w:color w:val="0000FF"/>
        </w:rPr>
        <w:t>&lt;</w:t>
      </w:r>
      <w:r>
        <w:rPr>
          <w:color w:val="A31515"/>
        </w:rPr>
        <w:t>VisualState</w:t>
      </w:r>
      <w:r>
        <w:rPr>
          <w:color w:val="000000"/>
        </w:rPr>
        <w:t xml:space="preserve"> </w:t>
      </w:r>
      <w:r>
        <w:rPr>
          <w:color w:val="FF0000"/>
        </w:rPr>
        <w:t>x:Name</w:t>
      </w:r>
      <w:r>
        <w:rPr>
          <w:color w:val="0000FF"/>
        </w:rPr>
        <w:t>=</w:t>
      </w:r>
      <w:r>
        <w:rPr>
          <w:color w:val="000000"/>
        </w:rPr>
        <w:t>"</w:t>
      </w:r>
      <w:r>
        <w:rPr>
          <w:color w:val="0000FF"/>
        </w:rPr>
        <w:t>Snapped_Detail</w:t>
      </w:r>
      <w:r>
        <w:rPr>
          <w:color w:val="000000"/>
        </w:rPr>
        <w:t>"</w:t>
      </w:r>
      <w:r>
        <w:rPr>
          <w:color w:val="0000FF"/>
        </w:rPr>
        <w:t>&gt;</w:t>
      </w:r>
    </w:p>
    <w:p w:rsidR="004D0573" w:rsidRDefault="004D0573" w:rsidP="008939EB">
      <w:pPr>
        <w:pStyle w:val="HTML"/>
        <w:pBdr>
          <w:top w:val="single" w:sz="4" w:space="1" w:color="auto"/>
          <w:left w:val="single" w:sz="4" w:space="4" w:color="auto"/>
          <w:bottom w:val="single" w:sz="4" w:space="1" w:color="auto"/>
          <w:right w:val="single" w:sz="4" w:space="4" w:color="auto"/>
        </w:pBdr>
        <w:divId w:val="220823223"/>
        <w:rPr>
          <w:color w:val="000000"/>
        </w:rPr>
      </w:pPr>
      <w:r>
        <w:rPr>
          <w:color w:val="000000"/>
        </w:rPr>
        <w:t xml:space="preserve">    </w:t>
      </w:r>
      <w:r>
        <w:rPr>
          <w:color w:val="0000FF"/>
        </w:rPr>
        <w:t>&lt;</w:t>
      </w:r>
      <w:r>
        <w:rPr>
          <w:color w:val="A31515"/>
        </w:rPr>
        <w:t>Storyboard</w:t>
      </w:r>
      <w:r>
        <w:rPr>
          <w:color w:val="0000FF"/>
        </w:rPr>
        <w:t>&gt;</w:t>
      </w:r>
    </w:p>
    <w:p w:rsidR="004D0573" w:rsidRDefault="004D0573" w:rsidP="008939EB">
      <w:pPr>
        <w:pStyle w:val="HTML"/>
        <w:pBdr>
          <w:top w:val="single" w:sz="4" w:space="1" w:color="auto"/>
          <w:left w:val="single" w:sz="4" w:space="4" w:color="auto"/>
          <w:bottom w:val="single" w:sz="4" w:space="1" w:color="auto"/>
          <w:right w:val="single" w:sz="4" w:space="4" w:color="auto"/>
        </w:pBdr>
        <w:divId w:val="220823223"/>
        <w:rPr>
          <w:color w:val="000000"/>
        </w:rPr>
      </w:pPr>
      <w:r>
        <w:rPr>
          <w:color w:val="000000"/>
        </w:rPr>
        <w:t xml:space="preserve">    ...</w:t>
      </w:r>
    </w:p>
    <w:p w:rsidR="004D0573" w:rsidRDefault="004D0573" w:rsidP="008939EB">
      <w:pPr>
        <w:pStyle w:val="HTML"/>
        <w:pBdr>
          <w:top w:val="single" w:sz="4" w:space="1" w:color="auto"/>
          <w:left w:val="single" w:sz="4" w:space="4" w:color="auto"/>
          <w:bottom w:val="single" w:sz="4" w:space="1" w:color="auto"/>
          <w:right w:val="single" w:sz="4" w:space="4" w:color="auto"/>
        </w:pBdr>
        <w:divId w:val="220823223"/>
        <w:rPr>
          <w:color w:val="008000"/>
        </w:rPr>
      </w:pPr>
      <w:r>
        <w:rPr>
          <w:color w:val="000000"/>
        </w:rPr>
        <w:t xml:space="preserve">        </w:t>
      </w:r>
      <w:r>
        <w:rPr>
          <w:color w:val="008000"/>
        </w:rPr>
        <w:t>&lt;!--&lt;ObjectAnimationUsingKeyFrames Storyboard.TargetName="itemDetailTitlePanel" Storyboard.TargetProperty="(Grid.Row)"&gt;</w:t>
      </w:r>
    </w:p>
    <w:p w:rsidR="004D0573" w:rsidRDefault="004D0573" w:rsidP="008939EB">
      <w:pPr>
        <w:pStyle w:val="HTML"/>
        <w:pBdr>
          <w:top w:val="single" w:sz="4" w:space="1" w:color="auto"/>
          <w:left w:val="single" w:sz="4" w:space="4" w:color="auto"/>
          <w:bottom w:val="single" w:sz="4" w:space="1" w:color="auto"/>
          <w:right w:val="single" w:sz="4" w:space="4" w:color="auto"/>
        </w:pBdr>
        <w:divId w:val="220823223"/>
        <w:rPr>
          <w:color w:val="008000"/>
        </w:rPr>
      </w:pPr>
      <w:r>
        <w:rPr>
          <w:color w:val="008000"/>
        </w:rPr>
        <w:t xml:space="preserve">                &lt;DiscreteObjectKeyFrame KeyTime="0" Value="0"/&gt;</w:t>
      </w:r>
    </w:p>
    <w:p w:rsidR="004D0573" w:rsidRDefault="004D0573" w:rsidP="008939EB">
      <w:pPr>
        <w:pStyle w:val="HTML"/>
        <w:pBdr>
          <w:top w:val="single" w:sz="4" w:space="1" w:color="auto"/>
          <w:left w:val="single" w:sz="4" w:space="4" w:color="auto"/>
          <w:bottom w:val="single" w:sz="4" w:space="1" w:color="auto"/>
          <w:right w:val="single" w:sz="4" w:space="4" w:color="auto"/>
        </w:pBdr>
        <w:divId w:val="220823223"/>
        <w:rPr>
          <w:color w:val="008000"/>
        </w:rPr>
      </w:pPr>
      <w:r>
        <w:rPr>
          <w:color w:val="008000"/>
        </w:rPr>
        <w:t xml:space="preserve">            &lt;/ObjectAnimationUsingKeyFrames&gt;</w:t>
      </w:r>
    </w:p>
    <w:p w:rsidR="004D0573" w:rsidRDefault="004D0573" w:rsidP="008939EB">
      <w:pPr>
        <w:pStyle w:val="HTML"/>
        <w:pBdr>
          <w:top w:val="single" w:sz="4" w:space="1" w:color="auto"/>
          <w:left w:val="single" w:sz="4" w:space="4" w:color="auto"/>
          <w:bottom w:val="single" w:sz="4" w:space="1" w:color="auto"/>
          <w:right w:val="single" w:sz="4" w:space="4" w:color="auto"/>
        </w:pBdr>
        <w:divId w:val="220823223"/>
        <w:rPr>
          <w:color w:val="008000"/>
        </w:rPr>
      </w:pPr>
      <w:r>
        <w:rPr>
          <w:color w:val="008000"/>
        </w:rPr>
        <w:t xml:space="preserve">            &lt;ObjectAnimationUsingKeyFrames Storyboard.TargetName="itemDetailTitlePanel" Storyboard.TargetProperty="(Grid.Column)"&gt;</w:t>
      </w:r>
    </w:p>
    <w:p w:rsidR="004D0573" w:rsidRDefault="004D0573" w:rsidP="008939EB">
      <w:pPr>
        <w:pStyle w:val="HTML"/>
        <w:pBdr>
          <w:top w:val="single" w:sz="4" w:space="1" w:color="auto"/>
          <w:left w:val="single" w:sz="4" w:space="4" w:color="auto"/>
          <w:bottom w:val="single" w:sz="4" w:space="1" w:color="auto"/>
          <w:right w:val="single" w:sz="4" w:space="4" w:color="auto"/>
        </w:pBdr>
        <w:divId w:val="220823223"/>
        <w:rPr>
          <w:color w:val="008000"/>
        </w:rPr>
      </w:pPr>
      <w:r>
        <w:rPr>
          <w:color w:val="008000"/>
        </w:rPr>
        <w:t xml:space="preserve">                &lt;DiscreteObjectKeyFrame KeyTime="0" Value="0"/&gt;</w:t>
      </w:r>
    </w:p>
    <w:p w:rsidR="004D0573" w:rsidRDefault="004D0573" w:rsidP="008939EB">
      <w:pPr>
        <w:pStyle w:val="HTML"/>
        <w:pBdr>
          <w:top w:val="single" w:sz="4" w:space="1" w:color="auto"/>
          <w:left w:val="single" w:sz="4" w:space="4" w:color="auto"/>
          <w:bottom w:val="single" w:sz="4" w:space="1" w:color="auto"/>
          <w:right w:val="single" w:sz="4" w:space="4" w:color="auto"/>
        </w:pBdr>
        <w:divId w:val="220823223"/>
        <w:rPr>
          <w:color w:val="000000"/>
        </w:rPr>
      </w:pPr>
      <w:r>
        <w:rPr>
          <w:color w:val="008000"/>
        </w:rPr>
        <w:t xml:space="preserve">            &lt;/ObjectAnimationUsingKeyFrames&gt;--&gt;</w:t>
      </w:r>
    </w:p>
    <w:p w:rsidR="004D0573" w:rsidRDefault="004D0573" w:rsidP="008939EB">
      <w:pPr>
        <w:pStyle w:val="HTML"/>
        <w:pBdr>
          <w:top w:val="single" w:sz="4" w:space="1" w:color="auto"/>
          <w:left w:val="single" w:sz="4" w:space="4" w:color="auto"/>
          <w:bottom w:val="single" w:sz="4" w:space="1" w:color="auto"/>
          <w:right w:val="single" w:sz="4" w:space="4" w:color="auto"/>
        </w:pBdr>
        <w:divId w:val="220823223"/>
        <w:rPr>
          <w:color w:val="000000"/>
        </w:rPr>
      </w:pPr>
      <w:r>
        <w:rPr>
          <w:color w:val="000000"/>
        </w:rPr>
        <w:t>...</w:t>
      </w:r>
    </w:p>
    <w:p w:rsidR="004D0573" w:rsidRDefault="004D0573" w:rsidP="008939EB">
      <w:pPr>
        <w:pStyle w:val="HTML"/>
        <w:pBdr>
          <w:top w:val="single" w:sz="4" w:space="1" w:color="auto"/>
          <w:left w:val="single" w:sz="4" w:space="4" w:color="auto"/>
          <w:bottom w:val="single" w:sz="4" w:space="1" w:color="auto"/>
          <w:right w:val="single" w:sz="4" w:space="4" w:color="auto"/>
        </w:pBdr>
        <w:divId w:val="220823223"/>
        <w:rPr>
          <w:color w:val="008000"/>
        </w:rPr>
      </w:pPr>
      <w:r>
        <w:rPr>
          <w:color w:val="000000"/>
        </w:rPr>
        <w:t xml:space="preserve">        </w:t>
      </w:r>
      <w:r>
        <w:rPr>
          <w:color w:val="008000"/>
        </w:rPr>
        <w:t>&lt;!--&lt;ObjectAnimationUsingKeyFrames Storyboard.TargetName="itemSubtitle" Storyboard.TargetProperty="Style"&gt;</w:t>
      </w:r>
    </w:p>
    <w:p w:rsidR="004D0573" w:rsidRDefault="004D0573" w:rsidP="008939EB">
      <w:pPr>
        <w:pStyle w:val="HTML"/>
        <w:pBdr>
          <w:top w:val="single" w:sz="4" w:space="1" w:color="auto"/>
          <w:left w:val="single" w:sz="4" w:space="4" w:color="auto"/>
          <w:bottom w:val="single" w:sz="4" w:space="1" w:color="auto"/>
          <w:right w:val="single" w:sz="4" w:space="4" w:color="auto"/>
        </w:pBdr>
        <w:divId w:val="220823223"/>
        <w:rPr>
          <w:color w:val="008000"/>
        </w:rPr>
      </w:pPr>
      <w:r>
        <w:rPr>
          <w:color w:val="008000"/>
        </w:rPr>
        <w:t xml:space="preserve">                &lt;DiscreteObjectKeyFrame KeyTime="0" Value="{StaticResource CaptionTextStyle}"/&gt;</w:t>
      </w:r>
    </w:p>
    <w:p w:rsidR="004D0573" w:rsidRDefault="004D0573" w:rsidP="008939EB">
      <w:pPr>
        <w:pStyle w:val="HTML"/>
        <w:pBdr>
          <w:top w:val="single" w:sz="4" w:space="1" w:color="auto"/>
          <w:left w:val="single" w:sz="4" w:space="4" w:color="auto"/>
          <w:bottom w:val="single" w:sz="4" w:space="1" w:color="auto"/>
          <w:right w:val="single" w:sz="4" w:space="4" w:color="auto"/>
        </w:pBdr>
        <w:divId w:val="220823223"/>
        <w:rPr>
          <w:color w:val="000000"/>
        </w:rPr>
      </w:pPr>
      <w:r>
        <w:rPr>
          <w:color w:val="008000"/>
        </w:rPr>
        <w:t xml:space="preserve">            &lt;/ObjectAnimationUsingKeyFrames&gt;--&gt;</w:t>
      </w:r>
    </w:p>
    <w:p w:rsidR="004D0573" w:rsidRDefault="004D0573" w:rsidP="008939EB">
      <w:pPr>
        <w:pStyle w:val="HTML"/>
        <w:pBdr>
          <w:top w:val="single" w:sz="4" w:space="1" w:color="auto"/>
          <w:left w:val="single" w:sz="4" w:space="4" w:color="auto"/>
          <w:bottom w:val="single" w:sz="4" w:space="1" w:color="auto"/>
          <w:right w:val="single" w:sz="4" w:space="4" w:color="auto"/>
        </w:pBdr>
        <w:divId w:val="220823223"/>
        <w:rPr>
          <w:color w:val="000000"/>
        </w:rPr>
      </w:pPr>
      <w:r>
        <w:rPr>
          <w:color w:val="000000"/>
        </w:rPr>
        <w:t xml:space="preserve">    </w:t>
      </w:r>
      <w:r>
        <w:rPr>
          <w:color w:val="0000FF"/>
        </w:rPr>
        <w:t>&lt;/</w:t>
      </w:r>
      <w:r>
        <w:rPr>
          <w:color w:val="A31515"/>
        </w:rPr>
        <w:t>Storyboard</w:t>
      </w:r>
      <w:r>
        <w:rPr>
          <w:color w:val="0000FF"/>
        </w:rPr>
        <w:t>&gt;</w:t>
      </w:r>
    </w:p>
    <w:p w:rsidR="004D0573" w:rsidRDefault="004D0573" w:rsidP="008939EB">
      <w:pPr>
        <w:pStyle w:val="HTML"/>
        <w:pBdr>
          <w:top w:val="single" w:sz="4" w:space="1" w:color="auto"/>
          <w:left w:val="single" w:sz="4" w:space="4" w:color="auto"/>
          <w:bottom w:val="single" w:sz="4" w:space="1" w:color="auto"/>
          <w:right w:val="single" w:sz="4" w:space="4" w:color="auto"/>
        </w:pBdr>
        <w:divId w:val="220823223"/>
        <w:rPr>
          <w:color w:val="000000"/>
        </w:rPr>
      </w:pPr>
      <w:r>
        <w:rPr>
          <w:color w:val="0000FF"/>
        </w:rPr>
        <w:t>&lt;/</w:t>
      </w:r>
      <w:r>
        <w:rPr>
          <w:color w:val="A31515"/>
        </w:rPr>
        <w:t>VisualState</w:t>
      </w:r>
      <w:r>
        <w:rPr>
          <w:color w:val="0000FF"/>
        </w:rPr>
        <w:t>&gt;</w:t>
      </w:r>
    </w:p>
    <w:p w:rsidR="004D0573" w:rsidRDefault="004D0573">
      <w:pPr>
        <w:pStyle w:val="HTML"/>
        <w:divId w:val="220823223"/>
        <w:rPr>
          <w:color w:val="000000"/>
        </w:rPr>
      </w:pPr>
    </w:p>
    <w:p w:rsidR="004D0573" w:rsidRDefault="004D0573">
      <w:pPr>
        <w:pStyle w:val="Web"/>
        <w:divId w:val="1164392072"/>
      </w:pPr>
      <w:r>
        <w:t xml:space="preserve">DetailPage.xaml で、利用可能なすべての領域を使うには、単に </w:t>
      </w:r>
      <w:r>
        <w:rPr>
          <w:rStyle w:val="HTML1"/>
        </w:rPr>
        <w:t>Snapped</w:t>
      </w:r>
      <w:r>
        <w:t xml:space="preserve"> ビューの </w:t>
      </w:r>
      <w:hyperlink r:id="rId248" w:history="1">
        <w:r>
          <w:rPr>
            <w:rStyle w:val="a5"/>
            <w:color w:val="0000FF"/>
            <w:u w:val="single"/>
          </w:rPr>
          <w:t>WebView</w:t>
        </w:r>
      </w:hyperlink>
      <w:r>
        <w:t xml:space="preserve"> の余白を調整するだけでかまいません。</w:t>
      </w:r>
      <w:r>
        <w:rPr>
          <w:rStyle w:val="HTML1"/>
        </w:rPr>
        <w:t>Snapped</w:t>
      </w:r>
      <w:r>
        <w:t xml:space="preserve"> 表示状態の XAML に、次のように </w:t>
      </w:r>
      <w:r>
        <w:rPr>
          <w:rStyle w:val="HTML1"/>
        </w:rPr>
        <w:t>contentViewBorder</w:t>
      </w:r>
      <w:r>
        <w:t xml:space="preserve"> の </w:t>
      </w:r>
      <w:hyperlink r:id="rId249" w:history="1">
        <w:r>
          <w:rPr>
            <w:rStyle w:val="a5"/>
            <w:color w:val="0000FF"/>
            <w:u w:val="single"/>
          </w:rPr>
          <w:t>Margin</w:t>
        </w:r>
      </w:hyperlink>
      <w:r>
        <w:t xml:space="preserve"> プロパティの値を変更するアニメーションを追加します。</w:t>
      </w:r>
    </w:p>
    <w:p w:rsidR="004D0573" w:rsidRDefault="004D0573">
      <w:pPr>
        <w:divId w:val="1122073285"/>
      </w:pPr>
      <w:r>
        <w:t>XAML</w:t>
      </w:r>
    </w:p>
    <w:bookmarkEnd w:id="3"/>
    <w:p w:rsidR="004D0573" w:rsidRDefault="004D0573" w:rsidP="008939EB">
      <w:pPr>
        <w:pStyle w:val="HTML"/>
        <w:pBdr>
          <w:top w:val="single" w:sz="4" w:space="1" w:color="auto"/>
          <w:left w:val="single" w:sz="4" w:space="4" w:color="auto"/>
          <w:bottom w:val="single" w:sz="4" w:space="1" w:color="auto"/>
          <w:right w:val="single" w:sz="4" w:space="4" w:color="auto"/>
        </w:pBdr>
        <w:divId w:val="1589583922"/>
        <w:rPr>
          <w:color w:val="000000"/>
        </w:rPr>
      </w:pPr>
      <w:r>
        <w:rPr>
          <w:color w:val="0000FF"/>
        </w:rPr>
        <w:t>&lt;</w:t>
      </w:r>
      <w:r>
        <w:rPr>
          <w:color w:val="A31515"/>
        </w:rPr>
        <w:t>VisualState</w:t>
      </w:r>
      <w:r>
        <w:rPr>
          <w:color w:val="000000"/>
        </w:rPr>
        <w:t xml:space="preserve"> </w:t>
      </w:r>
      <w:r>
        <w:rPr>
          <w:color w:val="FF0000"/>
        </w:rPr>
        <w:t>x:Name</w:t>
      </w:r>
      <w:r>
        <w:rPr>
          <w:color w:val="0000FF"/>
        </w:rPr>
        <w:t>=</w:t>
      </w:r>
      <w:r>
        <w:rPr>
          <w:color w:val="000000"/>
        </w:rPr>
        <w:t>"</w:t>
      </w:r>
      <w:r>
        <w:rPr>
          <w:color w:val="0000FF"/>
        </w:rPr>
        <w:t>Snapped</w:t>
      </w:r>
      <w:r>
        <w:rPr>
          <w:color w:val="000000"/>
        </w:rPr>
        <w:t>"</w:t>
      </w:r>
      <w:r>
        <w:rPr>
          <w:color w:val="0000FF"/>
        </w:rPr>
        <w:t>&gt;</w:t>
      </w:r>
    </w:p>
    <w:p w:rsidR="004D0573" w:rsidRDefault="004D0573" w:rsidP="008939EB">
      <w:pPr>
        <w:pStyle w:val="HTML"/>
        <w:pBdr>
          <w:top w:val="single" w:sz="4" w:space="1" w:color="auto"/>
          <w:left w:val="single" w:sz="4" w:space="4" w:color="auto"/>
          <w:bottom w:val="single" w:sz="4" w:space="1" w:color="auto"/>
          <w:right w:val="single" w:sz="4" w:space="4" w:color="auto"/>
        </w:pBdr>
        <w:divId w:val="1589583922"/>
        <w:rPr>
          <w:color w:val="000000"/>
        </w:rPr>
      </w:pPr>
      <w:r>
        <w:rPr>
          <w:color w:val="000000"/>
        </w:rPr>
        <w:t xml:space="preserve">    </w:t>
      </w:r>
      <w:r>
        <w:rPr>
          <w:color w:val="0000FF"/>
        </w:rPr>
        <w:t>&lt;</w:t>
      </w:r>
      <w:r>
        <w:rPr>
          <w:color w:val="A31515"/>
        </w:rPr>
        <w:t>Storyboard</w:t>
      </w:r>
      <w:r>
        <w:rPr>
          <w:color w:val="0000FF"/>
        </w:rPr>
        <w:t>&gt;</w:t>
      </w:r>
    </w:p>
    <w:p w:rsidR="004D0573" w:rsidRDefault="004D0573" w:rsidP="008939EB">
      <w:pPr>
        <w:pStyle w:val="HTML"/>
        <w:pBdr>
          <w:top w:val="single" w:sz="4" w:space="1" w:color="auto"/>
          <w:left w:val="single" w:sz="4" w:space="4" w:color="auto"/>
          <w:bottom w:val="single" w:sz="4" w:space="1" w:color="auto"/>
          <w:right w:val="single" w:sz="4" w:space="4" w:color="auto"/>
        </w:pBdr>
        <w:divId w:val="1589583922"/>
        <w:rPr>
          <w:color w:val="000000"/>
        </w:rPr>
      </w:pPr>
      <w:r>
        <w:rPr>
          <w:color w:val="000000"/>
        </w:rPr>
        <w:t xml:space="preserve">    ...</w:t>
      </w:r>
    </w:p>
    <w:p w:rsidR="004D0573" w:rsidRDefault="004D0573" w:rsidP="008939EB">
      <w:pPr>
        <w:pStyle w:val="HTML"/>
        <w:pBdr>
          <w:top w:val="single" w:sz="4" w:space="1" w:color="auto"/>
          <w:left w:val="single" w:sz="4" w:space="4" w:color="auto"/>
          <w:bottom w:val="single" w:sz="4" w:space="1" w:color="auto"/>
          <w:right w:val="single" w:sz="4" w:space="4" w:color="auto"/>
        </w:pBdr>
        <w:divId w:val="1589583922"/>
        <w:rPr>
          <w:color w:val="000000"/>
        </w:rPr>
      </w:pPr>
      <w:r>
        <w:rPr>
          <w:color w:val="000000"/>
        </w:rPr>
        <w:t xml:space="preserve">        </w:t>
      </w:r>
      <w:r>
        <w:rPr>
          <w:color w:val="0000FF"/>
        </w:rPr>
        <w:t>&lt;</w:t>
      </w:r>
      <w:r>
        <w:rPr>
          <w:color w:val="A31515"/>
        </w:rPr>
        <w:t>ObjectAnimationUsingKeyFrames</w:t>
      </w:r>
      <w:r>
        <w:rPr>
          <w:color w:val="000000"/>
        </w:rPr>
        <w:t xml:space="preserve"> </w:t>
      </w:r>
      <w:r>
        <w:rPr>
          <w:color w:val="FF0000"/>
        </w:rPr>
        <w:t>Storyboard.TargetName</w:t>
      </w:r>
      <w:r>
        <w:rPr>
          <w:color w:val="0000FF"/>
        </w:rPr>
        <w:t>=</w:t>
      </w:r>
      <w:r>
        <w:rPr>
          <w:color w:val="000000"/>
        </w:rPr>
        <w:t>"</w:t>
      </w:r>
      <w:r>
        <w:rPr>
          <w:color w:val="0000FF"/>
        </w:rPr>
        <w:t>contentViewBorder</w:t>
      </w:r>
      <w:r>
        <w:rPr>
          <w:color w:val="000000"/>
        </w:rPr>
        <w:t xml:space="preserve">" </w:t>
      </w:r>
      <w:r>
        <w:rPr>
          <w:color w:val="FF0000"/>
        </w:rPr>
        <w:t>Storyboard.TargetProperty</w:t>
      </w:r>
      <w:r>
        <w:rPr>
          <w:color w:val="0000FF"/>
        </w:rPr>
        <w:t>=</w:t>
      </w:r>
      <w:r>
        <w:rPr>
          <w:color w:val="000000"/>
        </w:rPr>
        <w:t>"</w:t>
      </w:r>
      <w:r>
        <w:rPr>
          <w:color w:val="0000FF"/>
        </w:rPr>
        <w:t>Margin</w:t>
      </w:r>
      <w:r>
        <w:rPr>
          <w:color w:val="000000"/>
        </w:rPr>
        <w:t>"</w:t>
      </w:r>
      <w:r>
        <w:rPr>
          <w:color w:val="0000FF"/>
        </w:rPr>
        <w:t>&gt;</w:t>
      </w:r>
    </w:p>
    <w:p w:rsidR="004D0573" w:rsidRDefault="004D0573" w:rsidP="008939EB">
      <w:pPr>
        <w:pStyle w:val="HTML"/>
        <w:pBdr>
          <w:top w:val="single" w:sz="4" w:space="1" w:color="auto"/>
          <w:left w:val="single" w:sz="4" w:space="4" w:color="auto"/>
          <w:bottom w:val="single" w:sz="4" w:space="1" w:color="auto"/>
          <w:right w:val="single" w:sz="4" w:space="4" w:color="auto"/>
        </w:pBdr>
        <w:divId w:val="1589583922"/>
        <w:rPr>
          <w:color w:val="000000"/>
        </w:rPr>
      </w:pPr>
      <w:r>
        <w:rPr>
          <w:color w:val="000000"/>
        </w:rPr>
        <w:t xml:space="preserve">            </w:t>
      </w:r>
      <w:r>
        <w:rPr>
          <w:color w:val="0000FF"/>
        </w:rPr>
        <w:t>&lt;</w:t>
      </w:r>
      <w:r>
        <w:rPr>
          <w:color w:val="A31515"/>
        </w:rPr>
        <w:t>DiscreteObjectKeyFrame</w:t>
      </w:r>
      <w:r>
        <w:rPr>
          <w:color w:val="000000"/>
        </w:rPr>
        <w:t xml:space="preserve"> </w:t>
      </w:r>
      <w:r>
        <w:rPr>
          <w:color w:val="FF0000"/>
        </w:rPr>
        <w:t>KeyTime</w:t>
      </w:r>
      <w:r>
        <w:rPr>
          <w:color w:val="0000FF"/>
        </w:rPr>
        <w:t>=</w:t>
      </w:r>
      <w:r>
        <w:rPr>
          <w:color w:val="000000"/>
        </w:rPr>
        <w:t>"</w:t>
      </w:r>
      <w:r>
        <w:rPr>
          <w:color w:val="0000FF"/>
        </w:rPr>
        <w:t>0</w:t>
      </w:r>
      <w:r>
        <w:rPr>
          <w:color w:val="000000"/>
        </w:rPr>
        <w:t xml:space="preserve">" </w:t>
      </w:r>
      <w:r>
        <w:rPr>
          <w:color w:val="FF0000"/>
        </w:rPr>
        <w:t>Value</w:t>
      </w:r>
      <w:r>
        <w:rPr>
          <w:color w:val="0000FF"/>
        </w:rPr>
        <w:t>=</w:t>
      </w:r>
      <w:r>
        <w:rPr>
          <w:color w:val="000000"/>
        </w:rPr>
        <w:t>"</w:t>
      </w:r>
      <w:r>
        <w:rPr>
          <w:color w:val="0000FF"/>
        </w:rPr>
        <w:t>20,5,20,20</w:t>
      </w:r>
      <w:r>
        <w:rPr>
          <w:color w:val="000000"/>
        </w:rPr>
        <w:t>"</w:t>
      </w:r>
      <w:r>
        <w:rPr>
          <w:color w:val="0000FF"/>
        </w:rPr>
        <w:t>/&gt;</w:t>
      </w:r>
    </w:p>
    <w:p w:rsidR="004D0573" w:rsidRDefault="004D0573" w:rsidP="008939EB">
      <w:pPr>
        <w:pStyle w:val="HTML"/>
        <w:pBdr>
          <w:top w:val="single" w:sz="4" w:space="1" w:color="auto"/>
          <w:left w:val="single" w:sz="4" w:space="4" w:color="auto"/>
          <w:bottom w:val="single" w:sz="4" w:space="1" w:color="auto"/>
          <w:right w:val="single" w:sz="4" w:space="4" w:color="auto"/>
        </w:pBdr>
        <w:divId w:val="1589583922"/>
        <w:rPr>
          <w:color w:val="000000"/>
        </w:rPr>
      </w:pPr>
      <w:r>
        <w:rPr>
          <w:color w:val="000000"/>
        </w:rPr>
        <w:t xml:space="preserve">        </w:t>
      </w:r>
      <w:r>
        <w:rPr>
          <w:color w:val="0000FF"/>
        </w:rPr>
        <w:t>&lt;/</w:t>
      </w:r>
      <w:r>
        <w:rPr>
          <w:color w:val="A31515"/>
        </w:rPr>
        <w:t>ObjectAnimationUsingKeyFrames</w:t>
      </w:r>
      <w:r>
        <w:rPr>
          <w:color w:val="0000FF"/>
        </w:rPr>
        <w:t>&gt;</w:t>
      </w:r>
    </w:p>
    <w:p w:rsidR="004D0573" w:rsidRDefault="004D0573" w:rsidP="008939EB">
      <w:pPr>
        <w:pStyle w:val="HTML"/>
        <w:pBdr>
          <w:top w:val="single" w:sz="4" w:space="1" w:color="auto"/>
          <w:left w:val="single" w:sz="4" w:space="4" w:color="auto"/>
          <w:bottom w:val="single" w:sz="4" w:space="1" w:color="auto"/>
          <w:right w:val="single" w:sz="4" w:space="4" w:color="auto"/>
        </w:pBdr>
        <w:divId w:val="1589583922"/>
        <w:rPr>
          <w:color w:val="000000"/>
        </w:rPr>
      </w:pPr>
    </w:p>
    <w:p w:rsidR="004D0573" w:rsidRDefault="004D0573" w:rsidP="008939EB">
      <w:pPr>
        <w:pStyle w:val="HTML"/>
        <w:pBdr>
          <w:top w:val="single" w:sz="4" w:space="1" w:color="auto"/>
          <w:left w:val="single" w:sz="4" w:space="4" w:color="auto"/>
          <w:bottom w:val="single" w:sz="4" w:space="1" w:color="auto"/>
          <w:right w:val="single" w:sz="4" w:space="4" w:color="auto"/>
        </w:pBdr>
        <w:divId w:val="1589583922"/>
        <w:rPr>
          <w:color w:val="000000"/>
        </w:rPr>
      </w:pPr>
      <w:r>
        <w:rPr>
          <w:color w:val="000000"/>
        </w:rPr>
        <w:t xml:space="preserve">    </w:t>
      </w:r>
      <w:r>
        <w:rPr>
          <w:color w:val="0000FF"/>
        </w:rPr>
        <w:t>&lt;/</w:t>
      </w:r>
      <w:r>
        <w:rPr>
          <w:color w:val="A31515"/>
        </w:rPr>
        <w:t>Storyboard</w:t>
      </w:r>
      <w:r>
        <w:rPr>
          <w:color w:val="0000FF"/>
        </w:rPr>
        <w:t>&gt;</w:t>
      </w:r>
    </w:p>
    <w:p w:rsidR="004D0573" w:rsidRDefault="004D0573" w:rsidP="008939EB">
      <w:pPr>
        <w:pStyle w:val="HTML"/>
        <w:pBdr>
          <w:top w:val="single" w:sz="4" w:space="1" w:color="auto"/>
          <w:left w:val="single" w:sz="4" w:space="4" w:color="auto"/>
          <w:bottom w:val="single" w:sz="4" w:space="1" w:color="auto"/>
          <w:right w:val="single" w:sz="4" w:space="4" w:color="auto"/>
        </w:pBdr>
        <w:divId w:val="1589583922"/>
        <w:rPr>
          <w:color w:val="000000"/>
        </w:rPr>
      </w:pPr>
      <w:r>
        <w:rPr>
          <w:color w:val="0000FF"/>
        </w:rPr>
        <w:lastRenderedPageBreak/>
        <w:t>&lt;/</w:t>
      </w:r>
      <w:r>
        <w:rPr>
          <w:color w:val="A31515"/>
        </w:rPr>
        <w:t>VisualState</w:t>
      </w:r>
      <w:r>
        <w:rPr>
          <w:color w:val="0000FF"/>
        </w:rPr>
        <w:t>&gt;</w:t>
      </w:r>
    </w:p>
    <w:p w:rsidR="004D0573" w:rsidRDefault="004D0573">
      <w:pPr>
        <w:pStyle w:val="HTML"/>
        <w:divId w:val="1589583922"/>
        <w:rPr>
          <w:color w:val="000000"/>
        </w:rPr>
      </w:pPr>
    </w:p>
    <w:p w:rsidR="00452BB2" w:rsidRDefault="00452BB2">
      <w:pPr>
        <w:rPr>
          <w:b/>
          <w:bCs/>
          <w:sz w:val="27"/>
          <w:szCs w:val="27"/>
        </w:rPr>
      </w:pPr>
      <w:r>
        <w:br w:type="page"/>
      </w:r>
    </w:p>
    <w:p w:rsidR="004D0573" w:rsidRDefault="004D0573">
      <w:pPr>
        <w:pStyle w:val="3"/>
        <w:divId w:val="1164392072"/>
      </w:pPr>
      <w:r>
        <w:lastRenderedPageBreak/>
        <w:t>スプラッシュ画面とロゴの追加</w:t>
      </w:r>
    </w:p>
    <w:p w:rsidR="004D0573" w:rsidRDefault="004D0573">
      <w:pPr>
        <w:pStyle w:val="Web"/>
        <w:divId w:val="1164392072"/>
      </w:pPr>
      <w:r>
        <w:t>ユーザーがアプリから感じる第一</w:t>
      </w:r>
      <w:bookmarkStart w:id="1282" w:name="_GoBack"/>
      <w:bookmarkEnd w:id="1282"/>
      <w:r>
        <w:t>印象は、ロゴとスプラッシュ画面によって決まります。ロゴは、Windows ストアのアプリのスタート画面に表示されます。スプラッシュ画面は、ユーザーがアプリを起動したときに短時間表示され、アプリがリソースを初期化している間に瞬間的なフィードバックをユーザーに示します。アプリの最初のページを表示する準備が完了すると、スプラッシュ画面が消えます。</w:t>
      </w:r>
    </w:p>
    <w:p w:rsidR="004D0573" w:rsidRDefault="004D0573">
      <w:pPr>
        <w:pStyle w:val="Web"/>
        <w:divId w:val="1164392072"/>
      </w:pPr>
      <w:r>
        <w:t xml:space="preserve">スプラッシュ画面は、背景色と 620 x 300 ピクセルのイメージで構成されます。これを指定する値は、Package.appxmanifest ファイルで設定します。このファイルをダブルクリックして、マニフェスト エディターでファイルを開きます。マニフェスト エディターの </w:t>
      </w:r>
      <w:r>
        <w:rPr>
          <w:rStyle w:val="a5"/>
        </w:rPr>
        <w:t>[アプリケーション UI]</w:t>
      </w:r>
      <w:r>
        <w:t xml:space="preserve"> タブで、スプラッシュ画面のイメージ ファイルのパスと背景色を設定します。プロジェクト テンプレートには、SplashScreen.png という名前の既定の空白イメージが用意されています。このイメージを、独自のスプラッシュ画面イメージに置き換えます。アプリの性格を明確に表現し、ユーザーがひとめで関心を持つようなイメージを使います。テンプレート ロゴ ファイルを独自のロゴ ファイルに置き換えてロゴを指定することもできます。このブログ リーダーのスプラッシュ画面は、次のようになります。</w:t>
      </w:r>
    </w:p>
    <w:p w:rsidR="004D0573" w:rsidRDefault="004D0573">
      <w:pPr>
        <w:divId w:val="1164392072"/>
      </w:pPr>
      <w:r>
        <w:rPr>
          <w:noProof/>
        </w:rPr>
        <w:drawing>
          <wp:inline distT="0" distB="0" distL="0" distR="0" wp14:anchorId="3C2773F8" wp14:editId="5098BE58">
            <wp:extent cx="5905500" cy="2857500"/>
            <wp:effectExtent l="57150" t="57150" r="114300" b="114300"/>
            <wp:docPr id="32" name="xaml_SplashScreen" descr="スプラッシュ画面のイメー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aml_SplashScreen" descr="スプラッシュ画面のイメージ。"/>
                    <pic:cNvPicPr>
                      <a:picLocks noChangeAspect="1" noChangeArrowheads="1"/>
                    </pic:cNvPicPr>
                  </pic:nvPicPr>
                  <pic:blipFill>
                    <a:blip r:link="rId250">
                      <a:extLst>
                        <a:ext uri="{28A0092B-C50C-407E-A947-70E740481C1C}">
                          <a14:useLocalDpi xmlns:a14="http://schemas.microsoft.com/office/drawing/2010/main" val="0"/>
                        </a:ext>
                      </a:extLst>
                    </a:blip>
                    <a:srcRect/>
                    <a:stretch>
                      <a:fillRect/>
                    </a:stretch>
                  </pic:blipFill>
                  <pic:spPr bwMode="auto">
                    <a:xfrm>
                      <a:off x="0" y="0"/>
                      <a:ext cx="5905500" cy="2857500"/>
                    </a:xfrm>
                    <a:prstGeom prst="rect">
                      <a:avLst/>
                    </a:prstGeom>
                    <a:noFill/>
                    <a:ln>
                      <a:solidFill>
                        <a:schemeClr val="bg1">
                          <a:lumMod val="50000"/>
                        </a:schemeClr>
                      </a:solidFill>
                    </a:ln>
                    <a:effectLst>
                      <a:outerShdw blurRad="50800" dist="38100" dir="2700000" algn="tl" rotWithShape="0">
                        <a:prstClr val="black">
                          <a:alpha val="40000"/>
                        </a:prstClr>
                      </a:outerShdw>
                    </a:effectLst>
                  </pic:spPr>
                </pic:pic>
              </a:graphicData>
            </a:graphic>
          </wp:inline>
        </w:drawing>
      </w:r>
    </w:p>
    <w:p w:rsidR="004D0573" w:rsidRDefault="004D0573">
      <w:pPr>
        <w:pStyle w:val="Web"/>
        <w:divId w:val="1164392072"/>
      </w:pPr>
      <w:r>
        <w:t>このブログ リーダーは基本的なスプラッシュ画面で十分ですが、</w:t>
      </w:r>
      <w:hyperlink r:id="rId251" w:history="1">
        <w:r>
          <w:rPr>
            <w:rStyle w:val="a5"/>
            <w:color w:val="0000FF"/>
            <w:u w:val="single"/>
          </w:rPr>
          <w:t>SplashScreen</w:t>
        </w:r>
      </w:hyperlink>
      <w:r>
        <w:t xml:space="preserve"> クラスのプロパティとメソッドを使って、スプラッシュ画面を拡張することもできます。</w:t>
      </w:r>
      <w:r>
        <w:rPr>
          <w:rStyle w:val="a5"/>
        </w:rPr>
        <w:t>SplashScreen</w:t>
      </w:r>
      <w:r>
        <w:t xml:space="preserve"> クラスを使うと、スプラッシュ画面の座標を取得し、それを使ってアプリの最初のページを配置することができます。さらに、スプラッシュ画面が消える時点を調べることができるため、アプリのコンテンツの導入アニメーションを開始するタイミングを把握できます。</w:t>
      </w:r>
    </w:p>
    <w:p w:rsidR="00452BB2" w:rsidRDefault="00452BB2">
      <w:pPr>
        <w:rPr>
          <w:b/>
          <w:bCs/>
          <w:sz w:val="27"/>
          <w:szCs w:val="27"/>
        </w:rPr>
      </w:pPr>
      <w:r>
        <w:br w:type="page"/>
      </w:r>
    </w:p>
    <w:p w:rsidR="004D0573" w:rsidRDefault="004D0573">
      <w:pPr>
        <w:pStyle w:val="3"/>
        <w:divId w:val="1164392072"/>
      </w:pPr>
      <w:r>
        <w:lastRenderedPageBreak/>
        <w:t>次にすること</w:t>
      </w:r>
    </w:p>
    <w:p w:rsidR="004D0573" w:rsidRDefault="004D0573">
      <w:pPr>
        <w:pStyle w:val="Web"/>
        <w:divId w:val="1164392072"/>
      </w:pPr>
      <w:r>
        <w:t>ここでは、Visual Studio Express</w:t>
      </w:r>
      <w:r>
        <w:t> </w:t>
      </w:r>
      <w:r>
        <w:t>2012 RC for Windows</w:t>
      </w:r>
      <w:r>
        <w:t> </w:t>
      </w:r>
      <w:r>
        <w:t>8 の組み込みページ テンプレートを使って完全なマルチ ページ アプリを作成する方法と、ページ間を移動してデータを渡す方法について説明しました。スタイルとテンプレートを使ってアプリを Windows チーム ブログの Web サイトの雰囲気に調和させる方法についても説明しました。さらに、テーマ アニメーション、アプリ バー、スプラッシュ画面を使って、アプリの外観を Windows</w:t>
      </w:r>
      <w:r>
        <w:t> </w:t>
      </w:r>
      <w:r>
        <w:t>8 の雰囲気に合わせる方法についても説明しました。 最後に、アプリをさまざまなレイアウトや向きに対応させて常に最善の表示を得る方法について説明しました。</w:t>
      </w:r>
    </w:p>
    <w:p w:rsidR="004D0573" w:rsidRDefault="004D0573">
      <w:pPr>
        <w:pStyle w:val="Web"/>
        <w:divId w:val="1164392072"/>
      </w:pPr>
      <w:r>
        <w:t>アプリ開発について詳しくは、Metro スタイル アプリの作成に関する学習リソースやリファレンス リソースの一覧をご覧ください。</w:t>
      </w:r>
    </w:p>
    <w:p w:rsidR="004D0573" w:rsidRDefault="004D0573">
      <w:pPr>
        <w:pStyle w:val="Web"/>
        <w:divId w:val="1164392072"/>
      </w:pPr>
      <w:hyperlink r:id="rId252" w:history="1">
        <w:r>
          <w:rPr>
            <w:rStyle w:val="a3"/>
          </w:rPr>
          <w:t>C# または Visual Basic を使った Metro スタイル アプリのためのロードマップ</w:t>
        </w:r>
      </w:hyperlink>
      <w:r>
        <w:t>。</w:t>
      </w:r>
    </w:p>
    <w:p w:rsidR="004D0573" w:rsidRDefault="004D0573">
      <w:pPr>
        <w:pStyle w:val="Web"/>
        <w:divId w:val="1164392072"/>
      </w:pPr>
    </w:p>
    <w:p w:rsidR="004D0573" w:rsidRDefault="004D0573">
      <w:pPr>
        <w:divId w:val="1856654318"/>
        <w:rPr>
          <w:rStyle w:val="a3"/>
        </w:rPr>
      </w:pPr>
      <w:r>
        <w:fldChar w:fldCharType="begin"/>
      </w:r>
      <w:r>
        <w:instrText xml:space="preserve"> HYPERLINK "http://msdn.microsoft.com" \o "Microsoft Developer Network" </w:instrText>
      </w:r>
      <w:r>
        <w:fldChar w:fldCharType="separate"/>
      </w:r>
    </w:p>
    <w:p w:rsidR="004D0573" w:rsidRDefault="004D0573">
      <w:pPr>
        <w:divId w:val="429395014"/>
      </w:pPr>
      <w:r>
        <w:rPr>
          <w:noProof/>
          <w:color w:val="0000FF"/>
        </w:rPr>
        <w:drawing>
          <wp:inline distT="0" distB="0" distL="0" distR="0">
            <wp:extent cx="4143375" cy="323850"/>
            <wp:effectExtent l="0" t="0" r="9525" b="0"/>
            <wp:docPr id="43" name="図 43" descr="ネットワーク サイト">
              <a:hlinkClick xmlns:a="http://schemas.openxmlformats.org/drawingml/2006/main" r:id="rId253" tooltip="&quot;Microsoft Developer Networ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ネットワーク サイト">
                      <a:hlinkClick r:id="rId253" tooltip="&quot;Microsoft Developer Network&quot;"/>
                    </pic:cNvPr>
                    <pic:cNvPicPr>
                      <a:picLocks noChangeAspect="1" noChangeArrowheads="1"/>
                    </pic:cNvPicPr>
                  </pic:nvPicPr>
                  <pic:blipFill>
                    <a:blip r:link="rId254">
                      <a:extLst>
                        <a:ext uri="{28A0092B-C50C-407E-A947-70E740481C1C}">
                          <a14:useLocalDpi xmlns:a14="http://schemas.microsoft.com/office/drawing/2010/main" val="0"/>
                        </a:ext>
                      </a:extLst>
                    </a:blip>
                    <a:srcRect/>
                    <a:stretch>
                      <a:fillRect/>
                    </a:stretch>
                  </pic:blipFill>
                  <pic:spPr bwMode="auto">
                    <a:xfrm>
                      <a:off x="0" y="0"/>
                      <a:ext cx="4143375" cy="323850"/>
                    </a:xfrm>
                    <a:prstGeom prst="rect">
                      <a:avLst/>
                    </a:prstGeom>
                    <a:noFill/>
                    <a:ln>
                      <a:noFill/>
                    </a:ln>
                  </pic:spPr>
                </pic:pic>
              </a:graphicData>
            </a:graphic>
          </wp:inline>
        </w:drawing>
      </w:r>
    </w:p>
    <w:p w:rsidR="004D0573" w:rsidRDefault="004D0573">
      <w:pPr>
        <w:divId w:val="1856654318"/>
      </w:pPr>
      <w:r>
        <w:fldChar w:fldCharType="end"/>
      </w:r>
    </w:p>
    <w:sectPr w:rsidR="004D0573" w:rsidSect="0085262B">
      <w:pgSz w:w="11906" w:h="16838"/>
      <w:pgMar w:top="720" w:right="720" w:bottom="720" w:left="720" w:header="851" w:footer="992" w:gutter="0"/>
      <w:cols w:space="425"/>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2" w:author="Yamamoto" w:date="2012-08-10T18:01:00Z" w:initials="Y">
    <w:p w:rsidR="00220A21" w:rsidRDefault="00220A21">
      <w:pPr>
        <w:pStyle w:val="ae"/>
      </w:pPr>
      <w:r>
        <w:rPr>
          <w:rStyle w:val="ad"/>
        </w:rPr>
        <w:annotationRef/>
      </w:r>
      <w:r>
        <w:rPr>
          <w:rFonts w:hint="eastAsia"/>
        </w:rPr>
        <w:t>実際の製品開発では、ちゃんと別々のファイルにすべき。</w:t>
      </w:r>
    </w:p>
  </w:comment>
  <w:comment w:id="25" w:author="Yamamoto" w:date="2012-08-10T18:01:00Z" w:initials="Y">
    <w:p w:rsidR="0090207C" w:rsidRPr="0090207C" w:rsidRDefault="0090207C">
      <w:pPr>
        <w:pStyle w:val="ae"/>
      </w:pPr>
      <w:r>
        <w:rPr>
          <w:rStyle w:val="ad"/>
        </w:rPr>
        <w:annotationRef/>
      </w:r>
      <w:r>
        <w:rPr>
          <w:rStyle w:val="ad"/>
        </w:rPr>
        <w:annotationRef/>
      </w:r>
      <w:r>
        <w:rPr>
          <w:rFonts w:hint="eastAsia"/>
        </w:rPr>
        <w:t>Visual Studioの設定によってキーが違う。メニュー [ビルド] - [ソリューションのビルド]</w:t>
      </w:r>
    </w:p>
  </w:comment>
  <w:comment w:id="32" w:author="Yamamoto" w:date="2012-08-10T18:01:00Z" w:initials="Y">
    <w:p w:rsidR="0090207C" w:rsidRDefault="0090207C">
      <w:pPr>
        <w:pStyle w:val="ae"/>
      </w:pPr>
      <w:r>
        <w:rPr>
          <w:rStyle w:val="ad"/>
        </w:rPr>
        <w:annotationRef/>
      </w:r>
      <w:r>
        <w:rPr>
          <w:rFonts w:hint="eastAsia"/>
        </w:rPr>
        <w:t>UIスレッドから呼び出したから、UIスレッド。非同期実行しているメソッドから呼び出した場合には、UIスレッドに戻らないので、注意。</w:t>
      </w:r>
    </w:p>
  </w:comment>
  <w:comment w:id="42" w:author="Yamamoto" w:date="2012-08-10T18:01:00Z" w:initials="Y">
    <w:p w:rsidR="00734A36" w:rsidRDefault="00734A36">
      <w:pPr>
        <w:pStyle w:val="ae"/>
      </w:pPr>
      <w:r>
        <w:rPr>
          <w:rStyle w:val="ad"/>
        </w:rPr>
        <w:annotationRef/>
      </w:r>
      <w:r>
        <w:rPr>
          <w:rFonts w:hint="eastAsia"/>
        </w:rPr>
        <w:t>待機と言っても、UIスレッドは動いている状態。</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573" w:rsidRDefault="004D0573" w:rsidP="004B6821">
      <w:r>
        <w:separator/>
      </w:r>
    </w:p>
  </w:endnote>
  <w:endnote w:type="continuationSeparator" w:id="0">
    <w:p w:rsidR="004D0573" w:rsidRDefault="004D0573" w:rsidP="004B6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Yu Gothic">
    <w:panose1 w:val="020B0400000000000000"/>
    <w:charset w:val="80"/>
    <w:family w:val="modern"/>
    <w:pitch w:val="variable"/>
    <w:sig w:usb0="800002EF" w:usb1="2AC7FCFA" w:usb2="00000012" w:usb3="00000000" w:csb0="00020005" w:csb1="00000000"/>
  </w:font>
  <w:font w:name="ＭＳ Ｐゴシック">
    <w:panose1 w:val="020B0600070205080204"/>
    <w:charset w:val="80"/>
    <w:family w:val="modern"/>
    <w:pitch w:val="variable"/>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573" w:rsidRDefault="004D0573" w:rsidP="004B6821">
      <w:r>
        <w:separator/>
      </w:r>
    </w:p>
  </w:footnote>
  <w:footnote w:type="continuationSeparator" w:id="0">
    <w:p w:rsidR="004D0573" w:rsidRDefault="004D0573" w:rsidP="004B68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85BD8"/>
    <w:multiLevelType w:val="multilevel"/>
    <w:tmpl w:val="48D0D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9814B8"/>
    <w:multiLevelType w:val="multilevel"/>
    <w:tmpl w:val="037634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6C69F3"/>
    <w:multiLevelType w:val="multilevel"/>
    <w:tmpl w:val="A71C8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031BAE"/>
    <w:multiLevelType w:val="multilevel"/>
    <w:tmpl w:val="1FDA5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267777"/>
    <w:multiLevelType w:val="multilevel"/>
    <w:tmpl w:val="ABFED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987D74"/>
    <w:multiLevelType w:val="multilevel"/>
    <w:tmpl w:val="54968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F60E00"/>
    <w:multiLevelType w:val="multilevel"/>
    <w:tmpl w:val="700AC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B06199"/>
    <w:multiLevelType w:val="multilevel"/>
    <w:tmpl w:val="F66C4E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FE0435C"/>
    <w:multiLevelType w:val="multilevel"/>
    <w:tmpl w:val="BF3AA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7D74C3A"/>
    <w:multiLevelType w:val="multilevel"/>
    <w:tmpl w:val="0DA49C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CD55314"/>
    <w:multiLevelType w:val="multilevel"/>
    <w:tmpl w:val="EB2EE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875DB9"/>
    <w:multiLevelType w:val="multilevel"/>
    <w:tmpl w:val="B8CE5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77265BB"/>
    <w:multiLevelType w:val="multilevel"/>
    <w:tmpl w:val="F9ACF5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BDC792D"/>
    <w:multiLevelType w:val="multilevel"/>
    <w:tmpl w:val="028AA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D8C30D2"/>
    <w:multiLevelType w:val="multilevel"/>
    <w:tmpl w:val="4D982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1"/>
  </w:num>
  <w:num w:numId="3">
    <w:abstractNumId w:val="10"/>
  </w:num>
  <w:num w:numId="4">
    <w:abstractNumId w:val="13"/>
  </w:num>
  <w:num w:numId="5">
    <w:abstractNumId w:val="2"/>
  </w:num>
  <w:num w:numId="6">
    <w:abstractNumId w:val="12"/>
  </w:num>
  <w:num w:numId="7">
    <w:abstractNumId w:val="3"/>
  </w:num>
  <w:num w:numId="8">
    <w:abstractNumId w:val="9"/>
  </w:num>
  <w:num w:numId="9">
    <w:abstractNumId w:val="1"/>
  </w:num>
  <w:num w:numId="10">
    <w:abstractNumId w:val="14"/>
  </w:num>
  <w:num w:numId="11">
    <w:abstractNumId w:val="0"/>
  </w:num>
  <w:num w:numId="12">
    <w:abstractNumId w:val="6"/>
  </w:num>
  <w:num w:numId="13">
    <w:abstractNumId w:val="8"/>
  </w:num>
  <w:num w:numId="14">
    <w:abstractNumId w:val="7"/>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trackRevisions/>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4"/>
  </w:compat>
  <w:rsids>
    <w:rsidRoot w:val="004B6821"/>
    <w:rsid w:val="000A5835"/>
    <w:rsid w:val="000E3DF3"/>
    <w:rsid w:val="00137EE5"/>
    <w:rsid w:val="00184E41"/>
    <w:rsid w:val="0018689F"/>
    <w:rsid w:val="001F6B39"/>
    <w:rsid w:val="00220A21"/>
    <w:rsid w:val="0023097F"/>
    <w:rsid w:val="00240604"/>
    <w:rsid w:val="002F5A21"/>
    <w:rsid w:val="00301A69"/>
    <w:rsid w:val="003368F1"/>
    <w:rsid w:val="003430DC"/>
    <w:rsid w:val="00363660"/>
    <w:rsid w:val="00452BB2"/>
    <w:rsid w:val="00491C39"/>
    <w:rsid w:val="004B6821"/>
    <w:rsid w:val="004D0573"/>
    <w:rsid w:val="0058054E"/>
    <w:rsid w:val="00602885"/>
    <w:rsid w:val="006062E8"/>
    <w:rsid w:val="0062002A"/>
    <w:rsid w:val="00642A68"/>
    <w:rsid w:val="00672D13"/>
    <w:rsid w:val="006A1846"/>
    <w:rsid w:val="006B286E"/>
    <w:rsid w:val="00713C26"/>
    <w:rsid w:val="00731BF9"/>
    <w:rsid w:val="00734A36"/>
    <w:rsid w:val="00751A0E"/>
    <w:rsid w:val="00751F12"/>
    <w:rsid w:val="007A2272"/>
    <w:rsid w:val="007C28A1"/>
    <w:rsid w:val="007E191E"/>
    <w:rsid w:val="007F58E0"/>
    <w:rsid w:val="0085262B"/>
    <w:rsid w:val="00871609"/>
    <w:rsid w:val="008939EB"/>
    <w:rsid w:val="008C29FD"/>
    <w:rsid w:val="0090207C"/>
    <w:rsid w:val="0091037E"/>
    <w:rsid w:val="009B7020"/>
    <w:rsid w:val="009E7AB8"/>
    <w:rsid w:val="00A23C66"/>
    <w:rsid w:val="00A27F12"/>
    <w:rsid w:val="00A54EEB"/>
    <w:rsid w:val="00A621D2"/>
    <w:rsid w:val="00AB2108"/>
    <w:rsid w:val="00AD3FBE"/>
    <w:rsid w:val="00AF588F"/>
    <w:rsid w:val="00B03D23"/>
    <w:rsid w:val="00B21161"/>
    <w:rsid w:val="00B42BBB"/>
    <w:rsid w:val="00B43FE1"/>
    <w:rsid w:val="00B9385D"/>
    <w:rsid w:val="00BB1078"/>
    <w:rsid w:val="00BE3440"/>
    <w:rsid w:val="00C17EB3"/>
    <w:rsid w:val="00C240A2"/>
    <w:rsid w:val="00C37C4C"/>
    <w:rsid w:val="00C57940"/>
    <w:rsid w:val="00CC31FA"/>
    <w:rsid w:val="00CF5A58"/>
    <w:rsid w:val="00D13A39"/>
    <w:rsid w:val="00D40661"/>
    <w:rsid w:val="00D62438"/>
    <w:rsid w:val="00D708CC"/>
    <w:rsid w:val="00D8564D"/>
    <w:rsid w:val="00DF7053"/>
    <w:rsid w:val="00E41DFA"/>
    <w:rsid w:val="00E75F63"/>
    <w:rsid w:val="00E86AF4"/>
    <w:rsid w:val="00E9081A"/>
    <w:rsid w:val="00E96213"/>
    <w:rsid w:val="00EB0128"/>
    <w:rsid w:val="00EB661D"/>
    <w:rsid w:val="00F7218E"/>
    <w:rsid w:val="00FB20C5"/>
    <w:rsid w:val="00FC1548"/>
    <w:rsid w:val="00FC78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821"/>
    <w:rPr>
      <w:rFonts w:ascii="Yu Gothic" w:eastAsia="Yu Gothic" w:hAnsi="ＭＳ Ｐゴシック" w:cs="ＭＳ Ｐゴシック"/>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3">
    <w:name w:val="heading 3"/>
    <w:basedOn w:val="a"/>
    <w:link w:val="30"/>
    <w:uiPriority w:val="9"/>
    <w:qFormat/>
    <w:pPr>
      <w:spacing w:before="100" w:beforeAutospacing="1" w:after="100" w:afterAutospacing="1"/>
      <w:outlineLvl w:val="2"/>
    </w:pPr>
    <w:rPr>
      <w:b/>
      <w:bCs/>
      <w:sz w:val="27"/>
      <w:szCs w:val="27"/>
    </w:rPr>
  </w:style>
  <w:style w:type="paragraph" w:styleId="4">
    <w:name w:val="heading 4"/>
    <w:basedOn w:val="a"/>
    <w:link w:val="40"/>
    <w:uiPriority w:val="9"/>
    <w:qFormat/>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earch">
    <w:name w:val="search"/>
    <w:basedOn w:val="a"/>
    <w:pPr>
      <w:ind w:right="15"/>
    </w:pPr>
  </w:style>
  <w:style w:type="paragraph" w:customStyle="1" w:styleId="searchbox">
    <w:name w:val="searchbox"/>
    <w:basedOn w:val="a"/>
    <w:pPr>
      <w:pBdr>
        <w:top w:val="single" w:sz="6" w:space="0" w:color="DBDBDB"/>
        <w:left w:val="single" w:sz="6" w:space="0" w:color="DBDBDB"/>
        <w:bottom w:val="single" w:sz="6" w:space="0" w:color="DBDBDB"/>
        <w:right w:val="single" w:sz="6" w:space="0" w:color="DBDBDB"/>
      </w:pBdr>
    </w:pPr>
  </w:style>
  <w:style w:type="paragraph" w:customStyle="1" w:styleId="textboxsearch">
    <w:name w:val="textboxsearch"/>
    <w:basedOn w:val="a"/>
    <w:pPr>
      <w:shd w:val="clear" w:color="auto" w:fill="FFFFFF"/>
      <w:ind w:left="75"/>
      <w:textAlignment w:val="top"/>
    </w:pPr>
    <w:rPr>
      <w:rFonts w:ascii="Segoe UI" w:hAnsi="Segoe UI" w:cs="Segoe UI"/>
      <w:color w:val="000000"/>
      <w:sz w:val="18"/>
      <w:szCs w:val="18"/>
    </w:rPr>
  </w:style>
  <w:style w:type="paragraph" w:customStyle="1" w:styleId="textboxsearchloaded">
    <w:name w:val="textboxsearchloaded"/>
    <w:basedOn w:val="a"/>
    <w:pPr>
      <w:shd w:val="clear" w:color="auto" w:fill="FFFFFF"/>
      <w:ind w:left="75"/>
      <w:textAlignment w:val="top"/>
    </w:pPr>
    <w:rPr>
      <w:rFonts w:ascii="Segoe UI" w:hAnsi="Segoe UI" w:cs="Segoe UI"/>
      <w:color w:val="808080"/>
      <w:sz w:val="18"/>
      <w:szCs w:val="18"/>
    </w:rPr>
  </w:style>
  <w:style w:type="paragraph" w:customStyle="1" w:styleId="bing">
    <w:name w:val="bing"/>
    <w:basedOn w:val="a"/>
    <w:pPr>
      <w:spacing w:before="100" w:beforeAutospacing="1" w:after="100" w:afterAutospacing="1"/>
      <w:jc w:val="right"/>
    </w:pPr>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z-">
    <w:name w:val="HTML Top of Form"/>
    <w:basedOn w:val="a"/>
    <w:next w:val="a"/>
    <w:link w:val="z-0"/>
    <w:hidden/>
    <w:uiPriority w:val="99"/>
    <w:semiHidden/>
    <w:unhideWhenUsed/>
    <w:pPr>
      <w:pBdr>
        <w:bottom w:val="single" w:sz="6" w:space="1" w:color="auto"/>
      </w:pBdr>
      <w:jc w:val="center"/>
    </w:pPr>
    <w:rPr>
      <w:rFonts w:ascii="Arial" w:hAnsi="Arial" w:cs="Arial"/>
      <w:vanish/>
      <w:sz w:val="16"/>
      <w:szCs w:val="16"/>
    </w:rPr>
  </w:style>
  <w:style w:type="character" w:customStyle="1" w:styleId="z-0">
    <w:name w:val="z-フォームの始まり (文字)"/>
    <w:basedOn w:val="a0"/>
    <w:link w:val="z-"/>
    <w:uiPriority w:val="99"/>
    <w:semiHidden/>
    <w:rPr>
      <w:rFonts w:ascii="Arial" w:eastAsia="ＭＳ Ｐゴシック" w:hAnsi="Arial" w:cs="Arial"/>
      <w:vanish/>
      <w:sz w:val="16"/>
      <w:szCs w:val="16"/>
    </w:rPr>
  </w:style>
  <w:style w:type="paragraph" w:styleId="z-1">
    <w:name w:val="HTML Bottom of Form"/>
    <w:basedOn w:val="a"/>
    <w:next w:val="a"/>
    <w:link w:val="z-2"/>
    <w:hidden/>
    <w:uiPriority w:val="99"/>
    <w:semiHidden/>
    <w:unhideWhenUsed/>
    <w:pPr>
      <w:pBdr>
        <w:top w:val="single" w:sz="6" w:space="1" w:color="auto"/>
      </w:pBdr>
      <w:jc w:val="center"/>
    </w:pPr>
    <w:rPr>
      <w:rFonts w:ascii="Arial" w:hAnsi="Arial" w:cs="Arial"/>
      <w:vanish/>
      <w:sz w:val="16"/>
      <w:szCs w:val="16"/>
    </w:rPr>
  </w:style>
  <w:style w:type="character" w:customStyle="1" w:styleId="z-2">
    <w:name w:val="z-フォームの終わり (文字)"/>
    <w:basedOn w:val="a0"/>
    <w:link w:val="z-1"/>
    <w:uiPriority w:val="99"/>
    <w:semiHidden/>
    <w:rPr>
      <w:rFonts w:ascii="Arial" w:eastAsia="ＭＳ Ｐゴシック" w:hAnsi="Arial" w:cs="Arial"/>
      <w:vanish/>
      <w:sz w:val="16"/>
      <w:szCs w:val="16"/>
    </w:rPr>
  </w:style>
  <w:style w:type="character" w:customStyle="1" w:styleId="breadcrumbeyebrowseperator">
    <w:name w:val="breadcrumbeyebrowseperator"/>
    <w:basedOn w:val="a0"/>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character" w:customStyle="1" w:styleId="ratingtext">
    <w:name w:val="ratingtext"/>
    <w:basedOn w:val="a0"/>
  </w:style>
  <w:style w:type="character" w:customStyle="1" w:styleId="sidebarheading">
    <w:name w:val="sidebar_heading"/>
    <w:basedOn w:val="a0"/>
  </w:style>
  <w:style w:type="paragraph" w:styleId="Web">
    <w:name w:val="Normal (Web)"/>
    <w:basedOn w:val="a"/>
    <w:uiPriority w:val="99"/>
    <w:unhideWhenUsed/>
    <w:pPr>
      <w:spacing w:before="100" w:beforeAutospacing="1" w:after="100" w:afterAutospacing="1"/>
    </w:pPr>
  </w:style>
  <w:style w:type="paragraph" w:customStyle="1" w:styleId="ccemessage">
    <w:name w:val="cce_message"/>
    <w:basedOn w:val="a"/>
    <w:pPr>
      <w:spacing w:before="100" w:beforeAutospacing="1" w:after="100" w:afterAutospacing="1"/>
    </w:pPr>
  </w:style>
  <w:style w:type="character" w:styleId="a5">
    <w:name w:val="Strong"/>
    <w:basedOn w:val="a0"/>
    <w:uiPriority w:val="22"/>
    <w:qFormat/>
    <w:rPr>
      <w:b/>
      <w:bCs/>
    </w:rPr>
  </w:style>
  <w:style w:type="character" w:customStyle="1" w:styleId="30">
    <w:name w:val="見出し 3 (文字)"/>
    <w:basedOn w:val="a0"/>
    <w:link w:val="3"/>
    <w:uiPriority w:val="9"/>
    <w:semiHidden/>
    <w:rPr>
      <w:rFonts w:asciiTheme="majorHAnsi" w:eastAsiaTheme="majorEastAsia" w:hAnsiTheme="majorHAnsi" w:cstheme="majorBidi"/>
      <w:sz w:val="24"/>
      <w:szCs w:val="24"/>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rPr>
  </w:style>
  <w:style w:type="character" w:customStyle="1" w:styleId="HTML0">
    <w:name w:val="HTML 書式付き (文字)"/>
    <w:basedOn w:val="a0"/>
    <w:link w:val="HTML"/>
    <w:uiPriority w:val="99"/>
    <w:semiHidden/>
    <w:rPr>
      <w:rFonts w:ascii="Courier New" w:eastAsia="ＭＳ Ｐゴシック" w:hAnsi="Courier New" w:cs="Courier New"/>
    </w:rPr>
  </w:style>
  <w:style w:type="paragraph" w:customStyle="1" w:styleId="proch">
    <w:name w:val="proch"/>
    <w:basedOn w:val="a"/>
    <w:pPr>
      <w:spacing w:before="100" w:beforeAutospacing="1" w:after="100" w:afterAutospacing="1"/>
    </w:pPr>
  </w:style>
  <w:style w:type="character" w:styleId="HTML1">
    <w:name w:val="HTML Code"/>
    <w:basedOn w:val="a0"/>
    <w:uiPriority w:val="99"/>
    <w:semiHidden/>
    <w:unhideWhenUsed/>
    <w:rPr>
      <w:rFonts w:ascii="ＭＳ ゴシック" w:eastAsia="ＭＳ ゴシック" w:hAnsi="ＭＳ ゴシック" w:cs="ＭＳ ゴシック"/>
      <w:sz w:val="24"/>
      <w:szCs w:val="24"/>
    </w:rPr>
  </w:style>
  <w:style w:type="character" w:customStyle="1" w:styleId="40">
    <w:name w:val="見出し 4 (文字)"/>
    <w:basedOn w:val="a0"/>
    <w:link w:val="4"/>
    <w:uiPriority w:val="9"/>
    <w:semiHidden/>
    <w:rPr>
      <w:rFonts w:ascii="ＭＳ Ｐゴシック" w:eastAsia="ＭＳ Ｐゴシック" w:hAnsi="ＭＳ Ｐゴシック" w:cs="ＭＳ Ｐゴシック"/>
      <w:b/>
      <w:bCs/>
      <w:sz w:val="24"/>
      <w:szCs w:val="24"/>
    </w:rPr>
  </w:style>
  <w:style w:type="paragraph" w:customStyle="1" w:styleId="note">
    <w:name w:val="note"/>
    <w:basedOn w:val="a"/>
    <w:pPr>
      <w:spacing w:before="100" w:beforeAutospacing="1" w:after="100" w:afterAutospacing="1"/>
    </w:pPr>
  </w:style>
  <w:style w:type="character" w:styleId="a6">
    <w:name w:val="Emphasis"/>
    <w:basedOn w:val="a0"/>
    <w:uiPriority w:val="20"/>
    <w:qFormat/>
    <w:rPr>
      <w:i/>
      <w:iCs/>
    </w:rPr>
  </w:style>
  <w:style w:type="character" w:customStyle="1" w:styleId="counter">
    <w:name w:val="counter"/>
    <w:basedOn w:val="a0"/>
  </w:style>
  <w:style w:type="character" w:customStyle="1" w:styleId="footerlinks">
    <w:name w:val="footerlinks"/>
    <w:basedOn w:val="a0"/>
  </w:style>
  <w:style w:type="character" w:customStyle="1" w:styleId="footersublinksdivider">
    <w:name w:val="footersublinksdivider"/>
    <w:basedOn w:val="a0"/>
  </w:style>
  <w:style w:type="paragraph" w:styleId="a7">
    <w:name w:val="Balloon Text"/>
    <w:basedOn w:val="a"/>
    <w:link w:val="a8"/>
    <w:uiPriority w:val="99"/>
    <w:semiHidden/>
    <w:unhideWhenUsed/>
    <w:rsid w:val="004B682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B6821"/>
    <w:rPr>
      <w:rFonts w:asciiTheme="majorHAnsi" w:eastAsiaTheme="majorEastAsia" w:hAnsiTheme="majorHAnsi" w:cstheme="majorBidi"/>
      <w:sz w:val="18"/>
      <w:szCs w:val="18"/>
    </w:rPr>
  </w:style>
  <w:style w:type="paragraph" w:styleId="a9">
    <w:name w:val="header"/>
    <w:basedOn w:val="a"/>
    <w:link w:val="aa"/>
    <w:uiPriority w:val="99"/>
    <w:unhideWhenUsed/>
    <w:rsid w:val="004B6821"/>
    <w:pPr>
      <w:tabs>
        <w:tab w:val="center" w:pos="4252"/>
        <w:tab w:val="right" w:pos="8504"/>
      </w:tabs>
      <w:snapToGrid w:val="0"/>
    </w:pPr>
  </w:style>
  <w:style w:type="character" w:customStyle="1" w:styleId="aa">
    <w:name w:val="ヘッダー (文字)"/>
    <w:basedOn w:val="a0"/>
    <w:link w:val="a9"/>
    <w:uiPriority w:val="99"/>
    <w:rsid w:val="004B6821"/>
    <w:rPr>
      <w:rFonts w:ascii="ＭＳ Ｐゴシック" w:eastAsia="ＭＳ Ｐゴシック" w:hAnsi="ＭＳ Ｐゴシック" w:cs="ＭＳ Ｐゴシック"/>
      <w:sz w:val="24"/>
      <w:szCs w:val="24"/>
    </w:rPr>
  </w:style>
  <w:style w:type="paragraph" w:styleId="ab">
    <w:name w:val="footer"/>
    <w:basedOn w:val="a"/>
    <w:link w:val="ac"/>
    <w:uiPriority w:val="99"/>
    <w:unhideWhenUsed/>
    <w:rsid w:val="004B6821"/>
    <w:pPr>
      <w:tabs>
        <w:tab w:val="center" w:pos="4252"/>
        <w:tab w:val="right" w:pos="8504"/>
      </w:tabs>
      <w:snapToGrid w:val="0"/>
    </w:pPr>
  </w:style>
  <w:style w:type="character" w:customStyle="1" w:styleId="ac">
    <w:name w:val="フッター (文字)"/>
    <w:basedOn w:val="a0"/>
    <w:link w:val="ab"/>
    <w:uiPriority w:val="99"/>
    <w:rsid w:val="004B6821"/>
    <w:rPr>
      <w:rFonts w:ascii="ＭＳ Ｐゴシック" w:eastAsia="ＭＳ Ｐゴシック" w:hAnsi="ＭＳ Ｐゴシック" w:cs="ＭＳ Ｐゴシック"/>
      <w:sz w:val="24"/>
      <w:szCs w:val="24"/>
    </w:rPr>
  </w:style>
  <w:style w:type="character" w:styleId="ad">
    <w:name w:val="annotation reference"/>
    <w:basedOn w:val="a0"/>
    <w:uiPriority w:val="99"/>
    <w:semiHidden/>
    <w:unhideWhenUsed/>
    <w:rsid w:val="00220A21"/>
    <w:rPr>
      <w:sz w:val="18"/>
      <w:szCs w:val="18"/>
    </w:rPr>
  </w:style>
  <w:style w:type="paragraph" w:styleId="ae">
    <w:name w:val="annotation text"/>
    <w:basedOn w:val="a"/>
    <w:link w:val="af"/>
    <w:uiPriority w:val="99"/>
    <w:semiHidden/>
    <w:unhideWhenUsed/>
    <w:rsid w:val="00220A21"/>
  </w:style>
  <w:style w:type="character" w:customStyle="1" w:styleId="af">
    <w:name w:val="コメント文字列 (文字)"/>
    <w:basedOn w:val="a0"/>
    <w:link w:val="ae"/>
    <w:uiPriority w:val="99"/>
    <w:semiHidden/>
    <w:rsid w:val="00220A21"/>
    <w:rPr>
      <w:rFonts w:ascii="Yu Gothic" w:eastAsia="Yu Gothic" w:hAnsi="ＭＳ Ｐゴシック" w:cs="ＭＳ Ｐゴシック"/>
      <w:sz w:val="24"/>
      <w:szCs w:val="24"/>
    </w:rPr>
  </w:style>
  <w:style w:type="paragraph" w:styleId="af0">
    <w:name w:val="annotation subject"/>
    <w:basedOn w:val="ae"/>
    <w:next w:val="ae"/>
    <w:link w:val="af1"/>
    <w:uiPriority w:val="99"/>
    <w:semiHidden/>
    <w:unhideWhenUsed/>
    <w:rsid w:val="00220A21"/>
    <w:rPr>
      <w:b/>
      <w:bCs/>
    </w:rPr>
  </w:style>
  <w:style w:type="character" w:customStyle="1" w:styleId="af1">
    <w:name w:val="コメント内容 (文字)"/>
    <w:basedOn w:val="af"/>
    <w:link w:val="af0"/>
    <w:uiPriority w:val="99"/>
    <w:semiHidden/>
    <w:rsid w:val="00220A21"/>
    <w:rPr>
      <w:rFonts w:ascii="Yu Gothic" w:eastAsia="Yu Gothic" w:hAnsi="ＭＳ Ｐゴシック" w:cs="ＭＳ Ｐゴシック"/>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821"/>
    <w:rPr>
      <w:rFonts w:ascii="Yu Gothic" w:eastAsia="Yu Gothic" w:hAnsi="ＭＳ Ｐゴシック" w:cs="ＭＳ Ｐゴシック"/>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3">
    <w:name w:val="heading 3"/>
    <w:basedOn w:val="a"/>
    <w:link w:val="30"/>
    <w:uiPriority w:val="9"/>
    <w:qFormat/>
    <w:pPr>
      <w:spacing w:before="100" w:beforeAutospacing="1" w:after="100" w:afterAutospacing="1"/>
      <w:outlineLvl w:val="2"/>
    </w:pPr>
    <w:rPr>
      <w:b/>
      <w:bCs/>
      <w:sz w:val="27"/>
      <w:szCs w:val="27"/>
    </w:rPr>
  </w:style>
  <w:style w:type="paragraph" w:styleId="4">
    <w:name w:val="heading 4"/>
    <w:basedOn w:val="a"/>
    <w:link w:val="40"/>
    <w:uiPriority w:val="9"/>
    <w:qFormat/>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earch">
    <w:name w:val="search"/>
    <w:basedOn w:val="a"/>
    <w:pPr>
      <w:ind w:right="15"/>
    </w:pPr>
  </w:style>
  <w:style w:type="paragraph" w:customStyle="1" w:styleId="searchbox">
    <w:name w:val="searchbox"/>
    <w:basedOn w:val="a"/>
    <w:pPr>
      <w:pBdr>
        <w:top w:val="single" w:sz="6" w:space="0" w:color="DBDBDB"/>
        <w:left w:val="single" w:sz="6" w:space="0" w:color="DBDBDB"/>
        <w:bottom w:val="single" w:sz="6" w:space="0" w:color="DBDBDB"/>
        <w:right w:val="single" w:sz="6" w:space="0" w:color="DBDBDB"/>
      </w:pBdr>
    </w:pPr>
  </w:style>
  <w:style w:type="paragraph" w:customStyle="1" w:styleId="textboxsearch">
    <w:name w:val="textboxsearch"/>
    <w:basedOn w:val="a"/>
    <w:pPr>
      <w:shd w:val="clear" w:color="auto" w:fill="FFFFFF"/>
      <w:ind w:left="75"/>
      <w:textAlignment w:val="top"/>
    </w:pPr>
    <w:rPr>
      <w:rFonts w:ascii="Segoe UI" w:hAnsi="Segoe UI" w:cs="Segoe UI"/>
      <w:color w:val="000000"/>
      <w:sz w:val="18"/>
      <w:szCs w:val="18"/>
    </w:rPr>
  </w:style>
  <w:style w:type="paragraph" w:customStyle="1" w:styleId="textboxsearchloaded">
    <w:name w:val="textboxsearchloaded"/>
    <w:basedOn w:val="a"/>
    <w:pPr>
      <w:shd w:val="clear" w:color="auto" w:fill="FFFFFF"/>
      <w:ind w:left="75"/>
      <w:textAlignment w:val="top"/>
    </w:pPr>
    <w:rPr>
      <w:rFonts w:ascii="Segoe UI" w:hAnsi="Segoe UI" w:cs="Segoe UI"/>
      <w:color w:val="808080"/>
      <w:sz w:val="18"/>
      <w:szCs w:val="18"/>
    </w:rPr>
  </w:style>
  <w:style w:type="paragraph" w:customStyle="1" w:styleId="bing">
    <w:name w:val="bing"/>
    <w:basedOn w:val="a"/>
    <w:pPr>
      <w:spacing w:before="100" w:beforeAutospacing="1" w:after="100" w:afterAutospacing="1"/>
      <w:jc w:val="right"/>
    </w:pPr>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z-">
    <w:name w:val="HTML Top of Form"/>
    <w:basedOn w:val="a"/>
    <w:next w:val="a"/>
    <w:link w:val="z-0"/>
    <w:hidden/>
    <w:uiPriority w:val="99"/>
    <w:semiHidden/>
    <w:unhideWhenUsed/>
    <w:pPr>
      <w:pBdr>
        <w:bottom w:val="single" w:sz="6" w:space="1" w:color="auto"/>
      </w:pBdr>
      <w:jc w:val="center"/>
    </w:pPr>
    <w:rPr>
      <w:rFonts w:ascii="Arial" w:hAnsi="Arial" w:cs="Arial"/>
      <w:vanish/>
      <w:sz w:val="16"/>
      <w:szCs w:val="16"/>
    </w:rPr>
  </w:style>
  <w:style w:type="character" w:customStyle="1" w:styleId="z-0">
    <w:name w:val="z-フォームの始まり (文字)"/>
    <w:basedOn w:val="a0"/>
    <w:link w:val="z-"/>
    <w:uiPriority w:val="99"/>
    <w:semiHidden/>
    <w:rPr>
      <w:rFonts w:ascii="Arial" w:eastAsia="ＭＳ Ｐゴシック" w:hAnsi="Arial" w:cs="Arial"/>
      <w:vanish/>
      <w:sz w:val="16"/>
      <w:szCs w:val="16"/>
    </w:rPr>
  </w:style>
  <w:style w:type="paragraph" w:styleId="z-1">
    <w:name w:val="HTML Bottom of Form"/>
    <w:basedOn w:val="a"/>
    <w:next w:val="a"/>
    <w:link w:val="z-2"/>
    <w:hidden/>
    <w:uiPriority w:val="99"/>
    <w:semiHidden/>
    <w:unhideWhenUsed/>
    <w:pPr>
      <w:pBdr>
        <w:top w:val="single" w:sz="6" w:space="1" w:color="auto"/>
      </w:pBdr>
      <w:jc w:val="center"/>
    </w:pPr>
    <w:rPr>
      <w:rFonts w:ascii="Arial" w:hAnsi="Arial" w:cs="Arial"/>
      <w:vanish/>
      <w:sz w:val="16"/>
      <w:szCs w:val="16"/>
    </w:rPr>
  </w:style>
  <w:style w:type="character" w:customStyle="1" w:styleId="z-2">
    <w:name w:val="z-フォームの終わり (文字)"/>
    <w:basedOn w:val="a0"/>
    <w:link w:val="z-1"/>
    <w:uiPriority w:val="99"/>
    <w:semiHidden/>
    <w:rPr>
      <w:rFonts w:ascii="Arial" w:eastAsia="ＭＳ Ｐゴシック" w:hAnsi="Arial" w:cs="Arial"/>
      <w:vanish/>
      <w:sz w:val="16"/>
      <w:szCs w:val="16"/>
    </w:rPr>
  </w:style>
  <w:style w:type="character" w:customStyle="1" w:styleId="breadcrumbeyebrowseperator">
    <w:name w:val="breadcrumbeyebrowseperator"/>
    <w:basedOn w:val="a0"/>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character" w:customStyle="1" w:styleId="ratingtext">
    <w:name w:val="ratingtext"/>
    <w:basedOn w:val="a0"/>
  </w:style>
  <w:style w:type="character" w:customStyle="1" w:styleId="sidebarheading">
    <w:name w:val="sidebar_heading"/>
    <w:basedOn w:val="a0"/>
  </w:style>
  <w:style w:type="paragraph" w:styleId="Web">
    <w:name w:val="Normal (Web)"/>
    <w:basedOn w:val="a"/>
    <w:uiPriority w:val="99"/>
    <w:unhideWhenUsed/>
    <w:pPr>
      <w:spacing w:before="100" w:beforeAutospacing="1" w:after="100" w:afterAutospacing="1"/>
    </w:pPr>
  </w:style>
  <w:style w:type="paragraph" w:customStyle="1" w:styleId="ccemessage">
    <w:name w:val="cce_message"/>
    <w:basedOn w:val="a"/>
    <w:pPr>
      <w:spacing w:before="100" w:beforeAutospacing="1" w:after="100" w:afterAutospacing="1"/>
    </w:pPr>
  </w:style>
  <w:style w:type="character" w:styleId="a5">
    <w:name w:val="Strong"/>
    <w:basedOn w:val="a0"/>
    <w:uiPriority w:val="22"/>
    <w:qFormat/>
    <w:rPr>
      <w:b/>
      <w:bCs/>
    </w:rPr>
  </w:style>
  <w:style w:type="character" w:customStyle="1" w:styleId="30">
    <w:name w:val="見出し 3 (文字)"/>
    <w:basedOn w:val="a0"/>
    <w:link w:val="3"/>
    <w:uiPriority w:val="9"/>
    <w:semiHidden/>
    <w:rPr>
      <w:rFonts w:asciiTheme="majorHAnsi" w:eastAsiaTheme="majorEastAsia" w:hAnsiTheme="majorHAnsi" w:cstheme="majorBidi"/>
      <w:sz w:val="24"/>
      <w:szCs w:val="24"/>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rPr>
  </w:style>
  <w:style w:type="character" w:customStyle="1" w:styleId="HTML0">
    <w:name w:val="HTML 書式付き (文字)"/>
    <w:basedOn w:val="a0"/>
    <w:link w:val="HTML"/>
    <w:uiPriority w:val="99"/>
    <w:semiHidden/>
    <w:rPr>
      <w:rFonts w:ascii="Courier New" w:eastAsia="ＭＳ Ｐゴシック" w:hAnsi="Courier New" w:cs="Courier New"/>
    </w:rPr>
  </w:style>
  <w:style w:type="paragraph" w:customStyle="1" w:styleId="proch">
    <w:name w:val="proch"/>
    <w:basedOn w:val="a"/>
    <w:pPr>
      <w:spacing w:before="100" w:beforeAutospacing="1" w:after="100" w:afterAutospacing="1"/>
    </w:pPr>
  </w:style>
  <w:style w:type="character" w:styleId="HTML1">
    <w:name w:val="HTML Code"/>
    <w:basedOn w:val="a0"/>
    <w:uiPriority w:val="99"/>
    <w:semiHidden/>
    <w:unhideWhenUsed/>
    <w:rPr>
      <w:rFonts w:ascii="ＭＳ ゴシック" w:eastAsia="ＭＳ ゴシック" w:hAnsi="ＭＳ ゴシック" w:cs="ＭＳ ゴシック"/>
      <w:sz w:val="24"/>
      <w:szCs w:val="24"/>
    </w:rPr>
  </w:style>
  <w:style w:type="character" w:customStyle="1" w:styleId="40">
    <w:name w:val="見出し 4 (文字)"/>
    <w:basedOn w:val="a0"/>
    <w:link w:val="4"/>
    <w:uiPriority w:val="9"/>
    <w:semiHidden/>
    <w:rPr>
      <w:rFonts w:ascii="ＭＳ Ｐゴシック" w:eastAsia="ＭＳ Ｐゴシック" w:hAnsi="ＭＳ Ｐゴシック" w:cs="ＭＳ Ｐゴシック"/>
      <w:b/>
      <w:bCs/>
      <w:sz w:val="24"/>
      <w:szCs w:val="24"/>
    </w:rPr>
  </w:style>
  <w:style w:type="paragraph" w:customStyle="1" w:styleId="note">
    <w:name w:val="note"/>
    <w:basedOn w:val="a"/>
    <w:pPr>
      <w:spacing w:before="100" w:beforeAutospacing="1" w:after="100" w:afterAutospacing="1"/>
    </w:pPr>
  </w:style>
  <w:style w:type="character" w:styleId="a6">
    <w:name w:val="Emphasis"/>
    <w:basedOn w:val="a0"/>
    <w:uiPriority w:val="20"/>
    <w:qFormat/>
    <w:rPr>
      <w:i/>
      <w:iCs/>
    </w:rPr>
  </w:style>
  <w:style w:type="character" w:customStyle="1" w:styleId="counter">
    <w:name w:val="counter"/>
    <w:basedOn w:val="a0"/>
  </w:style>
  <w:style w:type="character" w:customStyle="1" w:styleId="footerlinks">
    <w:name w:val="footerlinks"/>
    <w:basedOn w:val="a0"/>
  </w:style>
  <w:style w:type="character" w:customStyle="1" w:styleId="footersublinksdivider">
    <w:name w:val="footersublinksdivider"/>
    <w:basedOn w:val="a0"/>
  </w:style>
  <w:style w:type="paragraph" w:styleId="a7">
    <w:name w:val="Balloon Text"/>
    <w:basedOn w:val="a"/>
    <w:link w:val="a8"/>
    <w:uiPriority w:val="99"/>
    <w:semiHidden/>
    <w:unhideWhenUsed/>
    <w:rsid w:val="004B682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B6821"/>
    <w:rPr>
      <w:rFonts w:asciiTheme="majorHAnsi" w:eastAsiaTheme="majorEastAsia" w:hAnsiTheme="majorHAnsi" w:cstheme="majorBidi"/>
      <w:sz w:val="18"/>
      <w:szCs w:val="18"/>
    </w:rPr>
  </w:style>
  <w:style w:type="paragraph" w:styleId="a9">
    <w:name w:val="header"/>
    <w:basedOn w:val="a"/>
    <w:link w:val="aa"/>
    <w:uiPriority w:val="99"/>
    <w:unhideWhenUsed/>
    <w:rsid w:val="004B6821"/>
    <w:pPr>
      <w:tabs>
        <w:tab w:val="center" w:pos="4252"/>
        <w:tab w:val="right" w:pos="8504"/>
      </w:tabs>
      <w:snapToGrid w:val="0"/>
    </w:pPr>
  </w:style>
  <w:style w:type="character" w:customStyle="1" w:styleId="aa">
    <w:name w:val="ヘッダー (文字)"/>
    <w:basedOn w:val="a0"/>
    <w:link w:val="a9"/>
    <w:uiPriority w:val="99"/>
    <w:rsid w:val="004B6821"/>
    <w:rPr>
      <w:rFonts w:ascii="ＭＳ Ｐゴシック" w:eastAsia="ＭＳ Ｐゴシック" w:hAnsi="ＭＳ Ｐゴシック" w:cs="ＭＳ Ｐゴシック"/>
      <w:sz w:val="24"/>
      <w:szCs w:val="24"/>
    </w:rPr>
  </w:style>
  <w:style w:type="paragraph" w:styleId="ab">
    <w:name w:val="footer"/>
    <w:basedOn w:val="a"/>
    <w:link w:val="ac"/>
    <w:uiPriority w:val="99"/>
    <w:unhideWhenUsed/>
    <w:rsid w:val="004B6821"/>
    <w:pPr>
      <w:tabs>
        <w:tab w:val="center" w:pos="4252"/>
        <w:tab w:val="right" w:pos="8504"/>
      </w:tabs>
      <w:snapToGrid w:val="0"/>
    </w:pPr>
  </w:style>
  <w:style w:type="character" w:customStyle="1" w:styleId="ac">
    <w:name w:val="フッター (文字)"/>
    <w:basedOn w:val="a0"/>
    <w:link w:val="ab"/>
    <w:uiPriority w:val="99"/>
    <w:rsid w:val="004B6821"/>
    <w:rPr>
      <w:rFonts w:ascii="ＭＳ Ｐゴシック" w:eastAsia="ＭＳ Ｐゴシック" w:hAnsi="ＭＳ Ｐゴシック" w:cs="ＭＳ Ｐゴシック"/>
      <w:sz w:val="24"/>
      <w:szCs w:val="24"/>
    </w:rPr>
  </w:style>
  <w:style w:type="character" w:styleId="ad">
    <w:name w:val="annotation reference"/>
    <w:basedOn w:val="a0"/>
    <w:uiPriority w:val="99"/>
    <w:semiHidden/>
    <w:unhideWhenUsed/>
    <w:rsid w:val="00220A21"/>
    <w:rPr>
      <w:sz w:val="18"/>
      <w:szCs w:val="18"/>
    </w:rPr>
  </w:style>
  <w:style w:type="paragraph" w:styleId="ae">
    <w:name w:val="annotation text"/>
    <w:basedOn w:val="a"/>
    <w:link w:val="af"/>
    <w:uiPriority w:val="99"/>
    <w:semiHidden/>
    <w:unhideWhenUsed/>
    <w:rsid w:val="00220A21"/>
  </w:style>
  <w:style w:type="character" w:customStyle="1" w:styleId="af">
    <w:name w:val="コメント文字列 (文字)"/>
    <w:basedOn w:val="a0"/>
    <w:link w:val="ae"/>
    <w:uiPriority w:val="99"/>
    <w:semiHidden/>
    <w:rsid w:val="00220A21"/>
    <w:rPr>
      <w:rFonts w:ascii="Yu Gothic" w:eastAsia="Yu Gothic" w:hAnsi="ＭＳ Ｐゴシック" w:cs="ＭＳ Ｐゴシック"/>
      <w:sz w:val="24"/>
      <w:szCs w:val="24"/>
    </w:rPr>
  </w:style>
  <w:style w:type="paragraph" w:styleId="af0">
    <w:name w:val="annotation subject"/>
    <w:basedOn w:val="ae"/>
    <w:next w:val="ae"/>
    <w:link w:val="af1"/>
    <w:uiPriority w:val="99"/>
    <w:semiHidden/>
    <w:unhideWhenUsed/>
    <w:rsid w:val="00220A21"/>
    <w:rPr>
      <w:b/>
      <w:bCs/>
    </w:rPr>
  </w:style>
  <w:style w:type="character" w:customStyle="1" w:styleId="af1">
    <w:name w:val="コメント内容 (文字)"/>
    <w:basedOn w:val="af"/>
    <w:link w:val="af0"/>
    <w:uiPriority w:val="99"/>
    <w:semiHidden/>
    <w:rsid w:val="00220A21"/>
    <w:rPr>
      <w:rFonts w:ascii="Yu Gothic" w:eastAsia="Yu Gothic" w:hAnsi="ＭＳ Ｐゴシック" w:cs="ＭＳ Ｐゴシック"/>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797516">
      <w:marLeft w:val="0"/>
      <w:marRight w:val="0"/>
      <w:marTop w:val="0"/>
      <w:marBottom w:val="0"/>
      <w:divBdr>
        <w:top w:val="none" w:sz="0" w:space="0" w:color="auto"/>
        <w:left w:val="none" w:sz="0" w:space="0" w:color="auto"/>
        <w:bottom w:val="none" w:sz="0" w:space="0" w:color="auto"/>
        <w:right w:val="none" w:sz="0" w:space="0" w:color="auto"/>
      </w:divBdr>
      <w:divsChild>
        <w:div w:id="495145931">
          <w:marLeft w:val="0"/>
          <w:marRight w:val="0"/>
          <w:marTop w:val="0"/>
          <w:marBottom w:val="0"/>
          <w:divBdr>
            <w:top w:val="none" w:sz="0" w:space="0" w:color="auto"/>
            <w:left w:val="none" w:sz="0" w:space="0" w:color="auto"/>
            <w:bottom w:val="none" w:sz="0" w:space="0" w:color="auto"/>
            <w:right w:val="none" w:sz="0" w:space="0" w:color="auto"/>
          </w:divBdr>
        </w:div>
      </w:divsChild>
    </w:div>
    <w:div w:id="595596934">
      <w:marLeft w:val="0"/>
      <w:marRight w:val="0"/>
      <w:marTop w:val="0"/>
      <w:marBottom w:val="0"/>
      <w:divBdr>
        <w:top w:val="none" w:sz="0" w:space="0" w:color="auto"/>
        <w:left w:val="none" w:sz="0" w:space="0" w:color="auto"/>
        <w:bottom w:val="none" w:sz="0" w:space="0" w:color="auto"/>
        <w:right w:val="none" w:sz="0" w:space="0" w:color="auto"/>
      </w:divBdr>
      <w:divsChild>
        <w:div w:id="2093238117">
          <w:marLeft w:val="0"/>
          <w:marRight w:val="0"/>
          <w:marTop w:val="0"/>
          <w:marBottom w:val="0"/>
          <w:divBdr>
            <w:top w:val="none" w:sz="0" w:space="0" w:color="auto"/>
            <w:left w:val="none" w:sz="0" w:space="0" w:color="auto"/>
            <w:bottom w:val="none" w:sz="0" w:space="0" w:color="auto"/>
            <w:right w:val="none" w:sz="0" w:space="0" w:color="auto"/>
          </w:divBdr>
          <w:divsChild>
            <w:div w:id="1747452311">
              <w:marLeft w:val="0"/>
              <w:marRight w:val="0"/>
              <w:marTop w:val="0"/>
              <w:marBottom w:val="0"/>
              <w:divBdr>
                <w:top w:val="none" w:sz="0" w:space="0" w:color="auto"/>
                <w:left w:val="none" w:sz="0" w:space="0" w:color="auto"/>
                <w:bottom w:val="none" w:sz="0" w:space="0" w:color="auto"/>
                <w:right w:val="none" w:sz="0" w:space="0" w:color="auto"/>
              </w:divBdr>
              <w:divsChild>
                <w:div w:id="129848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32948">
          <w:marLeft w:val="0"/>
          <w:marRight w:val="0"/>
          <w:marTop w:val="0"/>
          <w:marBottom w:val="0"/>
          <w:divBdr>
            <w:top w:val="none" w:sz="0" w:space="0" w:color="auto"/>
            <w:left w:val="none" w:sz="0" w:space="0" w:color="auto"/>
            <w:bottom w:val="none" w:sz="0" w:space="0" w:color="auto"/>
            <w:right w:val="none" w:sz="0" w:space="0" w:color="auto"/>
          </w:divBdr>
          <w:divsChild>
            <w:div w:id="17003094">
              <w:marLeft w:val="0"/>
              <w:marRight w:val="0"/>
              <w:marTop w:val="0"/>
              <w:marBottom w:val="0"/>
              <w:divBdr>
                <w:top w:val="none" w:sz="0" w:space="0" w:color="auto"/>
                <w:left w:val="none" w:sz="0" w:space="0" w:color="auto"/>
                <w:bottom w:val="none" w:sz="0" w:space="0" w:color="auto"/>
                <w:right w:val="none" w:sz="0" w:space="0" w:color="auto"/>
              </w:divBdr>
              <w:divsChild>
                <w:div w:id="158158814">
                  <w:marLeft w:val="0"/>
                  <w:marRight w:val="0"/>
                  <w:marTop w:val="0"/>
                  <w:marBottom w:val="0"/>
                  <w:divBdr>
                    <w:top w:val="none" w:sz="0" w:space="0" w:color="auto"/>
                    <w:left w:val="none" w:sz="0" w:space="0" w:color="auto"/>
                    <w:bottom w:val="none" w:sz="0" w:space="0" w:color="auto"/>
                    <w:right w:val="none" w:sz="0" w:space="0" w:color="auto"/>
                  </w:divBdr>
                  <w:divsChild>
                    <w:div w:id="116439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166937">
          <w:marLeft w:val="0"/>
          <w:marRight w:val="0"/>
          <w:marTop w:val="0"/>
          <w:marBottom w:val="0"/>
          <w:divBdr>
            <w:top w:val="none" w:sz="0" w:space="0" w:color="auto"/>
            <w:left w:val="none" w:sz="0" w:space="0" w:color="auto"/>
            <w:bottom w:val="none" w:sz="0" w:space="0" w:color="auto"/>
            <w:right w:val="none" w:sz="0" w:space="0" w:color="auto"/>
          </w:divBdr>
          <w:divsChild>
            <w:div w:id="631600864">
              <w:marLeft w:val="0"/>
              <w:marRight w:val="0"/>
              <w:marTop w:val="0"/>
              <w:marBottom w:val="0"/>
              <w:divBdr>
                <w:top w:val="none" w:sz="0" w:space="0" w:color="auto"/>
                <w:left w:val="none" w:sz="0" w:space="0" w:color="auto"/>
                <w:bottom w:val="none" w:sz="0" w:space="0" w:color="auto"/>
                <w:right w:val="none" w:sz="0" w:space="0" w:color="auto"/>
              </w:divBdr>
              <w:divsChild>
                <w:div w:id="1438409216">
                  <w:marLeft w:val="0"/>
                  <w:marRight w:val="0"/>
                  <w:marTop w:val="0"/>
                  <w:marBottom w:val="0"/>
                  <w:divBdr>
                    <w:top w:val="none" w:sz="0" w:space="0" w:color="auto"/>
                    <w:left w:val="none" w:sz="0" w:space="0" w:color="auto"/>
                    <w:bottom w:val="none" w:sz="0" w:space="0" w:color="auto"/>
                    <w:right w:val="none" w:sz="0" w:space="0" w:color="auto"/>
                  </w:divBdr>
                  <w:divsChild>
                    <w:div w:id="2104103248">
                      <w:marLeft w:val="0"/>
                      <w:marRight w:val="0"/>
                      <w:marTop w:val="0"/>
                      <w:marBottom w:val="0"/>
                      <w:divBdr>
                        <w:top w:val="none" w:sz="0" w:space="0" w:color="auto"/>
                        <w:left w:val="none" w:sz="0" w:space="0" w:color="auto"/>
                        <w:bottom w:val="none" w:sz="0" w:space="0" w:color="auto"/>
                        <w:right w:val="none" w:sz="0" w:space="0" w:color="auto"/>
                      </w:divBdr>
                      <w:divsChild>
                        <w:div w:id="1856654318">
                          <w:marLeft w:val="0"/>
                          <w:marRight w:val="0"/>
                          <w:marTop w:val="0"/>
                          <w:marBottom w:val="0"/>
                          <w:divBdr>
                            <w:top w:val="none" w:sz="0" w:space="0" w:color="auto"/>
                            <w:left w:val="none" w:sz="0" w:space="0" w:color="auto"/>
                            <w:bottom w:val="none" w:sz="0" w:space="0" w:color="auto"/>
                            <w:right w:val="none" w:sz="0" w:space="0" w:color="auto"/>
                          </w:divBdr>
                          <w:divsChild>
                            <w:div w:id="42939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encoding w:val="unicod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msdn.microsoft.com/ja-jp/library/windows/apps/system.datetime" TargetMode="External"/><Relationship Id="rId21" Type="http://schemas.openxmlformats.org/officeDocument/2006/relationships/hyperlink" Target="http://msdn.microsoft.com/ja-jp/library/windows/apps/windows.web.syndication.syndicationclient.retrievefeedasync" TargetMode="External"/><Relationship Id="rId42" Type="http://schemas.openxmlformats.org/officeDocument/2006/relationships/hyperlink" Target="http://msdn.microsoft.com/ja-jp/library/windows/apps/windows.ui.xaml.controls.canvas" TargetMode="External"/><Relationship Id="rId63" Type="http://schemas.openxmlformats.org/officeDocument/2006/relationships/hyperlink" Target="http://msdn.microsoft.com/ja-jp/library/windows/apps/windows.ui.xaml.controls.stackpanel.orientation" TargetMode="External"/><Relationship Id="rId84" Type="http://schemas.openxmlformats.org/officeDocument/2006/relationships/hyperlink" Target="http://msdn.microsoft.com/ja-jp/library/windows/apps/windows.ui.xaml.controls.grid" TargetMode="External"/><Relationship Id="rId138" Type="http://schemas.openxmlformats.org/officeDocument/2006/relationships/hyperlink" Target="http://msdn.microsoft.com/ja-jp/library/windows/apps/windows.ui.xaml.controls.primitives.selector.selectionchanged" TargetMode="External"/><Relationship Id="rId159" Type="http://schemas.openxmlformats.org/officeDocument/2006/relationships/hyperlink" Target="http://msdn.microsoft.com/ja-jp/library/windows/apps/windows.ui.xaml.controls.listviewbase.itemclick" TargetMode="External"/><Relationship Id="rId170" Type="http://schemas.openxmlformats.org/officeDocument/2006/relationships/hyperlink" Target="http://msdn.microsoft.com/ja-jp/library/windows/apps/windows.ui.xaml.controls.textblock.text" TargetMode="External"/><Relationship Id="rId191" Type="http://schemas.openxmlformats.org/officeDocument/2006/relationships/hyperlink" Target="http://msdn.microsoft.com/ja-jp/library/windows/apps/windows.ui.xaml.media.animation.storyboard" TargetMode="External"/><Relationship Id="rId205" Type="http://schemas.openxmlformats.org/officeDocument/2006/relationships/hyperlink" Target="http://msdn.microsoft.com/ja-jp/library/windows/apps/windows.ui.xaml.media.brush" TargetMode="External"/><Relationship Id="rId226" Type="http://schemas.openxmlformats.org/officeDocument/2006/relationships/hyperlink" Target="http://msdn.microsoft.com/ja-jp/library/windows/apps/windows.ui.xaml.media.brush" TargetMode="External"/><Relationship Id="rId247" Type="http://schemas.openxmlformats.org/officeDocument/2006/relationships/hyperlink" Target="http://msdn.microsoft.com/ja-jp/library/windows/apps/windows.ui.xaml.controls.webview" TargetMode="External"/><Relationship Id="rId107" Type="http://schemas.openxmlformats.org/officeDocument/2006/relationships/hyperlink" Target="http://msdn.microsoft.com/ja-jp/library/windows/apps/windows.ui.xaml.controls.listview" TargetMode="External"/><Relationship Id="rId11" Type="http://schemas.openxmlformats.org/officeDocument/2006/relationships/hyperlink" Target="http://msdn.microsoft.com/ja-jp/library/windows/apps/br211377" TargetMode="External"/><Relationship Id="rId32" Type="http://schemas.openxmlformats.org/officeDocument/2006/relationships/hyperlink" Target="http://msdn.microsoft.com/ja-jp/library/windows/apps/system.threading.tasks.task" TargetMode="External"/><Relationship Id="rId53" Type="http://schemas.openxmlformats.org/officeDocument/2006/relationships/hyperlink" Target="http://msdn.microsoft.com/ja-jp/library/windows/apps/windows.ui.xaml.controls.grid.columndefinitions" TargetMode="External"/><Relationship Id="rId74" Type="http://schemas.openxmlformats.org/officeDocument/2006/relationships/hyperlink" Target="http://msdn.microsoft.com/ja-jp/library/windows/apps/windows.ui.xaml.controls.textbox" TargetMode="External"/><Relationship Id="rId128" Type="http://schemas.openxmlformats.org/officeDocument/2006/relationships/hyperlink" Target="http://msdn.microsoft.com/ja-jp/library/windows/apps/windows.ui.xaml.controls.webview" TargetMode="External"/><Relationship Id="rId149" Type="http://schemas.openxmlformats.org/officeDocument/2006/relationships/hyperlink" Target="http://msdn.microsoft.com/ja-jp/library/windows/apps/windows.ui.xaml.controls.page" TargetMode="External"/><Relationship Id="rId5" Type="http://schemas.openxmlformats.org/officeDocument/2006/relationships/webSettings" Target="webSettings.xml"/><Relationship Id="rId95" Type="http://schemas.openxmlformats.org/officeDocument/2006/relationships/hyperlink" Target="http://msdn.microsoft.com/ja-jp/library/windows/apps/windows.ui.xaml.data.inotifypropertychanged" TargetMode="External"/><Relationship Id="rId160" Type="http://schemas.openxmlformats.org/officeDocument/2006/relationships/hyperlink" Target="http://msdn.microsoft.com/ja-jp/library/windows/apps/windows.ui.xaml.controls.gridview" TargetMode="External"/><Relationship Id="rId181" Type="http://schemas.openxmlformats.org/officeDocument/2006/relationships/hyperlink" Target="http://msdn.microsoft.com/ja-jp/library/windows/apps/windows.ui.xaml.controls.appbar.isopen" TargetMode="External"/><Relationship Id="rId216" Type="http://schemas.openxmlformats.org/officeDocument/2006/relationships/hyperlink" Target="http://msdn.microsoft.com/ja-jp/library/windows/apps/windows.ui.xaml.setter.property" TargetMode="External"/><Relationship Id="rId237" Type="http://schemas.openxmlformats.org/officeDocument/2006/relationships/hyperlink" Target="http://msdn.microsoft.com/ja-jp/library/windows/apps/windows.ui.xaml.visualstategroup" TargetMode="External"/><Relationship Id="rId22" Type="http://schemas.openxmlformats.org/officeDocument/2006/relationships/hyperlink" Target="http://msdn.microsoft.com/ja-jp/library/windows/apps/dd321424" TargetMode="External"/><Relationship Id="rId43" Type="http://schemas.openxmlformats.org/officeDocument/2006/relationships/hyperlink" Target="http://msdn.microsoft.com/ja-jp/library/windows/apps/windows.ui.xaml.controls.stackpanel" TargetMode="External"/><Relationship Id="rId64" Type="http://schemas.openxmlformats.org/officeDocument/2006/relationships/hyperlink" Target="http://msdn.microsoft.com/ja-jp/library/windows/apps/windows.ui.xaml.controls.orientation" TargetMode="External"/><Relationship Id="rId118" Type="http://schemas.openxmlformats.org/officeDocument/2006/relationships/hyperlink" Target="http://msdn.microsoft.com/ja-jp/library/windows/apps/windows.ui.xaml.controls.textblock.text" TargetMode="External"/><Relationship Id="rId139" Type="http://schemas.openxmlformats.org/officeDocument/2006/relationships/hyperlink" Target="http://msdn.microsoft.com/ja-jp/library/windows/apps/windows.ui.xaml.controls.listview" TargetMode="External"/><Relationship Id="rId85" Type="http://schemas.openxmlformats.org/officeDocument/2006/relationships/hyperlink" Target="http://msdn.microsoft.com/ja-jp/library/windows/apps/windows.ui.xaml.frameworkelement.datacontext" TargetMode="External"/><Relationship Id="rId150" Type="http://schemas.openxmlformats.org/officeDocument/2006/relationships/hyperlink" Target="http://msdn.microsoft.com/ja-jp/library/windows/apps/windows.ui.xaml.controls.frame" TargetMode="External"/><Relationship Id="rId171" Type="http://schemas.openxmlformats.org/officeDocument/2006/relationships/hyperlink" Target="http://msdn.microsoft.com/ja-jp/library/windows/apps/windows.ui.xaml.controls.scrollviewer" TargetMode="External"/><Relationship Id="rId192" Type="http://schemas.openxmlformats.org/officeDocument/2006/relationships/hyperlink" Target="http://msdn.microsoft.com/ja-jp/library/windows/apps/windows.ui.xaml.media.animation.popinthemeanimation" TargetMode="External"/><Relationship Id="rId206" Type="http://schemas.openxmlformats.org/officeDocument/2006/relationships/hyperlink" Target="http://msdn.microsoft.com/ja-jp/library/windows/apps/windows.ui.xaml.media.solidcolorbrush" TargetMode="External"/><Relationship Id="rId227" Type="http://schemas.openxmlformats.org/officeDocument/2006/relationships/hyperlink" Target="http://msdn.microsoft.com/ja-jp/library/windows/apps/windows.ui.xaml.style" TargetMode="External"/><Relationship Id="rId248" Type="http://schemas.openxmlformats.org/officeDocument/2006/relationships/hyperlink" Target="http://msdn.microsoft.com/ja-jp/library/windows/apps/windows.ui.xaml.controls.webview" TargetMode="External"/><Relationship Id="rId12" Type="http://schemas.openxmlformats.org/officeDocument/2006/relationships/image" Target="http://i.msdn.microsoft.com/dynimg/IC587742.png" TargetMode="External"/><Relationship Id="rId33" Type="http://schemas.openxmlformats.org/officeDocument/2006/relationships/hyperlink" Target="http://msdn.microsoft.com/ja-jp/library/windows/apps/windows.ui.xaml.resourcedictionary.mergeddictionaries" TargetMode="External"/><Relationship Id="rId108" Type="http://schemas.openxmlformats.org/officeDocument/2006/relationships/hyperlink" Target="http://msdn.microsoft.com/ja-jp/library/windows/apps/windows.ui.xaml.controls.listview" TargetMode="External"/><Relationship Id="rId129" Type="http://schemas.openxmlformats.org/officeDocument/2006/relationships/hyperlink" Target="http://msdn.microsoft.com/ja-jp/library/windows/apps/windows.ui.xaml.controls.webview" TargetMode="External"/><Relationship Id="rId54" Type="http://schemas.openxmlformats.org/officeDocument/2006/relationships/hyperlink" Target="http://msdn.microsoft.com/ja-jp/library/windows/apps/windows.ui.xaml.controls.grid" TargetMode="External"/><Relationship Id="rId70" Type="http://schemas.openxmlformats.org/officeDocument/2006/relationships/image" Target="http://i.msdn.microsoft.com/dynimg/IC580060.png" TargetMode="External"/><Relationship Id="rId75" Type="http://schemas.openxmlformats.org/officeDocument/2006/relationships/hyperlink" Target="http://msdn.microsoft.com/ja-jp/library/windows/apps/windows.ui.xaml.controls.textblock" TargetMode="External"/><Relationship Id="rId91" Type="http://schemas.openxmlformats.org/officeDocument/2006/relationships/hyperlink" Target="http://msdn.microsoft.com/ja-jp/library/windows/apps/windows.ui.xaml.data.bindingmode" TargetMode="External"/><Relationship Id="rId96" Type="http://schemas.openxmlformats.org/officeDocument/2006/relationships/hyperlink" Target="http://msdn.microsoft.com/ja-jp/library/windows/apps/hh464965" TargetMode="External"/><Relationship Id="rId140" Type="http://schemas.openxmlformats.org/officeDocument/2006/relationships/hyperlink" Target="http://msdn.microsoft.com/ja-jp/library/windows/apps/windows.ui.xaml.controls.webview.navigatetostring" TargetMode="External"/><Relationship Id="rId145" Type="http://schemas.openxmlformats.org/officeDocument/2006/relationships/hyperlink" Target="http://msdn.microsoft.com/ja-jp/library/windows/apps/windows.ui.xaml.controls.webview" TargetMode="External"/><Relationship Id="rId161" Type="http://schemas.openxmlformats.org/officeDocument/2006/relationships/hyperlink" Target="http://msdn.microsoft.com/ja-jp/library/windows/apps/windows.ui.xaml.controls.listview" TargetMode="External"/><Relationship Id="rId166" Type="http://schemas.openxmlformats.org/officeDocument/2006/relationships/hyperlink" Target="http://msdn.microsoft.com/ja-jp/library/windows/apps/windows.ui.xaml.controls.primitives.buttonbase.click" TargetMode="External"/><Relationship Id="rId182" Type="http://schemas.openxmlformats.org/officeDocument/2006/relationships/hyperlink" Target="http://msdn.microsoft.com/ja-jp/library/windows/apps/windows.ui.xaml.controls.appbar.opened" TargetMode="External"/><Relationship Id="rId187" Type="http://schemas.openxmlformats.org/officeDocument/2006/relationships/hyperlink" Target="http://msdn.microsoft.com/ja-jp/library/windows/apps/windows.ui.xaml.uielement.visibility" TargetMode="External"/><Relationship Id="rId217" Type="http://schemas.openxmlformats.org/officeDocument/2006/relationships/hyperlink" Target="http://msdn.microsoft.com/ja-jp/library/windows/apps/windows.ui.xaml.setter.value" TargetMode="External"/><Relationship Id="rId1" Type="http://schemas.openxmlformats.org/officeDocument/2006/relationships/numbering" Target="numbering.xml"/><Relationship Id="rId6" Type="http://schemas.openxmlformats.org/officeDocument/2006/relationships/footnotes" Target="footnotes.xml"/><Relationship Id="rId212" Type="http://schemas.openxmlformats.org/officeDocument/2006/relationships/hyperlink" Target="http://msdn.microsoft.com/ja-jp/library/windows/apps/windows.ui.xaml.style" TargetMode="External"/><Relationship Id="rId233" Type="http://schemas.openxmlformats.org/officeDocument/2006/relationships/image" Target="http://i.msdn.microsoft.com/dynimg/IC587747.png" TargetMode="External"/><Relationship Id="rId238" Type="http://schemas.openxmlformats.org/officeDocument/2006/relationships/hyperlink" Target="http://msdn.microsoft.com/ja-jp/library/windows/apps/windows.ui.xaml.visualstate" TargetMode="External"/><Relationship Id="rId254" Type="http://schemas.openxmlformats.org/officeDocument/2006/relationships/image" Target="http://i.msdn.microsoft.com/Areas/Epx/Themes/Metro/Content/ImageSprite.png" TargetMode="External"/><Relationship Id="rId23" Type="http://schemas.openxmlformats.org/officeDocument/2006/relationships/hyperlink" Target="http://msdn.microsoft.com/ja-jp/library/windows/apps/system.threading.tasks.task" TargetMode="External"/><Relationship Id="rId28" Type="http://schemas.openxmlformats.org/officeDocument/2006/relationships/hyperlink" Target="http://msdn.microsoft.com/ja-jp/library/windows/apps/windows.web.syndication.syndicationclient.retrievefeedasync" TargetMode="External"/><Relationship Id="rId49" Type="http://schemas.openxmlformats.org/officeDocument/2006/relationships/hyperlink" Target="http://msdn.microsoft.com/ja-jp/library/windows/apps/windows.ui.xaml.controls.grid" TargetMode="External"/><Relationship Id="rId114" Type="http://schemas.openxmlformats.org/officeDocument/2006/relationships/hyperlink" Target="http://msdn.microsoft.com/ja-jp/library/windows/apps/windows.ui.xaml.controls.listview" TargetMode="External"/><Relationship Id="rId119" Type="http://schemas.openxmlformats.org/officeDocument/2006/relationships/hyperlink" Target="http://msdn.microsoft.com/ja-jp/library/windows/apps/windows.ui.xaml.data.ivalueconverter" TargetMode="External"/><Relationship Id="rId44" Type="http://schemas.openxmlformats.org/officeDocument/2006/relationships/hyperlink" Target="http://msdn.microsoft.com/ja-jp/library/windows/apps/windows.ui.xaml.controls.canvas" TargetMode="External"/><Relationship Id="rId60" Type="http://schemas.openxmlformats.org/officeDocument/2006/relationships/hyperlink" Target="http://msdn.microsoft.com/ja-jp/library/windows/apps/windows.ui.xaml.controls.grid" TargetMode="External"/><Relationship Id="rId65" Type="http://schemas.openxmlformats.org/officeDocument/2006/relationships/hyperlink" Target="http://msdn.microsoft.com/ja-jp/library/windows/apps/hh465351" TargetMode="External"/><Relationship Id="rId81" Type="http://schemas.openxmlformats.org/officeDocument/2006/relationships/hyperlink" Target="http://msdn.microsoft.com/ja-jp/library/windows/apps/windows.ui.xaml.controls.textblock" TargetMode="External"/><Relationship Id="rId86" Type="http://schemas.openxmlformats.org/officeDocument/2006/relationships/hyperlink" Target="http://msdn.microsoft.com/ja-jp/library/windows/apps/windows.ui.xaml.controls.listview" TargetMode="External"/><Relationship Id="rId130" Type="http://schemas.openxmlformats.org/officeDocument/2006/relationships/hyperlink" Target="http://msdn.microsoft.com/ja-jp/library/windows/apps/windows.ui.xaml.controls.webview.source" TargetMode="External"/><Relationship Id="rId135" Type="http://schemas.openxmlformats.org/officeDocument/2006/relationships/image" Target="http://i.msdn.microsoft.com/dynimg/IC580063.png" TargetMode="External"/><Relationship Id="rId151" Type="http://schemas.openxmlformats.org/officeDocument/2006/relationships/hyperlink" Target="http://msdn.microsoft.com/ja-jp/library/windows/apps/windows.ui.xaml.controls.frame" TargetMode="External"/><Relationship Id="rId156" Type="http://schemas.openxmlformats.org/officeDocument/2006/relationships/hyperlink" Target="http://msdn.microsoft.com/ja-jp/library/windows/apps/windows.ui.xaml.controls.gridview" TargetMode="External"/><Relationship Id="rId177" Type="http://schemas.openxmlformats.org/officeDocument/2006/relationships/hyperlink" Target="http://msdn.microsoft.com/ja-jp/library/windows/apps/windows.ui.xaml.controls.page" TargetMode="External"/><Relationship Id="rId198" Type="http://schemas.openxmlformats.org/officeDocument/2006/relationships/hyperlink" Target="http://msdn.microsoft.com/ja-jp/library/windows/apps/hh452703" TargetMode="External"/><Relationship Id="rId172" Type="http://schemas.openxmlformats.org/officeDocument/2006/relationships/hyperlink" Target="http://msdn.microsoft.com/ja-jp/library/windows/apps/windows.ui.xaml.controls.webview" TargetMode="External"/><Relationship Id="rId193" Type="http://schemas.openxmlformats.org/officeDocument/2006/relationships/hyperlink" Target="http://msdn.microsoft.com/ja-jp/library/windows/apps/windows.ui.xaml.media.animation.popinthemeanimation.fromhorizontaloffset" TargetMode="External"/><Relationship Id="rId202" Type="http://schemas.openxmlformats.org/officeDocument/2006/relationships/hyperlink" Target="http://msdn.microsoft.com/ja-jp/library/windows/apps/windows.ui.xaml.style" TargetMode="External"/><Relationship Id="rId207" Type="http://schemas.openxmlformats.org/officeDocument/2006/relationships/hyperlink" Target="http://msdn.microsoft.com/ja-jp/library/windows/apps/windows.ui.xaml.controls.grid" TargetMode="External"/><Relationship Id="rId223" Type="http://schemas.openxmlformats.org/officeDocument/2006/relationships/hyperlink" Target="http://msdn.microsoft.com/ja-jp/library/windows/apps/windows.ui.xaml.resourcedictionary" TargetMode="External"/><Relationship Id="rId228" Type="http://schemas.openxmlformats.org/officeDocument/2006/relationships/hyperlink" Target="http://msdn.microsoft.com/ja-jp/library/windows/apps/windows.ui.xaml.controls.controltemplate" TargetMode="External"/><Relationship Id="rId244" Type="http://schemas.openxmlformats.org/officeDocument/2006/relationships/hyperlink" Target="http://msdn.microsoft.com/ja-jp/library/windows/apps/windows.ui.xaml.controls.itemscontrol.itemtemplate" TargetMode="External"/><Relationship Id="rId249" Type="http://schemas.openxmlformats.org/officeDocument/2006/relationships/hyperlink" Target="http://msdn.microsoft.com/ja-jp/library/windows/apps/windows.ui.xaml.frameworkelement.margin" TargetMode="External"/><Relationship Id="rId13" Type="http://schemas.openxmlformats.org/officeDocument/2006/relationships/hyperlink" Target="http://msdn.microsoft.com/ja-jp/library/windows/apps/br211384" TargetMode="External"/><Relationship Id="rId18" Type="http://schemas.openxmlformats.org/officeDocument/2006/relationships/hyperlink" Target="http://msdn.microsoft.com/ja-jp/library/windows/apps/windows.web.syndication" TargetMode="External"/><Relationship Id="rId39" Type="http://schemas.openxmlformats.org/officeDocument/2006/relationships/hyperlink" Target="http://msdn.microsoft.com/ja-jp/library/windows/apps/windows.ui.xaml.controls.stackpanel" TargetMode="External"/><Relationship Id="rId109" Type="http://schemas.openxmlformats.org/officeDocument/2006/relationships/hyperlink" Target="http://msdn.microsoft.com/ja-jp/library/windows/apps/windows.ui.xaml.datatemplate" TargetMode="External"/><Relationship Id="rId34" Type="http://schemas.openxmlformats.org/officeDocument/2006/relationships/hyperlink" Target="http://msdn.microsoft.com/ja-jp/library/windows/apps/windows.ui.xaml.resourcedictionary" TargetMode="External"/><Relationship Id="rId50" Type="http://schemas.openxmlformats.org/officeDocument/2006/relationships/hyperlink" Target="http://msdn.microsoft.com/ja-jp/library/windows/apps/windows.ui.xaml.controls.rowdefinition" TargetMode="External"/><Relationship Id="rId55" Type="http://schemas.openxmlformats.org/officeDocument/2006/relationships/hyperlink" Target="http://msdn.microsoft.com/ja-jp/library/windows/apps/windows.ui.xaml.controls.grid" TargetMode="External"/><Relationship Id="rId76" Type="http://schemas.openxmlformats.org/officeDocument/2006/relationships/hyperlink" Target="http://msdn.microsoft.com/ja-jp/library/windows/apps/windows.ui.xaml.controls.textblock.text" TargetMode="External"/><Relationship Id="rId97" Type="http://schemas.openxmlformats.org/officeDocument/2006/relationships/hyperlink" Target="http://msdn.microsoft.com/ja-jp/library/windows/apps/windows.ui.xaml.controls.listview" TargetMode="External"/><Relationship Id="rId104" Type="http://schemas.openxmlformats.org/officeDocument/2006/relationships/hyperlink" Target="http://msdn.microsoft.com/ja-jp/library/windows/apps/windows.ui.xaml.datatemplate" TargetMode="External"/><Relationship Id="rId120" Type="http://schemas.openxmlformats.org/officeDocument/2006/relationships/hyperlink" Target="http://msdn.microsoft.com/ja-jp/library/windows/apps/hh701934" TargetMode="External"/><Relationship Id="rId125" Type="http://schemas.openxmlformats.org/officeDocument/2006/relationships/hyperlink" Target="http://msdn.microsoft.com/ja-jp/library/windows/apps/windows.ui.xaml.data.binding.converterparameter" TargetMode="External"/><Relationship Id="rId141" Type="http://schemas.openxmlformats.org/officeDocument/2006/relationships/hyperlink" Target="http://msdn.microsoft.com/ja-jp/library/windows/apps/windows.ui.xaml.controls.webview" TargetMode="External"/><Relationship Id="rId146" Type="http://schemas.openxmlformats.org/officeDocument/2006/relationships/image" Target="http://i.msdn.microsoft.com/dynimg/IC561674.png" TargetMode="External"/><Relationship Id="rId167" Type="http://schemas.openxmlformats.org/officeDocument/2006/relationships/hyperlink" Target="http://msdn.microsoft.com/ja-jp/library/windows/apps/hh702394" TargetMode="External"/><Relationship Id="rId188" Type="http://schemas.openxmlformats.org/officeDocument/2006/relationships/hyperlink" Target="http://msdn.microsoft.com/ja-jp/library/windows/apps/windows.ui.xaml.visibility" TargetMode="External"/><Relationship Id="rId7" Type="http://schemas.openxmlformats.org/officeDocument/2006/relationships/endnotes" Target="endnotes.xml"/><Relationship Id="rId71" Type="http://schemas.openxmlformats.org/officeDocument/2006/relationships/hyperlink" Target="http://msdn.microsoft.com/ja-jp/library/windows/apps/windows.ui.xaml.controls.textblock" TargetMode="External"/><Relationship Id="rId92" Type="http://schemas.openxmlformats.org/officeDocument/2006/relationships/hyperlink" Target="http://msdn.microsoft.com/ja-jp/library/windows/apps/windows.ui.xaml.data.bindingmode" TargetMode="External"/><Relationship Id="rId162" Type="http://schemas.openxmlformats.org/officeDocument/2006/relationships/hyperlink" Target="http://msdn.microsoft.com/ja-jp/library/windows/apps/windows.ui.xaml.controls.frame" TargetMode="External"/><Relationship Id="rId183" Type="http://schemas.openxmlformats.org/officeDocument/2006/relationships/hyperlink" Target="http://msdn.microsoft.com/ja-jp/library/windows/apps/windows.ui.xaml.controls.appbar.closed" TargetMode="External"/><Relationship Id="rId213" Type="http://schemas.openxmlformats.org/officeDocument/2006/relationships/hyperlink" Target="http://msdn.microsoft.com/ja-jp/library/windows/apps/windows.ui.xaml.style.targettype" TargetMode="External"/><Relationship Id="rId218" Type="http://schemas.openxmlformats.org/officeDocument/2006/relationships/hyperlink" Target="http://msdn.microsoft.com/ja-jp/library/windows/apps/windows.ui.xaml.controls.control.background" TargetMode="External"/><Relationship Id="rId234" Type="http://schemas.openxmlformats.org/officeDocument/2006/relationships/hyperlink" Target="http://go.microsoft.com/fwlink/?LinkID=237304" TargetMode="External"/><Relationship Id="rId239" Type="http://schemas.openxmlformats.org/officeDocument/2006/relationships/hyperlink" Target="http://msdn.microsoft.com/ja-jp/library/windows/apps/windows.ui.xaml.visualstate" TargetMode="External"/><Relationship Id="rId2" Type="http://schemas.openxmlformats.org/officeDocument/2006/relationships/styles" Target="styles.xml"/><Relationship Id="rId29" Type="http://schemas.openxmlformats.org/officeDocument/2006/relationships/hyperlink" Target="http://msdn.microsoft.com/ja-jp/library/windows/apps/windows.web.syndication.syndicationfeed" TargetMode="External"/><Relationship Id="rId250" Type="http://schemas.openxmlformats.org/officeDocument/2006/relationships/image" Target="http://i.msdn.microsoft.com/dynimg/IC561675.png" TargetMode="External"/><Relationship Id="rId255" Type="http://schemas.openxmlformats.org/officeDocument/2006/relationships/fontTable" Target="fontTable.xml"/><Relationship Id="rId24" Type="http://schemas.openxmlformats.org/officeDocument/2006/relationships/hyperlink" Target="http://msdn.microsoft.com/ja-jp/library/windows/apps/windows.web.syndication.syndicationclient" TargetMode="External"/><Relationship Id="rId40" Type="http://schemas.openxmlformats.org/officeDocument/2006/relationships/hyperlink" Target="http://msdn.microsoft.com/ja-jp/library/windows/apps/windows.ui.xaml.controls.panel" TargetMode="External"/><Relationship Id="rId45" Type="http://schemas.openxmlformats.org/officeDocument/2006/relationships/hyperlink" Target="http://msdn.microsoft.com/ja-jp/library/windows/apps/windows.ui.xaml.controls.stackpanel" TargetMode="External"/><Relationship Id="rId66" Type="http://schemas.openxmlformats.org/officeDocument/2006/relationships/hyperlink" Target="http://msdn.microsoft.com/ja-jp/library/windows/apps/windows.ui.xaml.controls.textblock" TargetMode="External"/><Relationship Id="rId87" Type="http://schemas.openxmlformats.org/officeDocument/2006/relationships/hyperlink" Target="http://msdn.microsoft.com/ja-jp/library/windows/apps/windows.ui.xaml.controls.primitives.selector.selecteditem" TargetMode="External"/><Relationship Id="rId110" Type="http://schemas.openxmlformats.org/officeDocument/2006/relationships/hyperlink" Target="http://msdn.microsoft.com/ja-jp/library/windows/apps/windows.ui.xaml.controls.stackpanel" TargetMode="External"/><Relationship Id="rId115" Type="http://schemas.openxmlformats.org/officeDocument/2006/relationships/image" Target="http://i.msdn.microsoft.com/dynimg/IC587743.png" TargetMode="External"/><Relationship Id="rId131" Type="http://schemas.openxmlformats.org/officeDocument/2006/relationships/hyperlink" Target="http://msdn.microsoft.com/ja-jp/library/windows/apps/windows.foundation.uri" TargetMode="External"/><Relationship Id="rId136" Type="http://schemas.openxmlformats.org/officeDocument/2006/relationships/hyperlink" Target="http://msdn.microsoft.com/ja-jp/library/windows/apps/windows.ui.xaml.controls.primitives.selector.selectionchanged" TargetMode="External"/><Relationship Id="rId157" Type="http://schemas.openxmlformats.org/officeDocument/2006/relationships/hyperlink" Target="http://msdn.microsoft.com/ja-jp/library/windows/apps/windows.ui.xaml.controls.listviewbase.selectionmode" TargetMode="External"/><Relationship Id="rId178" Type="http://schemas.openxmlformats.org/officeDocument/2006/relationships/hyperlink" Target="http://msdn.microsoft.com/ja-jp/library/windows/apps/windows.ui.xaml.controls.page.topappbar" TargetMode="External"/><Relationship Id="rId61" Type="http://schemas.openxmlformats.org/officeDocument/2006/relationships/image" Target="http://i.msdn.microsoft.com/dynimg/IC535894.png" TargetMode="External"/><Relationship Id="rId82" Type="http://schemas.openxmlformats.org/officeDocument/2006/relationships/hyperlink" Target="http://msdn.microsoft.com/ja-jp/library/windows/apps/windows.ui.xaml.controls.textblock" TargetMode="External"/><Relationship Id="rId152" Type="http://schemas.openxmlformats.org/officeDocument/2006/relationships/hyperlink" Target="http://msdn.microsoft.com/ja-jp/library/windows/apps/windows.ui.xaml.controls.frame.navigate" TargetMode="External"/><Relationship Id="rId173" Type="http://schemas.openxmlformats.org/officeDocument/2006/relationships/hyperlink" Target="http://msdn.microsoft.com/ja-jp/library/windows/apps/windows.ui.xaml.controls.webview" TargetMode="External"/><Relationship Id="rId194" Type="http://schemas.openxmlformats.org/officeDocument/2006/relationships/hyperlink" Target="http://msdn.microsoft.com/ja-jp/library/windows/apps/windows.ui.xaml.controls.border" TargetMode="External"/><Relationship Id="rId199" Type="http://schemas.openxmlformats.org/officeDocument/2006/relationships/hyperlink" Target="http://msdn.microsoft.com/ja-jp/library/windows/apps/windows.ui.xaml.controls.webview" TargetMode="External"/><Relationship Id="rId203" Type="http://schemas.openxmlformats.org/officeDocument/2006/relationships/hyperlink" Target="http://msdn.microsoft.com/ja-jp/library/windows/apps/windows.ui.xaml.controls.control.background" TargetMode="External"/><Relationship Id="rId208" Type="http://schemas.openxmlformats.org/officeDocument/2006/relationships/hyperlink" Target="http://msdn.microsoft.com/ja-jp/library/windows/apps/windows.ui.xaml.controls.control.background" TargetMode="External"/><Relationship Id="rId229" Type="http://schemas.openxmlformats.org/officeDocument/2006/relationships/hyperlink" Target="http://msdn.microsoft.com/ja-jp/library/windows/apps/windows.ui.xaml.controls.itemscontrol.itemtemplate" TargetMode="External"/><Relationship Id="rId19" Type="http://schemas.openxmlformats.org/officeDocument/2006/relationships/comments" Target="comments.xml"/><Relationship Id="rId224" Type="http://schemas.openxmlformats.org/officeDocument/2006/relationships/hyperlink" Target="http://msdn.microsoft.com/ja-jp/library/windows/apps/windows.ui.xaml.style" TargetMode="External"/><Relationship Id="rId240" Type="http://schemas.openxmlformats.org/officeDocument/2006/relationships/hyperlink" Target="http://msdn.microsoft.com/ja-jp/library/windows/apps/windows.ui.xaml.controls.gridview" TargetMode="External"/><Relationship Id="rId245" Type="http://schemas.openxmlformats.org/officeDocument/2006/relationships/hyperlink" Target="http://msdn.microsoft.com/ja-jp/library/windows/apps/windows.ui.xaml.controls.listview" TargetMode="External"/><Relationship Id="rId14" Type="http://schemas.openxmlformats.org/officeDocument/2006/relationships/image" Target="http://i.msdn.microsoft.com/dynimg/IC153696.gif" TargetMode="External"/><Relationship Id="rId30" Type="http://schemas.openxmlformats.org/officeDocument/2006/relationships/hyperlink" Target="http://msdn.microsoft.com/ja-jp/library/windows/apps/system.threading.tasks.task" TargetMode="External"/><Relationship Id="rId35" Type="http://schemas.openxmlformats.org/officeDocument/2006/relationships/hyperlink" Target="http://msdn.microsoft.com/ja-jp/library/windows/apps/windows.ui.xaml.controls.page.onnavigatedto" TargetMode="External"/><Relationship Id="rId56" Type="http://schemas.openxmlformats.org/officeDocument/2006/relationships/hyperlink" Target="http://msdn.microsoft.com/ja-jp/library/windows/apps/windows.ui.xaml.controls.grid.row" TargetMode="External"/><Relationship Id="rId77" Type="http://schemas.openxmlformats.org/officeDocument/2006/relationships/hyperlink" Target="http://msdn.microsoft.com/ja-jp/library/windows/apps/windows.ui.xaml.controls.textblock" TargetMode="External"/><Relationship Id="rId100" Type="http://schemas.openxmlformats.org/officeDocument/2006/relationships/image" Target="http://i.msdn.microsoft.com/dynimg/IC580061.png" TargetMode="External"/><Relationship Id="rId105" Type="http://schemas.openxmlformats.org/officeDocument/2006/relationships/hyperlink" Target="http://msdn.microsoft.com/ja-jp/library/windows/apps/windows.ui.xaml.controls.itemscontrol.displaymemberpath" TargetMode="External"/><Relationship Id="rId126" Type="http://schemas.openxmlformats.org/officeDocument/2006/relationships/hyperlink" Target="http://msdn.microsoft.com/ja-jp/library/windows/apps/windows.ui.xaml.datatemplate" TargetMode="External"/><Relationship Id="rId147" Type="http://schemas.openxmlformats.org/officeDocument/2006/relationships/hyperlink" Target="http://msdn.microsoft.com/ja-jp/library/windows/apps/windows.ui.xaml.controls.page" TargetMode="External"/><Relationship Id="rId168" Type="http://schemas.openxmlformats.org/officeDocument/2006/relationships/hyperlink" Target="http://msdn.microsoft.com/ja-jp/library/windows/apps/system.type" TargetMode="External"/><Relationship Id="rId8" Type="http://schemas.openxmlformats.org/officeDocument/2006/relationships/hyperlink" Target="http://msdn.microsoft.com/ja-jp/library/windows/apps/br211385" TargetMode="External"/><Relationship Id="rId51" Type="http://schemas.openxmlformats.org/officeDocument/2006/relationships/hyperlink" Target="http://msdn.microsoft.com/ja-jp/library/windows/apps/windows.ui.xaml.controls.grid.rowdefinitions" TargetMode="External"/><Relationship Id="rId72" Type="http://schemas.openxmlformats.org/officeDocument/2006/relationships/hyperlink" Target="http://msdn.microsoft.com/ja-jp/library/windows/apps/windows.ui.xaml.controls.textblock.text" TargetMode="External"/><Relationship Id="rId93" Type="http://schemas.openxmlformats.org/officeDocument/2006/relationships/hyperlink" Target="http://msdn.microsoft.com/ja-jp/library/windows/apps/windows.ui.xaml.data.bindingmode" TargetMode="External"/><Relationship Id="rId98" Type="http://schemas.openxmlformats.org/officeDocument/2006/relationships/hyperlink" Target="http://msdn.microsoft.com/ja-jp/library/windows/apps/windows.ui.xaml.controls.listview" TargetMode="External"/><Relationship Id="rId121" Type="http://schemas.openxmlformats.org/officeDocument/2006/relationships/hyperlink" Target="http://msdn.microsoft.com/ja-jp/library/windows/apps/hh701938" TargetMode="External"/><Relationship Id="rId142" Type="http://schemas.openxmlformats.org/officeDocument/2006/relationships/image" Target="http://i.msdn.microsoft.com/dynimg/IC587744.png" TargetMode="External"/><Relationship Id="rId163" Type="http://schemas.openxmlformats.org/officeDocument/2006/relationships/hyperlink" Target="http://msdn.microsoft.com/ja-jp/library/windows/apps/windows.ui.xaml.controls.frame.navigate" TargetMode="External"/><Relationship Id="rId184" Type="http://schemas.openxmlformats.org/officeDocument/2006/relationships/hyperlink" Target="http://msdn.microsoft.com/ja-jp/library/windows/apps/windows.ui.xaml.media.animation.storyboard" TargetMode="External"/><Relationship Id="rId189" Type="http://schemas.openxmlformats.org/officeDocument/2006/relationships/hyperlink" Target="http://msdn.microsoft.com/ja-jp/library/windows/apps/windows.ui.xaml.controls.webview" TargetMode="External"/><Relationship Id="rId219" Type="http://schemas.openxmlformats.org/officeDocument/2006/relationships/hyperlink" Target="http://msdn.microsoft.com/ja-jp/library/windows/apps/windows.ui.color" TargetMode="External"/><Relationship Id="rId3" Type="http://schemas.microsoft.com/office/2007/relationships/stylesWithEffects" Target="stylesWithEffects.xml"/><Relationship Id="rId214" Type="http://schemas.openxmlformats.org/officeDocument/2006/relationships/hyperlink" Target="http://msdn.microsoft.com/ja-jp/library/windows/apps/windows.ui.xaml.setter" TargetMode="External"/><Relationship Id="rId230" Type="http://schemas.openxmlformats.org/officeDocument/2006/relationships/hyperlink" Target="http://msdn.microsoft.com/ja-jp/library/windows/apps/windows.ui.xaml.controls.itemscontrol.itemtemplate" TargetMode="External"/><Relationship Id="rId235" Type="http://schemas.openxmlformats.org/officeDocument/2006/relationships/hyperlink" Target="http://msdn.microsoft.com/ja-jp/library/windows/apps/windows.ui.xaml.visualstatemanager" TargetMode="External"/><Relationship Id="rId251" Type="http://schemas.openxmlformats.org/officeDocument/2006/relationships/hyperlink" Target="http://msdn.microsoft.com/ja-jp/library/windows/apps/windows.applicationmodel.activation.splashscreen" TargetMode="External"/><Relationship Id="rId256" Type="http://schemas.openxmlformats.org/officeDocument/2006/relationships/theme" Target="theme/theme1.xml"/><Relationship Id="rId25" Type="http://schemas.openxmlformats.org/officeDocument/2006/relationships/hyperlink" Target="http://msdn.microsoft.com/ja-jp/library/windows/apps/windows.web.syndication.syndicationclient.retrievefeedasync" TargetMode="External"/><Relationship Id="rId46" Type="http://schemas.openxmlformats.org/officeDocument/2006/relationships/hyperlink" Target="http://msdn.microsoft.com/ja-jp/library/windows/apps/windows.ui.xaml.controls.grid" TargetMode="External"/><Relationship Id="rId67" Type="http://schemas.openxmlformats.org/officeDocument/2006/relationships/hyperlink" Target="http://msdn.microsoft.com/ja-jp/library/windows/apps/windows.ui.xaml.controls.listview" TargetMode="External"/><Relationship Id="rId116" Type="http://schemas.openxmlformats.org/officeDocument/2006/relationships/hyperlink" Target="http://msdn.microsoft.com/ja-jp/library/windows/apps/windows.ui.xaml.datatemplate" TargetMode="External"/><Relationship Id="rId137" Type="http://schemas.openxmlformats.org/officeDocument/2006/relationships/image" Target="http://i.msdn.microsoft.com/dynimg/IC580064.png" TargetMode="External"/><Relationship Id="rId158" Type="http://schemas.openxmlformats.org/officeDocument/2006/relationships/hyperlink" Target="http://msdn.microsoft.com/ja-jp/library/windows/apps/windows.ui.xaml.controls.listviewbase.isitemclickenabled" TargetMode="External"/><Relationship Id="rId20" Type="http://schemas.openxmlformats.org/officeDocument/2006/relationships/hyperlink" Target="http://msdn.microsoft.com/ja-jp/library/windows/apps/windows.web.syndication.syndicationclient" TargetMode="External"/><Relationship Id="rId41" Type="http://schemas.openxmlformats.org/officeDocument/2006/relationships/hyperlink" Target="http://msdn.microsoft.com/ja-jp/library/windows/apps/windows.ui.xaml.controls.grid" TargetMode="External"/><Relationship Id="rId62" Type="http://schemas.openxmlformats.org/officeDocument/2006/relationships/hyperlink" Target="http://msdn.microsoft.com/ja-jp/library/windows/apps/windows.ui.xaml.controls.stackpanel" TargetMode="External"/><Relationship Id="rId83" Type="http://schemas.openxmlformats.org/officeDocument/2006/relationships/hyperlink" Target="http://msdn.microsoft.com/ja-jp/library/windows/apps/windows.ui.xaml.controls.grid" TargetMode="External"/><Relationship Id="rId88" Type="http://schemas.openxmlformats.org/officeDocument/2006/relationships/hyperlink" Target="http://msdn.microsoft.com/ja-jp/library/windows/apps/windows.ui.xaml.controls.stackpanel" TargetMode="External"/><Relationship Id="rId111" Type="http://schemas.openxmlformats.org/officeDocument/2006/relationships/hyperlink" Target="http://msdn.microsoft.com/ja-jp/library/windows/apps/windows.ui.xaml.controls.textblock" TargetMode="External"/><Relationship Id="rId132" Type="http://schemas.openxmlformats.org/officeDocument/2006/relationships/hyperlink" Target="http://msdn.microsoft.com/ja-jp/library/windows/apps/windows.ui.xaml.controls.webview.navigatetostring" TargetMode="External"/><Relationship Id="rId153" Type="http://schemas.openxmlformats.org/officeDocument/2006/relationships/hyperlink" Target="http://msdn.microsoft.com/ja-jp/library/windows/apps/windows.ui.xaml.controls.page.onnavigatedto" TargetMode="External"/><Relationship Id="rId174" Type="http://schemas.openxmlformats.org/officeDocument/2006/relationships/hyperlink" Target="http://msdn.microsoft.com/ja-jp/library/windows/apps/windows.ui.xaml.controls.grid" TargetMode="External"/><Relationship Id="rId179" Type="http://schemas.openxmlformats.org/officeDocument/2006/relationships/hyperlink" Target="http://msdn.microsoft.com/ja-jp/library/windows/apps/windows.ui.xaml.controls.page.bottomappbar" TargetMode="External"/><Relationship Id="rId195" Type="http://schemas.openxmlformats.org/officeDocument/2006/relationships/hyperlink" Target="http://msdn.microsoft.com/ja-jp/library/windows/apps/windows.ui.xaml.controls.border" TargetMode="External"/><Relationship Id="rId209" Type="http://schemas.openxmlformats.org/officeDocument/2006/relationships/hyperlink" Target="http://msdn.microsoft.com/ja-jp/library/windows/apps/windows.ui.xaml.style" TargetMode="External"/><Relationship Id="rId190" Type="http://schemas.openxmlformats.org/officeDocument/2006/relationships/hyperlink" Target="http://msdn.microsoft.com/ja-jp/library/windows/apps/windows.ui.xaml.media.animation" TargetMode="External"/><Relationship Id="rId204" Type="http://schemas.openxmlformats.org/officeDocument/2006/relationships/hyperlink" Target="http://msdn.microsoft.com/ja-jp/library/windows/apps/windows.ui.xaml.controls.grid" TargetMode="External"/><Relationship Id="rId220" Type="http://schemas.openxmlformats.org/officeDocument/2006/relationships/hyperlink" Target="http://msdn.microsoft.com/ja-jp/library/windows/apps/windows.ui.xaml.style" TargetMode="External"/><Relationship Id="rId225" Type="http://schemas.openxmlformats.org/officeDocument/2006/relationships/hyperlink" Target="http://msdn.microsoft.com/ja-jp/library/windows/apps/windows.ui.xaml.controls.grid" TargetMode="External"/><Relationship Id="rId241" Type="http://schemas.openxmlformats.org/officeDocument/2006/relationships/hyperlink" Target="http://msdn.microsoft.com/ja-jp/library/windows/apps/windows.ui.xaml.controls.listview" TargetMode="External"/><Relationship Id="rId246" Type="http://schemas.openxmlformats.org/officeDocument/2006/relationships/hyperlink" Target="http://msdn.microsoft.com/ja-jp/library/windows/apps/windows.ui.xaml.controls.itemscontrol.itemtemplate" TargetMode="External"/><Relationship Id="rId15" Type="http://schemas.openxmlformats.org/officeDocument/2006/relationships/hyperlink" Target="http://msdn.microsoft.com/en-us/windows/apps/br229516.aspx" TargetMode="External"/><Relationship Id="rId36" Type="http://schemas.openxmlformats.org/officeDocument/2006/relationships/hyperlink" Target="http://msdn.microsoft.com/ja-jp/library/windows/apps/windows.ui.xaml.frameworkelement.datacontext" TargetMode="External"/><Relationship Id="rId57" Type="http://schemas.openxmlformats.org/officeDocument/2006/relationships/hyperlink" Target="http://msdn.microsoft.com/ja-jp/library/windows/apps/windows.ui.xaml.controls.grid.column" TargetMode="External"/><Relationship Id="rId106" Type="http://schemas.openxmlformats.org/officeDocument/2006/relationships/hyperlink" Target="http://msdn.microsoft.com/ja-jp/library/windows/apps/windows.ui.xaml.controls.itemscontrol.itemtemplate" TargetMode="External"/><Relationship Id="rId127" Type="http://schemas.openxmlformats.org/officeDocument/2006/relationships/hyperlink" Target="http://msdn.microsoft.com/ja-jp/library/windows/apps/system.datetime" TargetMode="External"/><Relationship Id="rId10" Type="http://schemas.openxmlformats.org/officeDocument/2006/relationships/hyperlink" Target="http://msdn.microsoft.com/ja-jp/library/windows/apps/br229583" TargetMode="External"/><Relationship Id="rId31" Type="http://schemas.openxmlformats.org/officeDocument/2006/relationships/hyperlink" Target="http://msdn.microsoft.com/ja-jp/library/windows/apps/system.threading.tasks.task" TargetMode="External"/><Relationship Id="rId52" Type="http://schemas.openxmlformats.org/officeDocument/2006/relationships/hyperlink" Target="http://msdn.microsoft.com/ja-jp/library/windows/apps/windows.ui.xaml.controls.columndefinition" TargetMode="External"/><Relationship Id="rId73" Type="http://schemas.openxmlformats.org/officeDocument/2006/relationships/hyperlink" Target="http://msdn.microsoft.com/ja-jp/library/windows/apps/windows.ui.xaml.controls.textblock.text" TargetMode="External"/><Relationship Id="rId78" Type="http://schemas.openxmlformats.org/officeDocument/2006/relationships/hyperlink" Target="http://msdn.microsoft.com/ja-jp/library/windows/apps/windows.ui.xaml.frameworkelement.datacontext" TargetMode="External"/><Relationship Id="rId94" Type="http://schemas.openxmlformats.org/officeDocument/2006/relationships/hyperlink" Target="http://msdn.microsoft.com/ja-jp/library/windows/apps/windows.ui.xaml.data.bindingmode" TargetMode="External"/><Relationship Id="rId99" Type="http://schemas.openxmlformats.org/officeDocument/2006/relationships/hyperlink" Target="http://msdn.microsoft.com/ja-jp/library/windows/apps/windows.ui.xaml.controls.itemscontrol.displaymemberpath" TargetMode="External"/><Relationship Id="rId101" Type="http://schemas.openxmlformats.org/officeDocument/2006/relationships/hyperlink" Target="http://msdn.microsoft.com/ja-jp/library/windows/apps/windows.ui.xaml.controls.listview" TargetMode="External"/><Relationship Id="rId122" Type="http://schemas.openxmlformats.org/officeDocument/2006/relationships/hyperlink" Target="http://msdn.microsoft.com/ja-jp/library/windows/apps/hh701934" TargetMode="External"/><Relationship Id="rId143" Type="http://schemas.openxmlformats.org/officeDocument/2006/relationships/image" Target="http://i.msdn.microsoft.com/dynimg/IC587745.png" TargetMode="External"/><Relationship Id="rId148" Type="http://schemas.openxmlformats.org/officeDocument/2006/relationships/hyperlink" Target="http://msdn.microsoft.com/ja-jp/library/windows/apps/windows.ui.xaml.controls.frame" TargetMode="External"/><Relationship Id="rId164" Type="http://schemas.openxmlformats.org/officeDocument/2006/relationships/hyperlink" Target="http://msdn.microsoft.com/ja-jp/library/windows/apps/windows.ui.xaml.controls.frame.goforward" TargetMode="External"/><Relationship Id="rId169" Type="http://schemas.openxmlformats.org/officeDocument/2006/relationships/hyperlink" Target="http://msdn.microsoft.com/ja-jp/library/windows/apps/windows.ui.xaml.controls.textblock" TargetMode="External"/><Relationship Id="rId185" Type="http://schemas.openxmlformats.org/officeDocument/2006/relationships/hyperlink" Target="http://msdn.microsoft.com/ja-jp/library/windows/apps/windows.ui.xaml.controls.listview" TargetMode="External"/><Relationship Id="rId4" Type="http://schemas.openxmlformats.org/officeDocument/2006/relationships/settings" Target="settings.xml"/><Relationship Id="rId9" Type="http://schemas.openxmlformats.org/officeDocument/2006/relationships/hyperlink" Target="http://msdn.microsoft.com/ja-jp/library/windows/apps/hh465045" TargetMode="External"/><Relationship Id="rId180" Type="http://schemas.openxmlformats.org/officeDocument/2006/relationships/hyperlink" Target="http://msdn.microsoft.com/ja-jp/library/windows/apps/windows.ui.xaml.controls.appbar.issticky" TargetMode="External"/><Relationship Id="rId210" Type="http://schemas.openxmlformats.org/officeDocument/2006/relationships/hyperlink" Target="http://msdn.microsoft.com/ja-jp/library/windows/apps/hh465381" TargetMode="External"/><Relationship Id="rId215" Type="http://schemas.openxmlformats.org/officeDocument/2006/relationships/hyperlink" Target="http://msdn.microsoft.com/ja-jp/library/windows/apps/windows.ui.xaml.controls.panel" TargetMode="External"/><Relationship Id="rId236" Type="http://schemas.openxmlformats.org/officeDocument/2006/relationships/hyperlink" Target="http://msdn.microsoft.com/ja-jp/library/windows/apps/windows.ui.xaml.visualstate" TargetMode="External"/><Relationship Id="rId26" Type="http://schemas.openxmlformats.org/officeDocument/2006/relationships/hyperlink" Target="http://msdn.microsoft.com/ja-jp/library/windows/apps/windows.web.syndication.syndicationfeed" TargetMode="External"/><Relationship Id="rId231" Type="http://schemas.openxmlformats.org/officeDocument/2006/relationships/image" Target="http://i.msdn.microsoft.com/dynimg/IC535940.png" TargetMode="External"/><Relationship Id="rId252" Type="http://schemas.openxmlformats.org/officeDocument/2006/relationships/hyperlink" Target="http://msdn.microsoft.com/ja-jp/library/windows/apps/br229583" TargetMode="External"/><Relationship Id="rId47" Type="http://schemas.openxmlformats.org/officeDocument/2006/relationships/image" Target="http://i.msdn.microsoft.com/dynimg/IC535893.png" TargetMode="External"/><Relationship Id="rId68" Type="http://schemas.openxmlformats.org/officeDocument/2006/relationships/hyperlink" Target="http://msdn.microsoft.com/ja-jp/library/windows/apps/windows.ui.xaml.controls.richtextblock" TargetMode="External"/><Relationship Id="rId89" Type="http://schemas.openxmlformats.org/officeDocument/2006/relationships/hyperlink" Target="http://msdn.microsoft.com/ja-jp/library/windows/apps/windows.ui.xaml.controls.textblock" TargetMode="External"/><Relationship Id="rId112" Type="http://schemas.openxmlformats.org/officeDocument/2006/relationships/hyperlink" Target="http://msdn.microsoft.com/ja-jp/library/windows/apps/windows.ui.xaml.controls.textblock.text" TargetMode="External"/><Relationship Id="rId133" Type="http://schemas.openxmlformats.org/officeDocument/2006/relationships/hyperlink" Target="http://msdn.microsoft.com/ja-jp/library/windows/apps/windows.ui.xaml.controls.listview" TargetMode="External"/><Relationship Id="rId154" Type="http://schemas.openxmlformats.org/officeDocument/2006/relationships/hyperlink" Target="http://msdn.microsoft.com/ja-jp/library/windows/apps/windows.ui.xaml.frameworkelement.datacontext" TargetMode="External"/><Relationship Id="rId175" Type="http://schemas.openxmlformats.org/officeDocument/2006/relationships/hyperlink" Target="http://msdn.microsoft.com/ja-jp/library/windows/apps/windows.ui.xaml.frameworkelement.datacontext" TargetMode="External"/><Relationship Id="rId196" Type="http://schemas.openxmlformats.org/officeDocument/2006/relationships/hyperlink" Target="http://msdn.microsoft.com/ja-jp/library/windows/apps/windows.ui.xaml.media.animation.storyboard" TargetMode="External"/><Relationship Id="rId200" Type="http://schemas.openxmlformats.org/officeDocument/2006/relationships/image" Target="http://i.msdn.microsoft.com/dynimg/IC587746.png" TargetMode="External"/><Relationship Id="rId16" Type="http://schemas.openxmlformats.org/officeDocument/2006/relationships/image" Target="http://i.msdn.microsoft.com/dynimg/IC580059.png" TargetMode="External"/><Relationship Id="rId221" Type="http://schemas.openxmlformats.org/officeDocument/2006/relationships/hyperlink" Target="http://msdn.microsoft.com/ja-jp/library/windows/apps/windows.ui.xaml.resourcedictionary" TargetMode="External"/><Relationship Id="rId242" Type="http://schemas.openxmlformats.org/officeDocument/2006/relationships/hyperlink" Target="http://msdn.microsoft.com/ja-jp/library/windows/apps/windows.ui.xaml.style" TargetMode="External"/><Relationship Id="rId37" Type="http://schemas.openxmlformats.org/officeDocument/2006/relationships/hyperlink" Target="http://go.microsoft.com/fwlink/?LinkID=237304" TargetMode="External"/><Relationship Id="rId58" Type="http://schemas.openxmlformats.org/officeDocument/2006/relationships/hyperlink" Target="http://msdn.microsoft.com/ja-jp/library/windows/apps/windows.ui.xaml.controls.grid" TargetMode="External"/><Relationship Id="rId79" Type="http://schemas.openxmlformats.org/officeDocument/2006/relationships/hyperlink" Target="http://msdn.microsoft.com/ja-jp/library/windows/apps/windows.ui.xaml.data.binding.source" TargetMode="External"/><Relationship Id="rId102" Type="http://schemas.openxmlformats.org/officeDocument/2006/relationships/hyperlink" Target="http://msdn.microsoft.com/ja-jp/library/windows/apps/windows.ui.xaml.controls.itemscontrol" TargetMode="External"/><Relationship Id="rId123" Type="http://schemas.openxmlformats.org/officeDocument/2006/relationships/hyperlink" Target="http://msdn.microsoft.com/ja-jp/library/windows/apps/hh701938" TargetMode="External"/><Relationship Id="rId144" Type="http://schemas.openxmlformats.org/officeDocument/2006/relationships/image" Target="http://i.msdn.microsoft.com/dynimg/IC561673.png" TargetMode="External"/><Relationship Id="rId90" Type="http://schemas.openxmlformats.org/officeDocument/2006/relationships/hyperlink" Target="http://msdn.microsoft.com/ja-jp/library/windows/apps/windows.ui.xaml.data.binding.mode" TargetMode="External"/><Relationship Id="rId165" Type="http://schemas.openxmlformats.org/officeDocument/2006/relationships/hyperlink" Target="http://msdn.microsoft.com/ja-jp/library/windows/apps/windows.ui.xaml.controls.frame.goback" TargetMode="External"/><Relationship Id="rId186" Type="http://schemas.openxmlformats.org/officeDocument/2006/relationships/hyperlink" Target="http://msdn.microsoft.com/ja-jp/library/windows/apps/windows.ui.xaml.media.animation.storyboard" TargetMode="External"/><Relationship Id="rId211" Type="http://schemas.openxmlformats.org/officeDocument/2006/relationships/hyperlink" Target="http://msdn.microsoft.com/ja-jp/library/windows/apps/windows.ui.xaml.style" TargetMode="External"/><Relationship Id="rId232" Type="http://schemas.openxmlformats.org/officeDocument/2006/relationships/image" Target="http://i.msdn.microsoft.com/dynimg/IC535941.png" TargetMode="External"/><Relationship Id="rId253" Type="http://schemas.openxmlformats.org/officeDocument/2006/relationships/hyperlink" Target="http://msdn.microsoft.com/" TargetMode="External"/><Relationship Id="rId27" Type="http://schemas.openxmlformats.org/officeDocument/2006/relationships/hyperlink" Target="http://msdn.microsoft.com/ja-jp/library/windows/apps/system.threading.tasks.task" TargetMode="External"/><Relationship Id="rId48" Type="http://schemas.openxmlformats.org/officeDocument/2006/relationships/hyperlink" Target="http://msdn.microsoft.com/ja-jp/library/windows/apps/windows.ui.xaml.controls.grid" TargetMode="External"/><Relationship Id="rId69" Type="http://schemas.openxmlformats.org/officeDocument/2006/relationships/hyperlink" Target="http://msdn.microsoft.com/ja-jp/library/windows/apps/windows.ui.xaml.controls.webview" TargetMode="External"/><Relationship Id="rId113" Type="http://schemas.openxmlformats.org/officeDocument/2006/relationships/hyperlink" Target="http://msdn.microsoft.com/ja-jp/library/windows/apps/windows.ui.xaml.frameworkelement.datacontext" TargetMode="External"/><Relationship Id="rId134" Type="http://schemas.openxmlformats.org/officeDocument/2006/relationships/hyperlink" Target="http://msdn.microsoft.com/ja-jp/library/windows/apps/windows.ui.xaml.controls.primitives.selector.selectionchanged" TargetMode="External"/><Relationship Id="rId80" Type="http://schemas.openxmlformats.org/officeDocument/2006/relationships/hyperlink" Target="http://msdn.microsoft.com/ja-jp/library/windows/apps/windows.ui.xaml.frameworkelement.datacontext" TargetMode="External"/><Relationship Id="rId155" Type="http://schemas.openxmlformats.org/officeDocument/2006/relationships/image" Target="http://i.msdn.microsoft.com/dynimg/IC580067.png" TargetMode="External"/><Relationship Id="rId176" Type="http://schemas.openxmlformats.org/officeDocument/2006/relationships/hyperlink" Target="http://msdn.microsoft.com/ja-jp/library/windows/apps/windows.ui.xaml.controls.appbar" TargetMode="External"/><Relationship Id="rId197" Type="http://schemas.openxmlformats.org/officeDocument/2006/relationships/hyperlink" Target="http://msdn.microsoft.com/ja-jp/library/windows/apps/windows.ui.xaml.controls.webview" TargetMode="External"/><Relationship Id="rId201" Type="http://schemas.openxmlformats.org/officeDocument/2006/relationships/hyperlink" Target="http://msdn.microsoft.com/ja-jp/library/windows/apps/windows.ui.xaml.media.brush" TargetMode="External"/><Relationship Id="rId222" Type="http://schemas.openxmlformats.org/officeDocument/2006/relationships/hyperlink" Target="http://msdn.microsoft.com/ja-jp/library/windows/apps/windows.ui.xaml.resourcedictionary.mergeddictionaries" TargetMode="External"/><Relationship Id="rId243" Type="http://schemas.openxmlformats.org/officeDocument/2006/relationships/hyperlink" Target="http://msdn.microsoft.com/ja-jp/library/windows/apps/windows.ui.xaml.controls.listview" TargetMode="External"/><Relationship Id="rId17" Type="http://schemas.openxmlformats.org/officeDocument/2006/relationships/hyperlink" Target="http://msdn.microsoft.com/ja-jp/library/windows/apps/hh768232" TargetMode="External"/><Relationship Id="rId38" Type="http://schemas.openxmlformats.org/officeDocument/2006/relationships/hyperlink" Target="http://msdn.microsoft.com/ja-jp/library/windows/apps/windows.ui.xaml.controls.grid" TargetMode="External"/><Relationship Id="rId59" Type="http://schemas.openxmlformats.org/officeDocument/2006/relationships/hyperlink" Target="http://msdn.microsoft.com/ja-jp/library/windows/apps/windows.ui.xaml.controls.listview" TargetMode="External"/><Relationship Id="rId103" Type="http://schemas.openxmlformats.org/officeDocument/2006/relationships/hyperlink" Target="http://msdn.microsoft.com/ja-jp/library/windows/apps/windows.ui.xaml.controls.itemscontrol.itemtemplate" TargetMode="External"/><Relationship Id="rId124" Type="http://schemas.openxmlformats.org/officeDocument/2006/relationships/hyperlink" Target="http://msdn.microsoft.com/ja-jp/library/windows/apps/windows.ui.xaml.data.binding"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1217</TotalTime>
  <Pages>74</Pages>
  <Words>30650</Words>
  <Characters>75635</Characters>
  <Application>Microsoft Office Word</Application>
  <DocSecurity>0</DocSecurity>
  <Lines>630</Lines>
  <Paragraphs>212</Paragraphs>
  <ScaleCrop>false</ScaleCrop>
  <HeadingPairs>
    <vt:vector size="2" baseType="variant">
      <vt:variant>
        <vt:lpstr>タイトル</vt:lpstr>
      </vt:variant>
      <vt:variant>
        <vt:i4>1</vt:i4>
      </vt:variant>
    </vt:vector>
  </HeadingPairs>
  <TitlesOfParts>
    <vt:vector size="1" baseType="lpstr">
      <vt:lpstr>パート 3: ブログ リーダーを作成する (C#/VB と XAML を使った Metro スタイル アプリ)</vt:lpstr>
    </vt:vector>
  </TitlesOfParts>
  <Company>BluewaterSoftware</Company>
  <LinksUpToDate>false</LinksUpToDate>
  <CharactersWithSpaces>106073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パート 3: ブログ リーダーを作成する (C#/VB と XAML を使った Metro スタイル アプリ)</dc:title>
  <dc:creator>Yamamoto</dc:creator>
  <cp:lastModifiedBy>Yamamoto</cp:lastModifiedBy>
  <cp:revision>76</cp:revision>
  <dcterms:created xsi:type="dcterms:W3CDTF">2012-08-09T11:32:00Z</dcterms:created>
  <dcterms:modified xsi:type="dcterms:W3CDTF">2012-08-10T13:06:00Z</dcterms:modified>
</cp:coreProperties>
</file>